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727" w:rsidRPr="00AC37B3" w:rsidRDefault="00145727">
      <w:pPr>
        <w:rPr>
          <w:ins w:id="0" w:author="Blessing gifta Mariaselvam" w:date="2017-03-08T11:25:00Z"/>
          <w:sz w:val="28"/>
          <w:szCs w:val="28"/>
        </w:rPr>
        <w:pPrChange w:id="1" w:author="Blessing gifta Mariaselvam" w:date="2017-03-08T10:42:00Z">
          <w:pPr>
            <w:spacing w:before="60" w:line="360" w:lineRule="auto"/>
          </w:pPr>
        </w:pPrChange>
      </w:pPr>
      <w:bookmarkStart w:id="2" w:name="_GoBack"/>
      <w:bookmarkEnd w:id="2"/>
      <w:ins w:id="3" w:author="Blessing gifta Mariaselvam" w:date="2017-03-08T11:25:00Z">
        <w:r w:rsidRPr="00AC37B3">
          <w:t>Web appendix</w:t>
        </w:r>
      </w:ins>
    </w:p>
    <w:p w:rsidR="00145727" w:rsidRPr="00AC37B3" w:rsidRDefault="00145727">
      <w:pPr>
        <w:rPr>
          <w:ins w:id="4" w:author="Blessing gifta Mariaselvam" w:date="2017-03-08T11:25:00Z"/>
        </w:rPr>
        <w:pPrChange w:id="5" w:author="Blessing gifta Mariaselvam" w:date="2017-03-08T10:42:00Z">
          <w:pPr>
            <w:spacing w:before="60" w:line="360" w:lineRule="auto"/>
          </w:pPr>
        </w:pPrChange>
      </w:pPr>
      <w:ins w:id="6" w:author="Blessing gifta Mariaselvam" w:date="2017-03-08T11:25:00Z">
        <w:r w:rsidRPr="00AC37B3">
          <w:t>Political Parties Included in the Study</w:t>
        </w:r>
      </w:ins>
    </w:p>
    <w:p w:rsidR="00145727" w:rsidRPr="00AC37B3" w:rsidDel="00AC37B3" w:rsidRDefault="00145727">
      <w:pPr>
        <w:pStyle w:val="REF"/>
        <w:rPr>
          <w:ins w:id="7" w:author="Blessing gifta Mariaselvam" w:date="2017-03-08T11:25:00Z"/>
          <w:del w:id="8" w:author="Blessing gifta Mariaselvam" w:date="2017-03-08T10:38:00Z"/>
        </w:rPr>
        <w:pPrChange w:id="9" w:author="Blessing gifta Mariaselvam" w:date="2017-03-08T10:42:00Z">
          <w:pPr>
            <w:pStyle w:val="NNUM"/>
          </w:pPr>
        </w:pPrChange>
      </w:pPr>
      <w:ins w:id="10" w:author="Blessing gifta Mariaselvam" w:date="2017-03-08T11:25:00Z">
        <w:r w:rsidRPr="00AC37B3">
          <w:rPr>
            <w:rStyle w:val="EndnoteReference"/>
          </w:rPr>
          <w:footnoteRef/>
        </w:r>
        <w:r w:rsidRPr="00AC37B3">
          <w:t xml:space="preserve">Our study takes into consideration all German, Austrian, and British parties that won at least 3% of votes in the last European or national elections and participated in the European elections 2014. For Germany and the United Kingdom, we collected the press releases from party archives and party homepages. For Austria, all press releases were available from the </w:t>
        </w:r>
        <w:proofErr w:type="spellStart"/>
        <w:r w:rsidRPr="00AC37B3">
          <w:t>Originaltext</w:t>
        </w:r>
        <w:proofErr w:type="spellEnd"/>
        <w:r w:rsidRPr="00AC37B3">
          <w:t>-Service GmbH (OTS). We chose national instead of European parties as European elections and campaigns take part mainly in the national arena.</w:t>
        </w:r>
      </w:ins>
    </w:p>
    <w:p w:rsidR="00145727" w:rsidRPr="00AC37B3" w:rsidDel="00AC37B3" w:rsidRDefault="00145727">
      <w:pPr>
        <w:rPr>
          <w:ins w:id="11" w:author="Blessing gifta Mariaselvam" w:date="2017-03-08T11:25:00Z"/>
          <w:del w:id="12" w:author="Blessing gifta Mariaselvam" w:date="2017-03-08T10:38:00Z"/>
          <w:b/>
          <w:sz w:val="20"/>
          <w:szCs w:val="20"/>
        </w:rPr>
        <w:pPrChange w:id="13" w:author="Blessing gifta Mariaselvam" w:date="2017-03-08T10:42:00Z">
          <w:pPr>
            <w:spacing w:before="60" w:line="360" w:lineRule="auto"/>
          </w:pPr>
        </w:pPrChange>
      </w:pPr>
    </w:p>
    <w:p w:rsidR="00145727" w:rsidRPr="00AC37B3" w:rsidRDefault="00145727">
      <w:pPr>
        <w:pStyle w:val="REF"/>
        <w:rPr>
          <w:ins w:id="14" w:author="Blessing gifta Mariaselvam" w:date="2017-03-08T11:25:00Z"/>
        </w:rPr>
        <w:pPrChange w:id="15" w:author="Blessing gifta Mariaselvam" w:date="2017-03-08T10:42:00Z">
          <w:pPr>
            <w:pStyle w:val="NNUM"/>
          </w:pPr>
        </w:pPrChange>
      </w:pPr>
    </w:p>
    <w:p w:rsidR="00145727" w:rsidRPr="00AC37B3" w:rsidRDefault="00145727">
      <w:pPr>
        <w:rPr>
          <w:ins w:id="16" w:author="Blessing gifta Mariaselvam" w:date="2017-03-08T11:25:00Z"/>
        </w:rPr>
        <w:pPrChange w:id="17" w:author="Blessing gifta Mariaselvam" w:date="2017-03-08T10:42:00Z">
          <w:pPr>
            <w:spacing w:before="60" w:line="360" w:lineRule="auto"/>
          </w:pPr>
        </w:pPrChange>
      </w:pPr>
      <w:ins w:id="18" w:author="Blessing gifta Mariaselvam" w:date="2017-03-08T11:25:00Z">
        <w:r w:rsidRPr="00AC37B3">
          <w:t>Germany</w:t>
        </w:r>
      </w:ins>
    </w:p>
    <w:p w:rsidR="00145727" w:rsidRPr="00AC37B3" w:rsidDel="00AC37B3" w:rsidRDefault="00145727">
      <w:pPr>
        <w:rPr>
          <w:ins w:id="19" w:author="Blessing gifta Mariaselvam" w:date="2017-03-08T11:25:00Z"/>
          <w:del w:id="20" w:author="Blessing gifta Mariaselvam" w:date="2017-03-08T10:37:00Z"/>
        </w:rPr>
        <w:pPrChange w:id="21" w:author="Blessing gifta Mariaselvam" w:date="2017-03-08T10:42:00Z">
          <w:pPr>
            <w:spacing w:line="360" w:lineRule="auto"/>
          </w:pPr>
        </w:pPrChange>
      </w:pPr>
      <w:ins w:id="22" w:author="Blessing gifta Mariaselvam" w:date="2017-03-08T11:25:00Z">
        <w:r w:rsidRPr="00AC37B3">
          <w:t>CDU/CSU (Christian Democratic Union/Christian Social Union)</w:t>
        </w:r>
        <w:del w:id="23" w:author="Blessing gifta Mariaselvam" w:date="2017-03-08T10:37:00Z">
          <w:r w:rsidRPr="00AC37B3" w:rsidDel="00AC37B3">
            <w:delText xml:space="preserve"> </w:delText>
          </w:r>
        </w:del>
      </w:ins>
    </w:p>
    <w:p w:rsidR="00145727" w:rsidRPr="00AC37B3" w:rsidRDefault="00145727">
      <w:pPr>
        <w:rPr>
          <w:ins w:id="24" w:author="Blessing gifta Mariaselvam" w:date="2017-03-08T11:25:00Z"/>
        </w:rPr>
        <w:pPrChange w:id="25" w:author="Blessing gifta Mariaselvam" w:date="2017-03-08T10:42:00Z">
          <w:pPr>
            <w:spacing w:line="360" w:lineRule="auto"/>
          </w:pPr>
        </w:pPrChange>
      </w:pPr>
    </w:p>
    <w:p w:rsidR="00145727" w:rsidRPr="00AC37B3" w:rsidDel="00AC37B3" w:rsidRDefault="00145727">
      <w:pPr>
        <w:rPr>
          <w:ins w:id="26" w:author="Blessing gifta Mariaselvam" w:date="2017-03-08T11:25:00Z"/>
          <w:del w:id="27" w:author="Blessing gifta Mariaselvam" w:date="2017-03-08T10:37:00Z"/>
        </w:rPr>
        <w:pPrChange w:id="28" w:author="Blessing gifta Mariaselvam" w:date="2017-03-08T10:42:00Z">
          <w:pPr>
            <w:spacing w:line="360" w:lineRule="auto"/>
          </w:pPr>
        </w:pPrChange>
      </w:pPr>
      <w:ins w:id="29" w:author="Blessing gifta Mariaselvam" w:date="2017-03-08T11:25:00Z">
        <w:r w:rsidRPr="00AC37B3">
          <w:t>SPD (Social Democratic Party)</w:t>
        </w:r>
        <w:del w:id="30" w:author="Blessing gifta Mariaselvam" w:date="2017-03-08T10:37:00Z">
          <w:r w:rsidRPr="00AC37B3" w:rsidDel="00AC37B3">
            <w:delText xml:space="preserve"> </w:delText>
          </w:r>
        </w:del>
      </w:ins>
    </w:p>
    <w:p w:rsidR="00145727" w:rsidRPr="00AC37B3" w:rsidRDefault="00145727">
      <w:pPr>
        <w:rPr>
          <w:ins w:id="31" w:author="Blessing gifta Mariaselvam" w:date="2017-03-08T11:25:00Z"/>
        </w:rPr>
        <w:pPrChange w:id="32" w:author="Blessing gifta Mariaselvam" w:date="2017-03-08T10:42:00Z">
          <w:pPr>
            <w:spacing w:line="360" w:lineRule="auto"/>
          </w:pPr>
        </w:pPrChange>
      </w:pPr>
    </w:p>
    <w:p w:rsidR="00145727" w:rsidRPr="00AC37B3" w:rsidDel="00AC37B3" w:rsidRDefault="00145727">
      <w:pPr>
        <w:rPr>
          <w:ins w:id="33" w:author="Blessing gifta Mariaselvam" w:date="2017-03-08T11:25:00Z"/>
          <w:del w:id="34" w:author="Blessing gifta Mariaselvam" w:date="2017-03-08T10:37:00Z"/>
        </w:rPr>
        <w:pPrChange w:id="35" w:author="Blessing gifta Mariaselvam" w:date="2017-03-08T10:42:00Z">
          <w:pPr>
            <w:spacing w:line="360" w:lineRule="auto"/>
          </w:pPr>
        </w:pPrChange>
      </w:pPr>
      <w:ins w:id="36" w:author="Blessing gifta Mariaselvam" w:date="2017-03-08T11:25:00Z">
        <w:r w:rsidRPr="00AC37B3">
          <w:t>FDP (Free Democratic Party)</w:t>
        </w:r>
        <w:del w:id="37" w:author="Blessing gifta Mariaselvam" w:date="2017-03-08T10:37:00Z">
          <w:r w:rsidRPr="00AC37B3" w:rsidDel="00AC37B3">
            <w:delText xml:space="preserve"> </w:delText>
          </w:r>
        </w:del>
      </w:ins>
    </w:p>
    <w:p w:rsidR="00145727" w:rsidRPr="00AC37B3" w:rsidRDefault="00145727">
      <w:pPr>
        <w:rPr>
          <w:ins w:id="38" w:author="Blessing gifta Mariaselvam" w:date="2017-03-08T11:25:00Z"/>
        </w:rPr>
        <w:pPrChange w:id="39" w:author="Blessing gifta Mariaselvam" w:date="2017-03-08T10:42:00Z">
          <w:pPr>
            <w:spacing w:line="360" w:lineRule="auto"/>
          </w:pPr>
        </w:pPrChange>
      </w:pPr>
    </w:p>
    <w:p w:rsidR="00145727" w:rsidRPr="00AC37B3" w:rsidDel="00AC37B3" w:rsidRDefault="00145727">
      <w:pPr>
        <w:rPr>
          <w:ins w:id="40" w:author="Blessing gifta Mariaselvam" w:date="2017-03-08T11:25:00Z"/>
          <w:del w:id="41" w:author="Blessing gifta Mariaselvam" w:date="2017-03-08T10:37:00Z"/>
        </w:rPr>
        <w:pPrChange w:id="42" w:author="Blessing gifta Mariaselvam" w:date="2017-03-08T10:42:00Z">
          <w:pPr>
            <w:spacing w:line="360" w:lineRule="auto"/>
          </w:pPr>
        </w:pPrChange>
      </w:pPr>
      <w:ins w:id="43" w:author="Blessing gifta Mariaselvam" w:date="2017-03-08T11:25:00Z">
        <w:r w:rsidRPr="00AC37B3">
          <w:t>Greens</w:t>
        </w:r>
        <w:del w:id="44" w:author="Blessing gifta Mariaselvam" w:date="2017-03-08T10:37:00Z">
          <w:r w:rsidRPr="00AC37B3" w:rsidDel="00AC37B3">
            <w:delText xml:space="preserve"> </w:delText>
          </w:r>
        </w:del>
      </w:ins>
    </w:p>
    <w:p w:rsidR="00145727" w:rsidRPr="00AC37B3" w:rsidRDefault="00145727">
      <w:pPr>
        <w:rPr>
          <w:ins w:id="45" w:author="Blessing gifta Mariaselvam" w:date="2017-03-08T11:25:00Z"/>
        </w:rPr>
        <w:pPrChange w:id="46" w:author="Blessing gifta Mariaselvam" w:date="2017-03-08T10:42:00Z">
          <w:pPr>
            <w:spacing w:line="360" w:lineRule="auto"/>
          </w:pPr>
        </w:pPrChange>
      </w:pPr>
    </w:p>
    <w:p w:rsidR="00145727" w:rsidRPr="00AC37B3" w:rsidDel="00AC37B3" w:rsidRDefault="00145727">
      <w:pPr>
        <w:rPr>
          <w:ins w:id="47" w:author="Blessing gifta Mariaselvam" w:date="2017-03-08T11:25:00Z"/>
          <w:del w:id="48" w:author="Blessing gifta Mariaselvam" w:date="2017-03-08T10:37:00Z"/>
        </w:rPr>
        <w:pPrChange w:id="49" w:author="Blessing gifta Mariaselvam" w:date="2017-03-08T10:42:00Z">
          <w:pPr>
            <w:spacing w:line="360" w:lineRule="auto"/>
          </w:pPr>
        </w:pPrChange>
      </w:pPr>
      <w:proofErr w:type="spellStart"/>
      <w:ins w:id="50" w:author="Blessing gifta Mariaselvam" w:date="2017-03-08T11:25:00Z">
        <w:r w:rsidRPr="00AC37B3">
          <w:t>Linke</w:t>
        </w:r>
        <w:proofErr w:type="spellEnd"/>
        <w:r w:rsidRPr="00AC37B3">
          <w:t xml:space="preserve"> (the Left)</w:t>
        </w:r>
        <w:del w:id="51" w:author="Blessing gifta Mariaselvam" w:date="2017-03-08T10:37:00Z">
          <w:r w:rsidRPr="00AC37B3" w:rsidDel="00AC37B3">
            <w:delText xml:space="preserve"> </w:delText>
          </w:r>
        </w:del>
      </w:ins>
    </w:p>
    <w:p w:rsidR="00145727" w:rsidRPr="00AC37B3" w:rsidRDefault="00145727">
      <w:pPr>
        <w:rPr>
          <w:ins w:id="52" w:author="Blessing gifta Mariaselvam" w:date="2017-03-08T11:25:00Z"/>
        </w:rPr>
        <w:pPrChange w:id="53" w:author="Blessing gifta Mariaselvam" w:date="2017-03-08T10:42:00Z">
          <w:pPr>
            <w:spacing w:line="360" w:lineRule="auto"/>
          </w:pPr>
        </w:pPrChange>
      </w:pPr>
    </w:p>
    <w:p w:rsidR="00145727" w:rsidRPr="00AC37B3" w:rsidDel="00AC37B3" w:rsidRDefault="00145727">
      <w:pPr>
        <w:rPr>
          <w:ins w:id="54" w:author="Blessing gifta Mariaselvam" w:date="2017-03-08T11:25:00Z"/>
          <w:del w:id="55" w:author="Blessing gifta Mariaselvam" w:date="2017-03-08T10:37:00Z"/>
          <w:i/>
        </w:rPr>
        <w:pPrChange w:id="56" w:author="Blessing gifta Mariaselvam" w:date="2017-03-08T10:42:00Z">
          <w:pPr>
            <w:spacing w:line="360" w:lineRule="auto"/>
          </w:pPr>
        </w:pPrChange>
      </w:pPr>
      <w:proofErr w:type="spellStart"/>
      <w:ins w:id="57" w:author="Blessing gifta Mariaselvam" w:date="2017-03-08T11:25:00Z">
        <w:r w:rsidRPr="00AC37B3">
          <w:t>AfD</w:t>
        </w:r>
        <w:proofErr w:type="spellEnd"/>
        <w:r w:rsidRPr="00AC37B3">
          <w:t xml:space="preserve"> (Alternative for Germany)</w:t>
        </w:r>
        <w:del w:id="58" w:author="Blessing gifta Mariaselvam" w:date="2017-03-08T10:37:00Z">
          <w:r w:rsidRPr="00AC37B3" w:rsidDel="00AC37B3">
            <w:delText xml:space="preserve"> </w:delText>
          </w:r>
        </w:del>
      </w:ins>
    </w:p>
    <w:p w:rsidR="00145727" w:rsidRPr="00AC37B3" w:rsidRDefault="00145727">
      <w:pPr>
        <w:rPr>
          <w:ins w:id="59" w:author="Blessing gifta Mariaselvam" w:date="2017-03-08T11:25:00Z"/>
        </w:rPr>
        <w:pPrChange w:id="60" w:author="Blessing gifta Mariaselvam" w:date="2017-03-08T10:42:00Z">
          <w:pPr>
            <w:spacing w:line="360" w:lineRule="auto"/>
          </w:pPr>
        </w:pPrChange>
      </w:pPr>
    </w:p>
    <w:p w:rsidR="00145727" w:rsidRPr="00AC37B3" w:rsidRDefault="00145727">
      <w:pPr>
        <w:rPr>
          <w:ins w:id="61" w:author="Blessing gifta Mariaselvam" w:date="2017-03-08T11:25:00Z"/>
        </w:rPr>
        <w:pPrChange w:id="62" w:author="Blessing gifta Mariaselvam" w:date="2017-03-08T10:42:00Z">
          <w:pPr>
            <w:spacing w:before="60" w:line="360" w:lineRule="auto"/>
          </w:pPr>
        </w:pPrChange>
      </w:pPr>
      <w:ins w:id="63" w:author="Blessing gifta Mariaselvam" w:date="2017-03-08T11:25:00Z">
        <w:r w:rsidRPr="00AC37B3">
          <w:t>Austria</w:t>
        </w:r>
      </w:ins>
    </w:p>
    <w:p w:rsidR="00145727" w:rsidRPr="00AC37B3" w:rsidDel="00AC37B3" w:rsidRDefault="00145727">
      <w:pPr>
        <w:rPr>
          <w:ins w:id="64" w:author="Blessing gifta Mariaselvam" w:date="2017-03-08T11:25:00Z"/>
          <w:del w:id="65" w:author="Blessing gifta Mariaselvam" w:date="2017-03-08T10:37:00Z"/>
        </w:rPr>
        <w:pPrChange w:id="66" w:author="Blessing gifta Mariaselvam" w:date="2017-03-08T10:42:00Z">
          <w:pPr>
            <w:spacing w:line="360" w:lineRule="auto"/>
          </w:pPr>
        </w:pPrChange>
      </w:pPr>
      <w:ins w:id="67" w:author="Blessing gifta Mariaselvam" w:date="2017-03-08T11:25:00Z">
        <w:r w:rsidRPr="00AC37B3">
          <w:t>ÖVP (Austrian People</w:t>
        </w:r>
        <w:del w:id="68" w:author="Blessing gifta Mariaselvam" w:date="2017-03-08T10:38:00Z">
          <w:r w:rsidRPr="00AC37B3" w:rsidDel="00AC37B3">
            <w:delText>’</w:delText>
          </w:r>
        </w:del>
        <w:r w:rsidRPr="00AC37B3">
          <w:t>’s Party)</w:t>
        </w:r>
        <w:del w:id="69" w:author="Blessing gifta Mariaselvam" w:date="2017-03-08T10:37:00Z">
          <w:r w:rsidRPr="00AC37B3" w:rsidDel="00AC37B3">
            <w:delText xml:space="preserve"> </w:delText>
          </w:r>
        </w:del>
      </w:ins>
    </w:p>
    <w:p w:rsidR="00145727" w:rsidRPr="00AC37B3" w:rsidRDefault="00145727">
      <w:pPr>
        <w:rPr>
          <w:ins w:id="70" w:author="Blessing gifta Mariaselvam" w:date="2017-03-08T11:25:00Z"/>
        </w:rPr>
        <w:pPrChange w:id="71" w:author="Blessing gifta Mariaselvam" w:date="2017-03-08T10:42:00Z">
          <w:pPr>
            <w:spacing w:line="360" w:lineRule="auto"/>
          </w:pPr>
        </w:pPrChange>
      </w:pPr>
    </w:p>
    <w:p w:rsidR="00145727" w:rsidRPr="00AC37B3" w:rsidDel="00AC37B3" w:rsidRDefault="00145727">
      <w:pPr>
        <w:rPr>
          <w:ins w:id="72" w:author="Blessing gifta Mariaselvam" w:date="2017-03-08T11:25:00Z"/>
          <w:del w:id="73" w:author="Blessing gifta Mariaselvam" w:date="2017-03-08T10:37:00Z"/>
        </w:rPr>
        <w:pPrChange w:id="74" w:author="Blessing gifta Mariaselvam" w:date="2017-03-08T10:42:00Z">
          <w:pPr>
            <w:spacing w:line="360" w:lineRule="auto"/>
          </w:pPr>
        </w:pPrChange>
      </w:pPr>
      <w:ins w:id="75" w:author="Blessing gifta Mariaselvam" w:date="2017-03-08T11:25:00Z">
        <w:r w:rsidRPr="00AC37B3">
          <w:t>SPÖ (Social Democratic Party)</w:t>
        </w:r>
        <w:del w:id="76" w:author="Blessing gifta Mariaselvam" w:date="2017-03-08T10:37:00Z">
          <w:r w:rsidRPr="00AC37B3" w:rsidDel="00AC37B3">
            <w:delText xml:space="preserve"> </w:delText>
          </w:r>
        </w:del>
      </w:ins>
    </w:p>
    <w:p w:rsidR="00145727" w:rsidRPr="00AC37B3" w:rsidRDefault="00145727">
      <w:pPr>
        <w:rPr>
          <w:ins w:id="77" w:author="Blessing gifta Mariaselvam" w:date="2017-03-08T11:25:00Z"/>
        </w:rPr>
        <w:pPrChange w:id="78" w:author="Blessing gifta Mariaselvam" w:date="2017-03-08T10:42:00Z">
          <w:pPr>
            <w:spacing w:line="360" w:lineRule="auto"/>
          </w:pPr>
        </w:pPrChange>
      </w:pPr>
    </w:p>
    <w:p w:rsidR="00145727" w:rsidRPr="00AC37B3" w:rsidDel="00AC37B3" w:rsidRDefault="00145727">
      <w:pPr>
        <w:rPr>
          <w:ins w:id="79" w:author="Blessing gifta Mariaselvam" w:date="2017-03-08T11:25:00Z"/>
          <w:del w:id="80" w:author="Blessing gifta Mariaselvam" w:date="2017-03-08T10:37:00Z"/>
        </w:rPr>
        <w:pPrChange w:id="81" w:author="Blessing gifta Mariaselvam" w:date="2017-03-08T10:42:00Z">
          <w:pPr>
            <w:spacing w:line="360" w:lineRule="auto"/>
          </w:pPr>
        </w:pPrChange>
      </w:pPr>
      <w:ins w:id="82" w:author="Blessing gifta Mariaselvam" w:date="2017-03-08T11:25:00Z">
        <w:r w:rsidRPr="00AC37B3">
          <w:t>Greens</w:t>
        </w:r>
        <w:del w:id="83" w:author="Blessing gifta Mariaselvam" w:date="2017-03-08T10:37:00Z">
          <w:r w:rsidRPr="00AC37B3" w:rsidDel="00AC37B3">
            <w:delText xml:space="preserve"> </w:delText>
          </w:r>
        </w:del>
      </w:ins>
    </w:p>
    <w:p w:rsidR="00145727" w:rsidRPr="00AC37B3" w:rsidRDefault="00145727">
      <w:pPr>
        <w:rPr>
          <w:ins w:id="84" w:author="Blessing gifta Mariaselvam" w:date="2017-03-08T11:25:00Z"/>
        </w:rPr>
        <w:pPrChange w:id="85" w:author="Blessing gifta Mariaselvam" w:date="2017-03-08T10:42:00Z">
          <w:pPr>
            <w:spacing w:line="360" w:lineRule="auto"/>
          </w:pPr>
        </w:pPrChange>
      </w:pPr>
    </w:p>
    <w:p w:rsidR="00145727" w:rsidRPr="00AC37B3" w:rsidDel="00AC37B3" w:rsidRDefault="00145727">
      <w:pPr>
        <w:rPr>
          <w:ins w:id="86" w:author="Blessing gifta Mariaselvam" w:date="2017-03-08T11:25:00Z"/>
          <w:del w:id="87" w:author="Blessing gifta Mariaselvam" w:date="2017-03-08T10:37:00Z"/>
        </w:rPr>
        <w:pPrChange w:id="88" w:author="Blessing gifta Mariaselvam" w:date="2017-03-08T10:42:00Z">
          <w:pPr>
            <w:spacing w:line="360" w:lineRule="auto"/>
          </w:pPr>
        </w:pPrChange>
      </w:pPr>
      <w:ins w:id="89" w:author="Blessing gifta Mariaselvam" w:date="2017-03-08T11:25:00Z">
        <w:r w:rsidRPr="00AC37B3">
          <w:t>NEOS (the New Austria)</w:t>
        </w:r>
        <w:del w:id="90" w:author="Blessing gifta Mariaselvam" w:date="2017-03-08T10:37:00Z">
          <w:r w:rsidRPr="00AC37B3" w:rsidDel="00AC37B3">
            <w:delText xml:space="preserve"> </w:delText>
          </w:r>
        </w:del>
      </w:ins>
    </w:p>
    <w:p w:rsidR="00145727" w:rsidRPr="00AC37B3" w:rsidRDefault="00145727">
      <w:pPr>
        <w:rPr>
          <w:ins w:id="91" w:author="Blessing gifta Mariaselvam" w:date="2017-03-08T11:25:00Z"/>
        </w:rPr>
        <w:pPrChange w:id="92" w:author="Blessing gifta Mariaselvam" w:date="2017-03-08T10:42:00Z">
          <w:pPr>
            <w:spacing w:line="360" w:lineRule="auto"/>
          </w:pPr>
        </w:pPrChange>
      </w:pPr>
    </w:p>
    <w:p w:rsidR="00145727" w:rsidRPr="00AC37B3" w:rsidDel="00AC37B3" w:rsidRDefault="00145727">
      <w:pPr>
        <w:rPr>
          <w:ins w:id="93" w:author="Blessing gifta Mariaselvam" w:date="2017-03-08T11:25:00Z"/>
          <w:del w:id="94" w:author="Blessing gifta Mariaselvam" w:date="2017-03-08T10:37:00Z"/>
        </w:rPr>
        <w:pPrChange w:id="95" w:author="Blessing gifta Mariaselvam" w:date="2017-03-08T10:42:00Z">
          <w:pPr>
            <w:spacing w:line="360" w:lineRule="auto"/>
          </w:pPr>
        </w:pPrChange>
      </w:pPr>
      <w:ins w:id="96" w:author="Blessing gifta Mariaselvam" w:date="2017-03-08T11:25:00Z">
        <w:r w:rsidRPr="00AC37B3">
          <w:t>FPÖ (Austrian Freedom Party)</w:t>
        </w:r>
        <w:del w:id="97" w:author="Blessing gifta Mariaselvam" w:date="2017-03-08T10:37:00Z">
          <w:r w:rsidRPr="00AC37B3" w:rsidDel="00AC37B3">
            <w:delText xml:space="preserve"> </w:delText>
          </w:r>
        </w:del>
      </w:ins>
    </w:p>
    <w:p w:rsidR="00145727" w:rsidRPr="00AC37B3" w:rsidRDefault="00145727">
      <w:pPr>
        <w:rPr>
          <w:ins w:id="98" w:author="Blessing gifta Mariaselvam" w:date="2017-03-08T11:25:00Z"/>
        </w:rPr>
        <w:pPrChange w:id="99" w:author="Blessing gifta Mariaselvam" w:date="2017-03-08T10:42:00Z">
          <w:pPr>
            <w:spacing w:line="360" w:lineRule="auto"/>
          </w:pPr>
        </w:pPrChange>
      </w:pPr>
    </w:p>
    <w:p w:rsidR="00145727" w:rsidRPr="00AC37B3" w:rsidDel="00AC37B3" w:rsidRDefault="00145727">
      <w:pPr>
        <w:rPr>
          <w:ins w:id="100" w:author="Blessing gifta Mariaselvam" w:date="2017-03-08T11:25:00Z"/>
          <w:del w:id="101" w:author="Blessing gifta Mariaselvam" w:date="2017-03-08T10:37:00Z"/>
          <w:i/>
        </w:rPr>
        <w:pPrChange w:id="102" w:author="Blessing gifta Mariaselvam" w:date="2017-03-08T10:42:00Z">
          <w:pPr>
            <w:spacing w:line="360" w:lineRule="auto"/>
          </w:pPr>
        </w:pPrChange>
      </w:pPr>
      <w:ins w:id="103" w:author="Blessing gifta Mariaselvam" w:date="2017-03-08T11:25:00Z">
        <w:r w:rsidRPr="00AC37B3">
          <w:t>BZÖ (Alliance for the Future of Austria)</w:t>
        </w:r>
        <w:del w:id="104" w:author="Blessing gifta Mariaselvam" w:date="2017-03-08T10:37:00Z">
          <w:r w:rsidRPr="00AC37B3" w:rsidDel="00AC37B3">
            <w:delText xml:space="preserve"> </w:delText>
          </w:r>
        </w:del>
      </w:ins>
    </w:p>
    <w:p w:rsidR="00145727" w:rsidRPr="00AC37B3" w:rsidRDefault="00145727">
      <w:pPr>
        <w:rPr>
          <w:ins w:id="105" w:author="Blessing gifta Mariaselvam" w:date="2017-03-08T11:25:00Z"/>
        </w:rPr>
        <w:pPrChange w:id="106" w:author="Blessing gifta Mariaselvam" w:date="2017-03-08T10:42:00Z">
          <w:pPr>
            <w:spacing w:line="360" w:lineRule="auto"/>
          </w:pPr>
        </w:pPrChange>
      </w:pPr>
    </w:p>
    <w:p w:rsidR="00145727" w:rsidRPr="00AC37B3" w:rsidRDefault="00145727">
      <w:pPr>
        <w:rPr>
          <w:ins w:id="107" w:author="Blessing gifta Mariaselvam" w:date="2017-03-08T11:25:00Z"/>
        </w:rPr>
        <w:pPrChange w:id="108" w:author="Blessing gifta Mariaselvam" w:date="2017-03-08T10:42:00Z">
          <w:pPr>
            <w:spacing w:before="60" w:line="360" w:lineRule="auto"/>
          </w:pPr>
        </w:pPrChange>
      </w:pPr>
      <w:ins w:id="109" w:author="Blessing gifta Mariaselvam" w:date="2017-03-08T11:25:00Z">
        <w:r w:rsidRPr="00AC37B3">
          <w:t>Great Britain</w:t>
        </w:r>
      </w:ins>
    </w:p>
    <w:p w:rsidR="00145727" w:rsidRPr="00AC37B3" w:rsidDel="00AC37B3" w:rsidRDefault="00145727">
      <w:pPr>
        <w:rPr>
          <w:ins w:id="110" w:author="Blessing gifta Mariaselvam" w:date="2017-03-08T11:25:00Z"/>
          <w:del w:id="111" w:author="Blessing gifta Mariaselvam" w:date="2017-03-08T10:37:00Z"/>
        </w:rPr>
        <w:pPrChange w:id="112" w:author="Blessing gifta Mariaselvam" w:date="2017-03-08T10:42:00Z">
          <w:pPr>
            <w:spacing w:line="360" w:lineRule="auto"/>
          </w:pPr>
        </w:pPrChange>
      </w:pPr>
      <w:ins w:id="113" w:author="Blessing gifta Mariaselvam" w:date="2017-03-08T11:25:00Z">
        <w:r w:rsidRPr="00AC37B3">
          <w:t>Conservatives</w:t>
        </w:r>
        <w:del w:id="114" w:author="Blessing gifta Mariaselvam" w:date="2017-03-08T10:37:00Z">
          <w:r w:rsidRPr="00AC37B3" w:rsidDel="00AC37B3">
            <w:delText xml:space="preserve"> </w:delText>
          </w:r>
        </w:del>
      </w:ins>
    </w:p>
    <w:p w:rsidR="00145727" w:rsidRPr="00AC37B3" w:rsidRDefault="00145727">
      <w:pPr>
        <w:rPr>
          <w:ins w:id="115" w:author="Blessing gifta Mariaselvam" w:date="2017-03-08T11:25:00Z"/>
        </w:rPr>
        <w:pPrChange w:id="116" w:author="Blessing gifta Mariaselvam" w:date="2017-03-08T10:42:00Z">
          <w:pPr>
            <w:spacing w:line="360" w:lineRule="auto"/>
          </w:pPr>
        </w:pPrChange>
      </w:pPr>
    </w:p>
    <w:p w:rsidR="00145727" w:rsidRPr="00AC37B3" w:rsidDel="00AC37B3" w:rsidRDefault="00145727">
      <w:pPr>
        <w:rPr>
          <w:ins w:id="117" w:author="Blessing gifta Mariaselvam" w:date="2017-03-08T11:25:00Z"/>
          <w:del w:id="118" w:author="Blessing gifta Mariaselvam" w:date="2017-03-08T10:37:00Z"/>
        </w:rPr>
        <w:pPrChange w:id="119" w:author="Blessing gifta Mariaselvam" w:date="2017-03-08T10:42:00Z">
          <w:pPr>
            <w:spacing w:line="360" w:lineRule="auto"/>
          </w:pPr>
        </w:pPrChange>
      </w:pPr>
      <w:proofErr w:type="spellStart"/>
      <w:ins w:id="120" w:author="Blessing gifta Mariaselvam" w:date="2017-03-08T11:25:00Z">
        <w:r w:rsidRPr="00AC37B3">
          <w:t>Labour</w:t>
        </w:r>
        <w:proofErr w:type="spellEnd"/>
        <w:r w:rsidRPr="00AC37B3">
          <w:t xml:space="preserve"> Party</w:t>
        </w:r>
        <w:del w:id="121" w:author="Blessing gifta Mariaselvam" w:date="2017-03-08T10:37:00Z">
          <w:r w:rsidRPr="00AC37B3" w:rsidDel="00AC37B3">
            <w:delText xml:space="preserve"> </w:delText>
          </w:r>
        </w:del>
      </w:ins>
    </w:p>
    <w:p w:rsidR="00145727" w:rsidRPr="00AC37B3" w:rsidRDefault="00145727">
      <w:pPr>
        <w:rPr>
          <w:ins w:id="122" w:author="Blessing gifta Mariaselvam" w:date="2017-03-08T11:25:00Z"/>
        </w:rPr>
        <w:pPrChange w:id="123" w:author="Blessing gifta Mariaselvam" w:date="2017-03-08T10:42:00Z">
          <w:pPr>
            <w:spacing w:line="360" w:lineRule="auto"/>
          </w:pPr>
        </w:pPrChange>
      </w:pPr>
    </w:p>
    <w:p w:rsidR="00145727" w:rsidRPr="00AC37B3" w:rsidDel="00AC37B3" w:rsidRDefault="00145727">
      <w:pPr>
        <w:rPr>
          <w:ins w:id="124" w:author="Blessing gifta Mariaselvam" w:date="2017-03-08T11:25:00Z"/>
          <w:del w:id="125" w:author="Blessing gifta Mariaselvam" w:date="2017-03-08T10:37:00Z"/>
        </w:rPr>
        <w:pPrChange w:id="126" w:author="Blessing gifta Mariaselvam" w:date="2017-03-08T10:42:00Z">
          <w:pPr>
            <w:spacing w:line="360" w:lineRule="auto"/>
          </w:pPr>
        </w:pPrChange>
      </w:pPr>
      <w:ins w:id="127" w:author="Blessing gifta Mariaselvam" w:date="2017-03-08T11:25:00Z">
        <w:r w:rsidRPr="00AC37B3">
          <w:t>Liberal Democrats</w:t>
        </w:r>
        <w:del w:id="128" w:author="Blessing gifta Mariaselvam" w:date="2017-03-08T10:37:00Z">
          <w:r w:rsidRPr="00AC37B3" w:rsidDel="00AC37B3">
            <w:delText xml:space="preserve"> </w:delText>
          </w:r>
        </w:del>
      </w:ins>
    </w:p>
    <w:p w:rsidR="00145727" w:rsidRPr="00AC37B3" w:rsidRDefault="00145727">
      <w:pPr>
        <w:rPr>
          <w:ins w:id="129" w:author="Blessing gifta Mariaselvam" w:date="2017-03-08T11:25:00Z"/>
        </w:rPr>
        <w:pPrChange w:id="130" w:author="Blessing gifta Mariaselvam" w:date="2017-03-08T10:42:00Z">
          <w:pPr>
            <w:spacing w:line="360" w:lineRule="auto"/>
          </w:pPr>
        </w:pPrChange>
      </w:pPr>
    </w:p>
    <w:p w:rsidR="00145727" w:rsidRPr="00AC37B3" w:rsidDel="00AC37B3" w:rsidRDefault="00145727">
      <w:pPr>
        <w:rPr>
          <w:ins w:id="131" w:author="Blessing gifta Mariaselvam" w:date="2017-03-08T11:25:00Z"/>
          <w:del w:id="132" w:author="Blessing gifta Mariaselvam" w:date="2017-03-08T10:37:00Z"/>
        </w:rPr>
        <w:pPrChange w:id="133" w:author="Blessing gifta Mariaselvam" w:date="2017-03-08T10:42:00Z">
          <w:pPr>
            <w:spacing w:line="360" w:lineRule="auto"/>
          </w:pPr>
        </w:pPrChange>
      </w:pPr>
      <w:ins w:id="134" w:author="Blessing gifta Mariaselvam" w:date="2017-03-08T11:25:00Z">
        <w:r w:rsidRPr="00AC37B3">
          <w:t>Greens</w:t>
        </w:r>
        <w:del w:id="135" w:author="Blessing gifta Mariaselvam" w:date="2017-03-08T10:37:00Z">
          <w:r w:rsidRPr="00AC37B3" w:rsidDel="00AC37B3">
            <w:delText xml:space="preserve"> </w:delText>
          </w:r>
        </w:del>
      </w:ins>
    </w:p>
    <w:p w:rsidR="00145727" w:rsidRPr="00AC37B3" w:rsidRDefault="00145727">
      <w:pPr>
        <w:rPr>
          <w:ins w:id="136" w:author="Blessing gifta Mariaselvam" w:date="2017-03-08T11:25:00Z"/>
        </w:rPr>
        <w:pPrChange w:id="137" w:author="Blessing gifta Mariaselvam" w:date="2017-03-08T10:42:00Z">
          <w:pPr>
            <w:spacing w:line="360" w:lineRule="auto"/>
          </w:pPr>
        </w:pPrChange>
      </w:pPr>
    </w:p>
    <w:p w:rsidR="00145727" w:rsidRPr="00AC37B3" w:rsidDel="00AC37B3" w:rsidRDefault="00145727">
      <w:pPr>
        <w:rPr>
          <w:ins w:id="138" w:author="Blessing gifta Mariaselvam" w:date="2017-03-08T11:25:00Z"/>
          <w:del w:id="139" w:author="Blessing gifta Mariaselvam" w:date="2017-03-08T10:37:00Z"/>
        </w:rPr>
        <w:pPrChange w:id="140" w:author="Blessing gifta Mariaselvam" w:date="2017-03-08T10:42:00Z">
          <w:pPr>
            <w:spacing w:line="360" w:lineRule="auto"/>
          </w:pPr>
        </w:pPrChange>
      </w:pPr>
      <w:ins w:id="141" w:author="Blessing gifta Mariaselvam" w:date="2017-03-08T11:25:00Z">
        <w:r w:rsidRPr="00AC37B3">
          <w:t>UKIP (United Kingdom Independence Party)</w:t>
        </w:r>
        <w:del w:id="142" w:author="Blessing gifta Mariaselvam" w:date="2017-03-08T10:37:00Z">
          <w:r w:rsidRPr="00AC37B3" w:rsidDel="00AC37B3">
            <w:delText xml:space="preserve"> </w:delText>
          </w:r>
        </w:del>
      </w:ins>
    </w:p>
    <w:p w:rsidR="00145727" w:rsidRPr="00AC37B3" w:rsidRDefault="00145727">
      <w:pPr>
        <w:rPr>
          <w:ins w:id="143" w:author="Blessing gifta Mariaselvam" w:date="2017-03-08T11:25:00Z"/>
        </w:rPr>
        <w:pPrChange w:id="144" w:author="Blessing gifta Mariaselvam" w:date="2017-03-08T10:42:00Z">
          <w:pPr>
            <w:spacing w:line="360" w:lineRule="auto"/>
          </w:pPr>
        </w:pPrChange>
      </w:pPr>
    </w:p>
    <w:p w:rsidR="00145727" w:rsidRPr="00AC37B3" w:rsidDel="00AC37B3" w:rsidRDefault="00145727">
      <w:pPr>
        <w:rPr>
          <w:ins w:id="145" w:author="Blessing gifta Mariaselvam" w:date="2017-03-08T11:25:00Z"/>
          <w:del w:id="146" w:author="Blessing gifta Mariaselvam" w:date="2017-03-08T10:37:00Z"/>
          <w:i/>
        </w:rPr>
        <w:pPrChange w:id="147" w:author="Blessing gifta Mariaselvam" w:date="2017-03-08T10:42:00Z">
          <w:pPr>
            <w:spacing w:line="360" w:lineRule="auto"/>
          </w:pPr>
        </w:pPrChange>
      </w:pPr>
      <w:ins w:id="148" w:author="Blessing gifta Mariaselvam" w:date="2017-03-08T11:25:00Z">
        <w:r w:rsidRPr="00AC37B3">
          <w:t>BNP (British National Party)</w:t>
        </w:r>
        <w:del w:id="149" w:author="Blessing gifta Mariaselvam" w:date="2017-03-08T10:37:00Z">
          <w:r w:rsidRPr="00AC37B3" w:rsidDel="00AC37B3">
            <w:delText xml:space="preserve"> </w:delText>
          </w:r>
        </w:del>
      </w:ins>
    </w:p>
    <w:p w:rsidR="00145727" w:rsidRPr="00AC37B3" w:rsidDel="00AC37B3" w:rsidRDefault="00145727">
      <w:pPr>
        <w:rPr>
          <w:ins w:id="150" w:author="Blessing gifta Mariaselvam" w:date="2017-03-08T11:25:00Z"/>
          <w:del w:id="151" w:author="Blessing gifta Mariaselvam" w:date="2017-03-08T10:38:00Z"/>
          <w:b/>
        </w:rPr>
        <w:pPrChange w:id="152" w:author="Blessing gifta Mariaselvam" w:date="2017-03-08T10:42:00Z">
          <w:pPr>
            <w:spacing w:line="360" w:lineRule="auto"/>
          </w:pPr>
        </w:pPrChange>
      </w:pPr>
    </w:p>
    <w:p w:rsidR="00145727" w:rsidRPr="00AC37B3" w:rsidRDefault="00145727">
      <w:pPr>
        <w:rPr>
          <w:ins w:id="153" w:author="Blessing gifta Mariaselvam" w:date="2017-03-08T11:25:00Z"/>
        </w:rPr>
        <w:pPrChange w:id="154" w:author="Blessing gifta Mariaselvam" w:date="2017-03-08T10:42:00Z">
          <w:pPr>
            <w:spacing w:line="360" w:lineRule="auto"/>
          </w:pPr>
        </w:pPrChange>
      </w:pPr>
    </w:p>
    <w:p w:rsidR="00145727" w:rsidRPr="00AC37B3" w:rsidRDefault="00145727">
      <w:pPr>
        <w:rPr>
          <w:ins w:id="155" w:author="Blessing gifta Mariaselvam" w:date="2017-03-08T11:25:00Z"/>
        </w:rPr>
        <w:pPrChange w:id="156" w:author="Blessing gifta Mariaselvam" w:date="2017-03-08T10:42:00Z">
          <w:pPr>
            <w:spacing w:line="360" w:lineRule="auto"/>
          </w:pPr>
        </w:pPrChange>
      </w:pPr>
      <w:ins w:id="157" w:author="Blessing gifta Mariaselvam" w:date="2017-03-08T11:25:00Z">
        <w:r w:rsidRPr="00AC37B3">
          <w:lastRenderedPageBreak/>
          <w:t>Selection Routine for Relevant Material</w:t>
        </w:r>
      </w:ins>
    </w:p>
    <w:p w:rsidR="00145727" w:rsidRPr="00AC37B3" w:rsidDel="00AC37B3" w:rsidRDefault="00145727">
      <w:pPr>
        <w:pStyle w:val="REF"/>
        <w:rPr>
          <w:ins w:id="158" w:author="Blessing gifta Mariaselvam" w:date="2017-03-08T11:25:00Z"/>
          <w:del w:id="159" w:author="Blessing gifta Mariaselvam" w:date="2017-03-08T10:38:00Z"/>
        </w:rPr>
        <w:pPrChange w:id="160" w:author="Blessing gifta Mariaselvam" w:date="2017-03-08T10:42:00Z">
          <w:pPr>
            <w:pStyle w:val="NNUM"/>
          </w:pPr>
        </w:pPrChange>
      </w:pPr>
      <w:ins w:id="161" w:author="Blessing gifta Mariaselvam" w:date="2017-03-08T11:25:00Z">
        <w:r w:rsidRPr="00AC37B3">
          <w:t xml:space="preserve">The (English-language) search string contained the following key words and word components: </w:t>
        </w:r>
        <w:proofErr w:type="spellStart"/>
        <w:r w:rsidRPr="00AC37B3">
          <w:t>Europ</w:t>
        </w:r>
        <w:proofErr w:type="spellEnd"/>
        <w:r w:rsidRPr="00AC37B3">
          <w:t xml:space="preserve">*, </w:t>
        </w:r>
        <w:proofErr w:type="spellStart"/>
        <w:r w:rsidRPr="00AC37B3">
          <w:t>europ</w:t>
        </w:r>
        <w:proofErr w:type="spellEnd"/>
        <w:r w:rsidRPr="00AC37B3">
          <w:t xml:space="preserve">*, EU, EP, EC, ECB, EIB, ESM, EFSF, EFSM, ECJ, EEAS, EESC, EIF, EDPS, EMU, Troika, troika, </w:t>
        </w:r>
        <w:proofErr w:type="spellStart"/>
        <w:r w:rsidRPr="00AC37B3">
          <w:t>Frontex</w:t>
        </w:r>
        <w:proofErr w:type="spellEnd"/>
        <w:r w:rsidRPr="00AC37B3">
          <w:t>, FRONTEX.</w:t>
        </w:r>
      </w:ins>
    </w:p>
    <w:p w:rsidR="00145727" w:rsidRPr="00AC37B3" w:rsidDel="00AC37B3" w:rsidRDefault="00145727">
      <w:pPr>
        <w:rPr>
          <w:ins w:id="162" w:author="Blessing gifta Mariaselvam" w:date="2017-03-08T11:25:00Z"/>
          <w:del w:id="163" w:author="Blessing gifta Mariaselvam" w:date="2017-03-08T10:38:00Z"/>
          <w:b/>
        </w:rPr>
        <w:pPrChange w:id="164" w:author="Blessing gifta Mariaselvam" w:date="2017-03-08T10:42:00Z">
          <w:pPr>
            <w:spacing w:line="360" w:lineRule="auto"/>
          </w:pPr>
        </w:pPrChange>
      </w:pPr>
    </w:p>
    <w:p w:rsidR="00145727" w:rsidRPr="00AC37B3" w:rsidRDefault="00145727">
      <w:pPr>
        <w:pStyle w:val="REF"/>
        <w:rPr>
          <w:ins w:id="165" w:author="Blessing gifta Mariaselvam" w:date="2017-03-08T11:25:00Z"/>
        </w:rPr>
        <w:pPrChange w:id="166" w:author="Blessing gifta Mariaselvam" w:date="2017-03-08T10:42:00Z">
          <w:pPr>
            <w:pStyle w:val="NNUM"/>
          </w:pPr>
        </w:pPrChange>
      </w:pPr>
    </w:p>
    <w:p w:rsidR="00145727" w:rsidRPr="00AC37B3" w:rsidRDefault="00145727">
      <w:pPr>
        <w:rPr>
          <w:ins w:id="167" w:author="Blessing gifta Mariaselvam" w:date="2017-03-08T11:25:00Z"/>
        </w:rPr>
        <w:pPrChange w:id="168" w:author="Blessing gifta Mariaselvam" w:date="2017-03-08T10:42:00Z">
          <w:pPr>
            <w:spacing w:line="360" w:lineRule="auto"/>
          </w:pPr>
        </w:pPrChange>
      </w:pPr>
      <w:ins w:id="169" w:author="Blessing gifta Mariaselvam" w:date="2017-03-08T11:25:00Z">
        <w:r w:rsidRPr="00AC37B3">
          <w:t>Issue List</w:t>
        </w:r>
      </w:ins>
    </w:p>
    <w:p w:rsidR="00145727" w:rsidRPr="00AC37B3" w:rsidRDefault="00145727">
      <w:pPr>
        <w:rPr>
          <w:ins w:id="170" w:author="Blessing gifta Mariaselvam" w:date="2017-03-08T11:25:00Z"/>
        </w:rPr>
        <w:pPrChange w:id="171" w:author="Blessing gifta Mariaselvam" w:date="2017-03-08T10:42:00Z">
          <w:pPr>
            <w:spacing w:line="360" w:lineRule="auto"/>
          </w:pPr>
        </w:pPrChange>
      </w:pPr>
      <w:ins w:id="172" w:author="Blessing gifta Mariaselvam" w:date="2017-03-08T11:25:00Z">
        <w:r w:rsidRPr="00AC37B3">
          <w:t>Topic01 Economy</w:t>
        </w:r>
      </w:ins>
    </w:p>
    <w:p w:rsidR="00145727" w:rsidRPr="00AC37B3" w:rsidRDefault="00145727">
      <w:pPr>
        <w:rPr>
          <w:ins w:id="173" w:author="Blessing gifta Mariaselvam" w:date="2017-03-08T11:25:00Z"/>
          <w:lang w:val="en-GB"/>
        </w:rPr>
        <w:pPrChange w:id="174" w:author="Blessing gifta Mariaselvam" w:date="2017-03-08T10:42:00Z">
          <w:pPr>
            <w:numPr>
              <w:numId w:val="1"/>
            </w:numPr>
            <w:tabs>
              <w:tab w:val="num" w:pos="360"/>
              <w:tab w:val="num" w:pos="720"/>
            </w:tabs>
            <w:ind w:left="720" w:hanging="720"/>
          </w:pPr>
        </w:pPrChange>
      </w:pPr>
      <w:ins w:id="175" w:author="Blessing gifta Mariaselvam" w:date="2017-03-08T11:25:00Z">
        <w:r w:rsidRPr="00AC37B3">
          <w:rPr>
            <w:lang w:val="en-GB"/>
          </w:rPr>
          <w:t>01</w:t>
        </w:r>
        <w:r w:rsidRPr="00AC37B3">
          <w:rPr>
            <w:lang w:val="en-GB"/>
          </w:rPr>
          <w:tab/>
        </w:r>
        <w:r w:rsidRPr="00AC37B3">
          <w:t>The Euro (e.g., currency rate, inflation, stability)</w:t>
        </w:r>
      </w:ins>
    </w:p>
    <w:p w:rsidR="00145727" w:rsidRPr="00AC37B3" w:rsidRDefault="00145727">
      <w:pPr>
        <w:rPr>
          <w:ins w:id="176" w:author="Blessing gifta Mariaselvam" w:date="2017-03-08T11:25:00Z"/>
          <w:lang w:val="en-GB"/>
        </w:rPr>
        <w:pPrChange w:id="177" w:author="Blessing gifta Mariaselvam" w:date="2017-03-08T10:42:00Z">
          <w:pPr>
            <w:numPr>
              <w:numId w:val="1"/>
            </w:numPr>
            <w:tabs>
              <w:tab w:val="num" w:pos="360"/>
              <w:tab w:val="num" w:pos="720"/>
            </w:tabs>
            <w:ind w:left="720" w:hanging="720"/>
          </w:pPr>
        </w:pPrChange>
      </w:pPr>
      <w:ins w:id="178" w:author="Blessing gifta Mariaselvam" w:date="2017-03-08T11:25:00Z">
        <w:r w:rsidRPr="00AC37B3">
          <w:rPr>
            <w:lang w:val="en-GB"/>
          </w:rPr>
          <w:t>02</w:t>
        </w:r>
        <w:r w:rsidRPr="00AC37B3">
          <w:rPr>
            <w:lang w:val="en-GB"/>
          </w:rPr>
          <w:tab/>
          <w:t>Effect of Euro on the economy</w:t>
        </w:r>
      </w:ins>
    </w:p>
    <w:p w:rsidR="00145727" w:rsidRPr="00AC37B3" w:rsidRDefault="00145727">
      <w:pPr>
        <w:rPr>
          <w:ins w:id="179" w:author="Blessing gifta Mariaselvam" w:date="2017-03-08T11:25:00Z"/>
        </w:rPr>
        <w:pPrChange w:id="180" w:author="Blessing gifta Mariaselvam" w:date="2017-03-08T10:42:00Z">
          <w:pPr>
            <w:numPr>
              <w:numId w:val="1"/>
            </w:numPr>
            <w:tabs>
              <w:tab w:val="num" w:pos="360"/>
              <w:tab w:val="num" w:pos="720"/>
            </w:tabs>
            <w:ind w:left="720" w:hanging="720"/>
          </w:pPr>
        </w:pPrChange>
      </w:pPr>
      <w:ins w:id="181" w:author="Blessing gifta Mariaselvam" w:date="2017-03-08T11:25:00Z">
        <w:r w:rsidRPr="00AC37B3">
          <w:t>03</w:t>
        </w:r>
        <w:r w:rsidRPr="00AC37B3">
          <w:tab/>
          <w:t>Eurozone exit</w:t>
        </w:r>
      </w:ins>
    </w:p>
    <w:p w:rsidR="00145727" w:rsidRPr="00AC37B3" w:rsidRDefault="00145727">
      <w:pPr>
        <w:rPr>
          <w:ins w:id="182" w:author="Blessing gifta Mariaselvam" w:date="2017-03-08T11:25:00Z"/>
        </w:rPr>
        <w:pPrChange w:id="183" w:author="Blessing gifta Mariaselvam" w:date="2017-03-08T10:42:00Z">
          <w:pPr>
            <w:numPr>
              <w:numId w:val="1"/>
            </w:numPr>
            <w:tabs>
              <w:tab w:val="num" w:pos="360"/>
              <w:tab w:val="num" w:pos="720"/>
            </w:tabs>
            <w:ind w:left="720" w:hanging="720"/>
          </w:pPr>
        </w:pPrChange>
      </w:pPr>
      <w:ins w:id="184" w:author="Blessing gifta Mariaselvam" w:date="2017-03-08T11:25:00Z">
        <w:r w:rsidRPr="00AC37B3">
          <w:t>04</w:t>
        </w:r>
        <w:r w:rsidRPr="00AC37B3">
          <w:tab/>
          <w:t>Other currency related topic</w:t>
        </w:r>
      </w:ins>
    </w:p>
    <w:p w:rsidR="00145727" w:rsidRPr="00AC37B3" w:rsidRDefault="00145727">
      <w:pPr>
        <w:rPr>
          <w:ins w:id="185" w:author="Blessing gifta Mariaselvam" w:date="2017-03-08T11:25:00Z"/>
          <w:lang w:val="en-GB"/>
        </w:rPr>
        <w:pPrChange w:id="186" w:author="Blessing gifta Mariaselvam" w:date="2017-03-08T10:42:00Z">
          <w:pPr>
            <w:numPr>
              <w:numId w:val="1"/>
            </w:numPr>
            <w:tabs>
              <w:tab w:val="num" w:pos="360"/>
              <w:tab w:val="num" w:pos="720"/>
            </w:tabs>
            <w:ind w:left="720" w:hanging="720"/>
          </w:pPr>
        </w:pPrChange>
      </w:pPr>
      <w:ins w:id="187" w:author="Blessing gifta Mariaselvam" w:date="2017-03-08T11:25:00Z">
        <w:r w:rsidRPr="00AC37B3">
          <w:rPr>
            <w:lang w:val="en-GB"/>
          </w:rPr>
          <w:t>05</w:t>
        </w:r>
        <w:r w:rsidRPr="00AC37B3">
          <w:rPr>
            <w:lang w:val="en-GB"/>
          </w:rPr>
          <w:tab/>
          <w:t>Inflation (policy)</w:t>
        </w:r>
      </w:ins>
    </w:p>
    <w:p w:rsidR="00145727" w:rsidRPr="00AC37B3" w:rsidRDefault="00145727">
      <w:pPr>
        <w:rPr>
          <w:ins w:id="188" w:author="Blessing gifta Mariaselvam" w:date="2017-03-08T11:25:00Z"/>
          <w:lang w:val="en-GB"/>
        </w:rPr>
        <w:pPrChange w:id="189" w:author="Blessing gifta Mariaselvam" w:date="2017-03-08T10:42:00Z">
          <w:pPr>
            <w:numPr>
              <w:numId w:val="1"/>
            </w:numPr>
            <w:tabs>
              <w:tab w:val="num" w:pos="360"/>
              <w:tab w:val="num" w:pos="720"/>
            </w:tabs>
            <w:ind w:left="720" w:hanging="720"/>
          </w:pPr>
        </w:pPrChange>
      </w:pPr>
      <w:ins w:id="190" w:author="Blessing gifta Mariaselvam" w:date="2017-03-08T11:25:00Z">
        <w:r w:rsidRPr="00AC37B3">
          <w:rPr>
            <w:lang w:val="en-GB"/>
          </w:rPr>
          <w:t>06</w:t>
        </w:r>
        <w:r w:rsidRPr="00AC37B3">
          <w:rPr>
            <w:lang w:val="en-GB"/>
          </w:rPr>
          <w:tab/>
          <w:t>Interest rate (policy)</w:t>
        </w:r>
      </w:ins>
    </w:p>
    <w:p w:rsidR="00145727" w:rsidRPr="00AC37B3" w:rsidRDefault="00145727">
      <w:pPr>
        <w:rPr>
          <w:ins w:id="191" w:author="Blessing gifta Mariaselvam" w:date="2017-03-08T11:25:00Z"/>
          <w:lang w:val="en-GB"/>
        </w:rPr>
        <w:pPrChange w:id="192" w:author="Blessing gifta Mariaselvam" w:date="2017-03-08T10:42:00Z">
          <w:pPr>
            <w:numPr>
              <w:numId w:val="1"/>
            </w:numPr>
            <w:tabs>
              <w:tab w:val="num" w:pos="360"/>
              <w:tab w:val="num" w:pos="720"/>
            </w:tabs>
            <w:ind w:left="720" w:hanging="720"/>
          </w:pPr>
        </w:pPrChange>
      </w:pPr>
      <w:ins w:id="193" w:author="Blessing gifta Mariaselvam" w:date="2017-03-08T11:25:00Z">
        <w:r w:rsidRPr="00AC37B3">
          <w:rPr>
            <w:lang w:val="en-GB"/>
          </w:rPr>
          <w:t>07</w:t>
        </w:r>
        <w:r w:rsidRPr="00AC37B3">
          <w:rPr>
            <w:lang w:val="en-GB"/>
          </w:rPr>
          <w:tab/>
          <w:t>Taxes (policy)</w:t>
        </w:r>
      </w:ins>
    </w:p>
    <w:p w:rsidR="00145727" w:rsidRPr="00AC37B3" w:rsidDel="000517F7" w:rsidRDefault="00145727">
      <w:pPr>
        <w:rPr>
          <w:ins w:id="194" w:author="Blessing gifta Mariaselvam" w:date="2017-03-08T11:25:00Z"/>
          <w:lang w:val="en-GB"/>
        </w:rPr>
        <w:pPrChange w:id="195" w:author="Blessing gifta Mariaselvam" w:date="2017-03-08T10:42:00Z">
          <w:pPr>
            <w:numPr>
              <w:numId w:val="1"/>
            </w:numPr>
            <w:tabs>
              <w:tab w:val="num" w:pos="360"/>
              <w:tab w:val="num" w:pos="720"/>
            </w:tabs>
            <w:ind w:left="720" w:hanging="720"/>
          </w:pPr>
        </w:pPrChange>
      </w:pPr>
      <w:ins w:id="196" w:author="Blessing gifta Mariaselvam" w:date="2017-03-08T11:25:00Z">
        <w:r w:rsidRPr="00AC37B3" w:rsidDel="000517F7">
          <w:rPr>
            <w:lang w:val="en-GB"/>
          </w:rPr>
          <w:t>08</w:t>
        </w:r>
        <w:r w:rsidRPr="00AC37B3" w:rsidDel="000517F7">
          <w:rPr>
            <w:lang w:val="en-GB"/>
          </w:rPr>
          <w:tab/>
        </w:r>
        <w:r w:rsidRPr="00AC37B3">
          <w:rPr>
            <w:lang w:val="en-GB"/>
          </w:rPr>
          <w:t>Financing the EU: National contributions (from member states)</w:t>
        </w:r>
      </w:ins>
    </w:p>
    <w:p w:rsidR="00145727" w:rsidRPr="00AC37B3" w:rsidRDefault="00145727">
      <w:pPr>
        <w:rPr>
          <w:ins w:id="197" w:author="Blessing gifta Mariaselvam" w:date="2017-03-08T11:25:00Z"/>
          <w:lang w:val="en-GB"/>
        </w:rPr>
        <w:pPrChange w:id="198" w:author="Blessing gifta Mariaselvam" w:date="2017-03-08T10:42:00Z">
          <w:pPr>
            <w:numPr>
              <w:numId w:val="1"/>
            </w:numPr>
            <w:tabs>
              <w:tab w:val="num" w:pos="360"/>
              <w:tab w:val="num" w:pos="720"/>
            </w:tabs>
            <w:ind w:left="720" w:hanging="720"/>
          </w:pPr>
        </w:pPrChange>
      </w:pPr>
      <w:ins w:id="199" w:author="Blessing gifta Mariaselvam" w:date="2017-03-08T11:25:00Z">
        <w:r w:rsidRPr="00AC37B3">
          <w:rPr>
            <w:lang w:val="en-GB"/>
          </w:rPr>
          <w:t>09</w:t>
        </w:r>
        <w:r w:rsidRPr="00AC37B3">
          <w:rPr>
            <w:lang w:val="en-GB"/>
          </w:rPr>
          <w:tab/>
        </w:r>
        <w:r w:rsidRPr="00AC37B3">
          <w:rPr>
            <w:rStyle w:val="il"/>
            <w:sz w:val="20"/>
            <w:szCs w:val="20"/>
          </w:rPr>
          <w:t>EU</w:t>
        </w:r>
        <w:r w:rsidRPr="00AC37B3">
          <w:t xml:space="preserve"> budget / finances / (incl. 3% rule, semester system)</w:t>
        </w:r>
      </w:ins>
    </w:p>
    <w:p w:rsidR="00145727" w:rsidRPr="00AC37B3" w:rsidDel="000517F7" w:rsidRDefault="00145727">
      <w:pPr>
        <w:rPr>
          <w:ins w:id="200" w:author="Blessing gifta Mariaselvam" w:date="2017-03-08T11:25:00Z"/>
          <w:lang w:val="en-GB"/>
        </w:rPr>
        <w:pPrChange w:id="201" w:author="Blessing gifta Mariaselvam" w:date="2017-03-08T10:42:00Z">
          <w:pPr>
            <w:numPr>
              <w:numId w:val="1"/>
            </w:numPr>
            <w:tabs>
              <w:tab w:val="num" w:pos="360"/>
              <w:tab w:val="num" w:pos="720"/>
            </w:tabs>
            <w:ind w:left="720" w:hanging="720"/>
          </w:pPr>
        </w:pPrChange>
      </w:pPr>
      <w:ins w:id="202" w:author="Blessing gifta Mariaselvam" w:date="2017-03-08T11:25:00Z">
        <w:r w:rsidRPr="00AC37B3" w:rsidDel="000517F7">
          <w:rPr>
            <w:lang w:val="en-GB"/>
          </w:rPr>
          <w:t>10</w:t>
        </w:r>
        <w:r w:rsidRPr="00AC37B3" w:rsidDel="000517F7">
          <w:rPr>
            <w:lang w:val="en-GB"/>
          </w:rPr>
          <w:tab/>
        </w:r>
        <w:r w:rsidRPr="00AC37B3">
          <w:rPr>
            <w:rStyle w:val="il"/>
            <w:sz w:val="20"/>
            <w:szCs w:val="20"/>
          </w:rPr>
          <w:t>EU</w:t>
        </w:r>
        <w:r w:rsidRPr="00AC37B3">
          <w:t xml:space="preserve"> debts (incl. 3% rule, semester system)</w:t>
        </w:r>
      </w:ins>
    </w:p>
    <w:p w:rsidR="00145727" w:rsidRPr="00AC37B3" w:rsidDel="000517F7" w:rsidRDefault="00145727">
      <w:pPr>
        <w:rPr>
          <w:ins w:id="203" w:author="Blessing gifta Mariaselvam" w:date="2017-03-08T11:25:00Z"/>
          <w:lang w:val="en-GB"/>
        </w:rPr>
        <w:pPrChange w:id="204" w:author="Blessing gifta Mariaselvam" w:date="2017-03-08T10:42:00Z">
          <w:pPr>
            <w:numPr>
              <w:numId w:val="1"/>
            </w:numPr>
            <w:tabs>
              <w:tab w:val="num" w:pos="360"/>
              <w:tab w:val="num" w:pos="720"/>
            </w:tabs>
            <w:ind w:left="720" w:hanging="720"/>
          </w:pPr>
        </w:pPrChange>
      </w:pPr>
      <w:ins w:id="205" w:author="Blessing gifta Mariaselvam" w:date="2017-03-08T11:25:00Z">
        <w:r w:rsidRPr="00AC37B3" w:rsidDel="000517F7">
          <w:rPr>
            <w:lang w:val="en-GB"/>
          </w:rPr>
          <w:t>11</w:t>
        </w:r>
        <w:r w:rsidRPr="00AC37B3" w:rsidDel="000517F7">
          <w:rPr>
            <w:lang w:val="en-GB"/>
          </w:rPr>
          <w:tab/>
        </w:r>
        <w:r w:rsidRPr="00AC37B3">
          <w:rPr>
            <w:lang w:val="en-GB"/>
          </w:rPr>
          <w:t>State budget / state finances / (non EU)</w:t>
        </w:r>
      </w:ins>
    </w:p>
    <w:p w:rsidR="00145727" w:rsidRPr="00AC37B3" w:rsidRDefault="00145727">
      <w:pPr>
        <w:rPr>
          <w:ins w:id="206" w:author="Blessing gifta Mariaselvam" w:date="2017-03-08T11:25:00Z"/>
          <w:lang w:val="en-GB"/>
        </w:rPr>
        <w:pPrChange w:id="207" w:author="Blessing gifta Mariaselvam" w:date="2017-03-08T10:42:00Z">
          <w:pPr>
            <w:numPr>
              <w:numId w:val="1"/>
            </w:numPr>
            <w:tabs>
              <w:tab w:val="num" w:pos="360"/>
              <w:tab w:val="num" w:pos="720"/>
            </w:tabs>
            <w:ind w:left="720" w:hanging="720"/>
          </w:pPr>
        </w:pPrChange>
      </w:pPr>
      <w:ins w:id="208" w:author="Blessing gifta Mariaselvam" w:date="2017-03-08T11:25:00Z">
        <w:r w:rsidRPr="00AC37B3">
          <w:rPr>
            <w:lang w:val="en-GB"/>
          </w:rPr>
          <w:t>12</w:t>
        </w:r>
        <w:r w:rsidRPr="00AC37B3">
          <w:rPr>
            <w:lang w:val="en-GB"/>
          </w:rPr>
          <w:tab/>
          <w:t>State debts (non EU)</w:t>
        </w:r>
      </w:ins>
    </w:p>
    <w:p w:rsidR="00145727" w:rsidRPr="00AC37B3" w:rsidDel="000517F7" w:rsidRDefault="00145727">
      <w:pPr>
        <w:rPr>
          <w:ins w:id="209" w:author="Blessing gifta Mariaselvam" w:date="2017-03-08T11:25:00Z"/>
        </w:rPr>
        <w:pPrChange w:id="210" w:author="Blessing gifta Mariaselvam" w:date="2017-03-08T10:42:00Z">
          <w:pPr>
            <w:numPr>
              <w:numId w:val="1"/>
            </w:numPr>
            <w:tabs>
              <w:tab w:val="num" w:pos="360"/>
              <w:tab w:val="num" w:pos="720"/>
            </w:tabs>
            <w:ind w:left="720" w:hanging="720"/>
          </w:pPr>
        </w:pPrChange>
      </w:pPr>
      <w:ins w:id="211" w:author="Blessing gifta Mariaselvam" w:date="2017-03-08T11:25:00Z">
        <w:r w:rsidRPr="00AC37B3" w:rsidDel="000517F7">
          <w:t>13</w:t>
        </w:r>
        <w:r w:rsidRPr="00AC37B3" w:rsidDel="000517F7">
          <w:tab/>
        </w:r>
        <w:r w:rsidRPr="00AC37B3">
          <w:t>EU economic policy: Stimulus package and safety umbrellas (bilateral credits, buying of state bonds, Eurobonds, EFSM, EFSF, ESM, SKS)</w:t>
        </w:r>
      </w:ins>
    </w:p>
    <w:p w:rsidR="00145727" w:rsidRPr="00AC37B3" w:rsidDel="00AC37B3" w:rsidRDefault="00145727">
      <w:pPr>
        <w:rPr>
          <w:ins w:id="212" w:author="Blessing gifta Mariaselvam" w:date="2017-03-08T11:25:00Z"/>
          <w:del w:id="213" w:author="Blessing gifta Mariaselvam" w:date="2017-03-08T10:37:00Z"/>
          <w:lang w:val="en-GB"/>
        </w:rPr>
        <w:pPrChange w:id="214" w:author="Blessing gifta Mariaselvam" w:date="2017-03-08T10:42:00Z">
          <w:pPr>
            <w:numPr>
              <w:numId w:val="1"/>
            </w:numPr>
            <w:tabs>
              <w:tab w:val="num" w:pos="360"/>
              <w:tab w:val="num" w:pos="720"/>
            </w:tabs>
            <w:ind w:left="720" w:hanging="720"/>
          </w:pPr>
        </w:pPrChange>
      </w:pPr>
      <w:ins w:id="215" w:author="Blessing gifta Mariaselvam" w:date="2017-03-08T11:25:00Z">
        <w:r w:rsidRPr="00AC37B3">
          <w:rPr>
            <w:lang w:val="en-GB"/>
          </w:rPr>
          <w:t>Bank and financial sector regulation</w:t>
        </w:r>
        <w:del w:id="216" w:author="Blessing gifta Mariaselvam" w:date="2017-03-08T10:37:00Z">
          <w:r w:rsidRPr="00AC37B3" w:rsidDel="00AC37B3">
            <w:rPr>
              <w:lang w:val="en-GB"/>
            </w:rPr>
            <w:delText xml:space="preserve"> </w:delText>
          </w:r>
        </w:del>
      </w:ins>
    </w:p>
    <w:p w:rsidR="00145727" w:rsidRPr="00AC37B3" w:rsidRDefault="00145727">
      <w:pPr>
        <w:rPr>
          <w:ins w:id="217" w:author="Blessing gifta Mariaselvam" w:date="2017-03-08T11:25:00Z"/>
          <w:lang w:val="en-GB"/>
        </w:rPr>
        <w:pPrChange w:id="218" w:author="Blessing gifta Mariaselvam" w:date="2017-03-08T10:42:00Z">
          <w:pPr>
            <w:numPr>
              <w:numId w:val="1"/>
            </w:numPr>
            <w:tabs>
              <w:tab w:val="num" w:pos="360"/>
              <w:tab w:val="num" w:pos="720"/>
            </w:tabs>
            <w:ind w:left="720" w:hanging="720"/>
          </w:pPr>
        </w:pPrChange>
      </w:pPr>
      <w:ins w:id="219" w:author="Blessing gifta Mariaselvam" w:date="2017-03-08T11:25:00Z">
        <w:r w:rsidRPr="00AC37B3">
          <w:rPr>
            <w:lang w:val="en-GB"/>
          </w:rPr>
          <w:t>14</w:t>
        </w:r>
        <w:r w:rsidRPr="00AC37B3">
          <w:rPr>
            <w:lang w:val="en-GB"/>
          </w:rPr>
          <w:tab/>
        </w:r>
      </w:ins>
    </w:p>
    <w:p w:rsidR="00145727" w:rsidRPr="00AC37B3" w:rsidRDefault="00145727">
      <w:pPr>
        <w:rPr>
          <w:ins w:id="220" w:author="Blessing gifta Mariaselvam" w:date="2017-03-08T11:25:00Z"/>
          <w:lang w:val="en-GB"/>
        </w:rPr>
        <w:pPrChange w:id="221" w:author="Blessing gifta Mariaselvam" w:date="2017-03-08T10:42:00Z">
          <w:pPr>
            <w:numPr>
              <w:numId w:val="1"/>
            </w:numPr>
            <w:tabs>
              <w:tab w:val="num" w:pos="360"/>
              <w:tab w:val="num" w:pos="720"/>
            </w:tabs>
            <w:ind w:left="720" w:hanging="720"/>
          </w:pPr>
        </w:pPrChange>
      </w:pPr>
      <w:ins w:id="222" w:author="Blessing gifta Mariaselvam" w:date="2017-03-08T11:25:00Z">
        <w:r w:rsidRPr="00AC37B3">
          <w:rPr>
            <w:lang w:val="en-GB"/>
          </w:rPr>
          <w:t>15</w:t>
        </w:r>
        <w:r w:rsidRPr="00AC37B3">
          <w:rPr>
            <w:lang w:val="en-GB"/>
          </w:rPr>
          <w:tab/>
          <w:t>Banking Union</w:t>
        </w:r>
      </w:ins>
    </w:p>
    <w:p w:rsidR="00145727" w:rsidRPr="00AC37B3" w:rsidDel="000517F7" w:rsidRDefault="00145727">
      <w:pPr>
        <w:rPr>
          <w:ins w:id="223" w:author="Blessing gifta Mariaselvam" w:date="2017-03-08T11:25:00Z"/>
          <w:lang w:val="en-GB"/>
        </w:rPr>
        <w:pPrChange w:id="224" w:author="Blessing gifta Mariaselvam" w:date="2017-03-08T10:42:00Z">
          <w:pPr>
            <w:numPr>
              <w:numId w:val="1"/>
            </w:numPr>
            <w:tabs>
              <w:tab w:val="num" w:pos="360"/>
              <w:tab w:val="num" w:pos="720"/>
            </w:tabs>
            <w:ind w:left="720" w:hanging="720"/>
          </w:pPr>
        </w:pPrChange>
      </w:pPr>
      <w:ins w:id="225" w:author="Blessing gifta Mariaselvam" w:date="2017-03-08T11:25:00Z">
        <w:r w:rsidRPr="00AC37B3" w:rsidDel="000517F7">
          <w:rPr>
            <w:lang w:val="en-GB"/>
          </w:rPr>
          <w:t>16</w:t>
        </w:r>
        <w:r w:rsidRPr="00AC37B3" w:rsidDel="000517F7">
          <w:rPr>
            <w:lang w:val="en-GB"/>
          </w:rPr>
          <w:tab/>
        </w:r>
        <w:r w:rsidRPr="00AC37B3">
          <w:rPr>
            <w:lang w:val="en-GB"/>
          </w:rPr>
          <w:t>EU Structural Fund (EU funds for underdeveloped regions/areas)</w:t>
        </w:r>
      </w:ins>
    </w:p>
    <w:p w:rsidR="00145727" w:rsidRPr="00AC37B3" w:rsidRDefault="00145727">
      <w:pPr>
        <w:rPr>
          <w:ins w:id="226" w:author="Blessing gifta Mariaselvam" w:date="2017-03-08T11:25:00Z"/>
        </w:rPr>
        <w:pPrChange w:id="227" w:author="Blessing gifta Mariaselvam" w:date="2017-03-08T10:42:00Z">
          <w:pPr>
            <w:numPr>
              <w:numId w:val="1"/>
            </w:numPr>
            <w:tabs>
              <w:tab w:val="num" w:pos="360"/>
              <w:tab w:val="num" w:pos="720"/>
            </w:tabs>
            <w:ind w:left="720" w:hanging="720"/>
          </w:pPr>
        </w:pPrChange>
      </w:pPr>
      <w:ins w:id="228" w:author="Blessing gifta Mariaselvam" w:date="2017-03-08T11:25:00Z">
        <w:r w:rsidRPr="00AC37B3">
          <w:t>17</w:t>
        </w:r>
        <w:r w:rsidRPr="00AC37B3">
          <w:tab/>
        </w:r>
        <w:r w:rsidRPr="00AC37B3">
          <w:rPr>
            <w:rStyle w:val="il"/>
            <w:sz w:val="20"/>
            <w:szCs w:val="20"/>
          </w:rPr>
          <w:t>EU</w:t>
        </w:r>
        <w:r w:rsidRPr="00AC37B3">
          <w:t xml:space="preserve"> competition policy (incl. investigations into state aid, mergers, take-overs, fixed prices, carving up of markets)</w:t>
        </w:r>
      </w:ins>
    </w:p>
    <w:p w:rsidR="00145727" w:rsidRPr="00AC37B3" w:rsidRDefault="00145727">
      <w:pPr>
        <w:rPr>
          <w:ins w:id="229" w:author="Blessing gifta Mariaselvam" w:date="2017-03-08T11:25:00Z"/>
        </w:rPr>
        <w:pPrChange w:id="230" w:author="Blessing gifta Mariaselvam" w:date="2017-03-08T10:42:00Z">
          <w:pPr>
            <w:numPr>
              <w:numId w:val="1"/>
            </w:numPr>
            <w:tabs>
              <w:tab w:val="num" w:pos="360"/>
              <w:tab w:val="num" w:pos="720"/>
            </w:tabs>
            <w:ind w:left="720" w:hanging="720"/>
          </w:pPr>
        </w:pPrChange>
      </w:pPr>
      <w:ins w:id="231" w:author="Blessing gifta Mariaselvam" w:date="2017-03-08T11:25:00Z">
        <w:r w:rsidRPr="00AC37B3">
          <w:t>18</w:t>
        </w:r>
        <w:r w:rsidRPr="00AC37B3">
          <w:tab/>
          <w:t>Competition policy non-EU (incl. investigations into state aid, mergers, take-overs, fixed prices, carving up of markets)</w:t>
        </w:r>
      </w:ins>
    </w:p>
    <w:p w:rsidR="00145727" w:rsidRPr="00AC37B3" w:rsidRDefault="00145727">
      <w:pPr>
        <w:rPr>
          <w:ins w:id="232" w:author="Blessing gifta Mariaselvam" w:date="2017-03-08T11:25:00Z"/>
          <w:lang w:val="en-GB"/>
        </w:rPr>
        <w:pPrChange w:id="233" w:author="Blessing gifta Mariaselvam" w:date="2017-03-08T10:42:00Z">
          <w:pPr>
            <w:numPr>
              <w:numId w:val="1"/>
            </w:numPr>
            <w:tabs>
              <w:tab w:val="num" w:pos="360"/>
              <w:tab w:val="num" w:pos="720"/>
            </w:tabs>
            <w:ind w:left="720" w:hanging="720"/>
          </w:pPr>
        </w:pPrChange>
      </w:pPr>
      <w:ins w:id="234" w:author="Blessing gifta Mariaselvam" w:date="2017-03-08T11:25:00Z">
        <w:r w:rsidRPr="00AC37B3">
          <w:rPr>
            <w:lang w:val="en-GB"/>
          </w:rPr>
          <w:t>19</w:t>
        </w:r>
        <w:r w:rsidRPr="00AC37B3">
          <w:rPr>
            <w:lang w:val="en-GB"/>
          </w:rPr>
          <w:tab/>
          <w:t>Government Ownership, nationalisation in general (land, banks, etc.)</w:t>
        </w:r>
      </w:ins>
    </w:p>
    <w:p w:rsidR="00145727" w:rsidRPr="00AC37B3" w:rsidRDefault="00145727">
      <w:pPr>
        <w:rPr>
          <w:ins w:id="235" w:author="Blessing gifta Mariaselvam" w:date="2017-03-08T11:25:00Z"/>
          <w:lang w:val="en-GB"/>
        </w:rPr>
        <w:pPrChange w:id="236" w:author="Blessing gifta Mariaselvam" w:date="2017-03-08T10:42:00Z">
          <w:pPr>
            <w:numPr>
              <w:numId w:val="1"/>
            </w:numPr>
            <w:tabs>
              <w:tab w:val="num" w:pos="360"/>
              <w:tab w:val="num" w:pos="720"/>
            </w:tabs>
            <w:ind w:left="720" w:hanging="720"/>
          </w:pPr>
        </w:pPrChange>
      </w:pPr>
      <w:ins w:id="237" w:author="Blessing gifta Mariaselvam" w:date="2017-03-08T11:25:00Z">
        <w:r w:rsidRPr="00AC37B3">
          <w:rPr>
            <w:lang w:val="en-GB"/>
          </w:rPr>
          <w:t>20</w:t>
        </w:r>
        <w:r w:rsidRPr="00AC37B3">
          <w:rPr>
            <w:lang w:val="en-GB"/>
          </w:rPr>
          <w:tab/>
          <w:t>Privatisation (of government owned business or industry)</w:t>
        </w:r>
      </w:ins>
    </w:p>
    <w:p w:rsidR="00145727" w:rsidRPr="00AC37B3" w:rsidRDefault="00145727">
      <w:pPr>
        <w:rPr>
          <w:ins w:id="238" w:author="Blessing gifta Mariaselvam" w:date="2017-03-08T11:25:00Z"/>
          <w:lang w:val="en-GB"/>
        </w:rPr>
        <w:pPrChange w:id="239" w:author="Blessing gifta Mariaselvam" w:date="2017-03-08T10:42:00Z">
          <w:pPr>
            <w:numPr>
              <w:numId w:val="1"/>
            </w:numPr>
            <w:tabs>
              <w:tab w:val="num" w:pos="360"/>
              <w:tab w:val="num" w:pos="720"/>
            </w:tabs>
            <w:ind w:left="720" w:hanging="720"/>
          </w:pPr>
        </w:pPrChange>
      </w:pPr>
      <w:ins w:id="240" w:author="Blessing gifta Mariaselvam" w:date="2017-03-08T11:25:00Z">
        <w:r w:rsidRPr="00AC37B3">
          <w:rPr>
            <w:lang w:val="en-GB"/>
          </w:rPr>
          <w:t>21</w:t>
        </w:r>
        <w:r w:rsidRPr="00AC37B3">
          <w:rPr>
            <w:lang w:val="en-GB"/>
          </w:rPr>
          <w:tab/>
          <w:t>Protectionism (e.g., methods to protect national markets, economic growth)</w:t>
        </w:r>
      </w:ins>
    </w:p>
    <w:p w:rsidR="00145727" w:rsidRPr="00AC37B3" w:rsidRDefault="00145727">
      <w:pPr>
        <w:rPr>
          <w:ins w:id="241" w:author="Blessing gifta Mariaselvam" w:date="2017-03-08T11:25:00Z"/>
          <w:lang w:val="en-GB"/>
        </w:rPr>
        <w:pPrChange w:id="242" w:author="Blessing gifta Mariaselvam" w:date="2017-03-08T10:42:00Z">
          <w:pPr>
            <w:numPr>
              <w:numId w:val="1"/>
            </w:numPr>
            <w:tabs>
              <w:tab w:val="num" w:pos="360"/>
              <w:tab w:val="num" w:pos="720"/>
            </w:tabs>
            <w:ind w:left="720" w:hanging="720"/>
          </w:pPr>
        </w:pPrChange>
      </w:pPr>
      <w:ins w:id="243" w:author="Blessing gifta Mariaselvam" w:date="2017-03-08T11:25:00Z">
        <w:r w:rsidRPr="00AC37B3">
          <w:rPr>
            <w:lang w:val="en-GB"/>
          </w:rPr>
          <w:lastRenderedPageBreak/>
          <w:t>22</w:t>
        </w:r>
        <w:r w:rsidRPr="00AC37B3">
          <w:rPr>
            <w:lang w:val="en-GB"/>
          </w:rPr>
          <w:tab/>
          <w:t>Government intervention/control over the economy (prices, wages, rents)</w:t>
        </w:r>
      </w:ins>
    </w:p>
    <w:p w:rsidR="00145727" w:rsidRPr="00AC37B3" w:rsidDel="00AC37B3" w:rsidRDefault="00145727">
      <w:pPr>
        <w:rPr>
          <w:ins w:id="244" w:author="Blessing gifta Mariaselvam" w:date="2017-03-08T11:25:00Z"/>
          <w:del w:id="245" w:author="Blessing gifta Mariaselvam" w:date="2017-03-08T10:37:00Z"/>
          <w:lang w:val="en-GB"/>
        </w:rPr>
        <w:pPrChange w:id="246" w:author="Blessing gifta Mariaselvam" w:date="2017-03-08T10:42:00Z">
          <w:pPr>
            <w:numPr>
              <w:numId w:val="1"/>
            </w:numPr>
            <w:tabs>
              <w:tab w:val="num" w:pos="360"/>
              <w:tab w:val="num" w:pos="720"/>
            </w:tabs>
            <w:ind w:left="720" w:hanging="720"/>
          </w:pPr>
        </w:pPrChange>
      </w:pPr>
      <w:ins w:id="247" w:author="Blessing gifta Mariaselvam" w:date="2017-03-08T11:25:00Z">
        <w:r w:rsidRPr="00AC37B3">
          <w:rPr>
            <w:lang w:val="en-GB"/>
          </w:rPr>
          <w:t>Economic Planning (long-term economic planning, e.g.</w:t>
        </w:r>
        <w:del w:id="248" w:author="Blessing gifta Mariaselvam" w:date="2017-03-08T10:38:00Z">
          <w:r w:rsidRPr="00AC37B3" w:rsidDel="00AC37B3">
            <w:rPr>
              <w:lang w:val="en-GB"/>
            </w:rPr>
            <w:delText>,</w:delText>
          </w:r>
        </w:del>
        <w:r w:rsidRPr="00AC37B3">
          <w:rPr>
            <w:lang w:val="en-GB"/>
          </w:rPr>
          <w:t xml:space="preserve"> Greece)</w:t>
        </w:r>
        <w:del w:id="249" w:author="Blessing gifta Mariaselvam" w:date="2017-03-08T10:37:00Z">
          <w:r w:rsidRPr="00AC37B3" w:rsidDel="00AC37B3">
            <w:rPr>
              <w:lang w:val="en-GB"/>
            </w:rPr>
            <w:delText xml:space="preserve"> </w:delText>
          </w:r>
        </w:del>
      </w:ins>
    </w:p>
    <w:p w:rsidR="00145727" w:rsidRPr="00AC37B3" w:rsidRDefault="00145727">
      <w:pPr>
        <w:rPr>
          <w:ins w:id="250" w:author="Blessing gifta Mariaselvam" w:date="2017-03-08T11:25:00Z"/>
          <w:lang w:val="en-GB"/>
        </w:rPr>
        <w:pPrChange w:id="251" w:author="Blessing gifta Mariaselvam" w:date="2017-03-08T10:42:00Z">
          <w:pPr>
            <w:numPr>
              <w:numId w:val="1"/>
            </w:numPr>
            <w:tabs>
              <w:tab w:val="num" w:pos="360"/>
              <w:tab w:val="num" w:pos="720"/>
            </w:tabs>
            <w:ind w:left="720" w:hanging="720"/>
          </w:pPr>
        </w:pPrChange>
      </w:pPr>
      <w:ins w:id="252" w:author="Blessing gifta Mariaselvam" w:date="2017-03-08T11:25:00Z">
        <w:r w:rsidRPr="00AC37B3">
          <w:rPr>
            <w:lang w:val="en-GB"/>
          </w:rPr>
          <w:t>23</w:t>
        </w:r>
        <w:r w:rsidRPr="00AC37B3">
          <w:rPr>
            <w:lang w:val="en-GB"/>
          </w:rPr>
          <w:tab/>
        </w:r>
      </w:ins>
    </w:p>
    <w:p w:rsidR="00145727" w:rsidRPr="008B380A" w:rsidRDefault="00145727">
      <w:pPr>
        <w:pStyle w:val="REF"/>
        <w:rPr>
          <w:ins w:id="253" w:author="Blessing gifta Mariaselvam" w:date="2017-03-08T11:25:00Z"/>
          <w:lang w:val="en-GB"/>
        </w:rPr>
        <w:pPrChange w:id="254" w:author="Blessing gifta Mariaselvam" w:date="2017-03-08T10:42:00Z">
          <w:pPr>
            <w:pStyle w:val="ListParagraph"/>
            <w:numPr>
              <w:numId w:val="1"/>
            </w:numPr>
            <w:tabs>
              <w:tab w:val="num" w:pos="360"/>
              <w:tab w:val="num" w:pos="720"/>
            </w:tabs>
            <w:ind w:hanging="720"/>
          </w:pPr>
        </w:pPrChange>
      </w:pPr>
      <w:ins w:id="255" w:author="Blessing gifta Mariaselvam" w:date="2017-03-08T11:25:00Z">
        <w:r w:rsidRPr="00AC37B3">
          <w:rPr>
            <w:sz w:val="20"/>
            <w:szCs w:val="20"/>
            <w:lang w:val="en-GB"/>
          </w:rPr>
          <w:t>24</w:t>
        </w:r>
        <w:r w:rsidRPr="00AC37B3">
          <w:rPr>
            <w:sz w:val="20"/>
            <w:szCs w:val="20"/>
            <w:lang w:val="en-GB"/>
          </w:rPr>
          <w:tab/>
        </w:r>
        <w:r w:rsidRPr="00AC37B3">
          <w:rPr>
            <w:lang w:val="en-GB"/>
          </w:rPr>
          <w:t>Free movement of people within the EU (common market: including the Schengen agreement)</w:t>
        </w:r>
      </w:ins>
    </w:p>
    <w:p w:rsidR="00145727" w:rsidRPr="00AC37B3" w:rsidRDefault="00145727">
      <w:pPr>
        <w:pStyle w:val="REF"/>
        <w:rPr>
          <w:ins w:id="256" w:author="Blessing gifta Mariaselvam" w:date="2017-03-08T11:25:00Z"/>
          <w:lang w:val="en-GB"/>
        </w:rPr>
        <w:pPrChange w:id="257" w:author="Blessing gifta Mariaselvam" w:date="2017-03-08T10:42:00Z">
          <w:pPr>
            <w:pStyle w:val="ListParagraph"/>
            <w:numPr>
              <w:numId w:val="1"/>
            </w:numPr>
            <w:tabs>
              <w:tab w:val="num" w:pos="360"/>
              <w:tab w:val="num" w:pos="720"/>
            </w:tabs>
            <w:ind w:hanging="720"/>
          </w:pPr>
        </w:pPrChange>
      </w:pPr>
      <w:ins w:id="258" w:author="Blessing gifta Mariaselvam" w:date="2017-03-08T11:25:00Z">
        <w:r w:rsidRPr="00AC37B3">
          <w:rPr>
            <w:sz w:val="20"/>
            <w:szCs w:val="20"/>
            <w:lang w:val="en-GB"/>
          </w:rPr>
          <w:t>25</w:t>
        </w:r>
        <w:r w:rsidRPr="00AC37B3">
          <w:rPr>
            <w:sz w:val="20"/>
            <w:szCs w:val="20"/>
            <w:lang w:val="en-GB"/>
          </w:rPr>
          <w:tab/>
        </w:r>
        <w:r w:rsidRPr="00AC37B3">
          <w:rPr>
            <w:lang w:val="en-GB"/>
          </w:rPr>
          <w:t>Free movement of goods, capital and services within the EU (common market)</w:t>
        </w:r>
      </w:ins>
    </w:p>
    <w:p w:rsidR="00145727" w:rsidRPr="00AC37B3" w:rsidRDefault="00145727">
      <w:pPr>
        <w:pStyle w:val="REF"/>
        <w:rPr>
          <w:ins w:id="259" w:author="Blessing gifta Mariaselvam" w:date="2017-03-08T11:25:00Z"/>
        </w:rPr>
        <w:pPrChange w:id="260" w:author="Blessing gifta Mariaselvam" w:date="2017-03-08T10:42:00Z">
          <w:pPr>
            <w:pStyle w:val="NormalWeb"/>
            <w:numPr>
              <w:numId w:val="1"/>
            </w:numPr>
            <w:tabs>
              <w:tab w:val="num" w:pos="360"/>
              <w:tab w:val="num" w:pos="720"/>
            </w:tabs>
            <w:spacing w:before="0" w:beforeAutospacing="0" w:after="0" w:afterAutospacing="0"/>
            <w:ind w:left="720" w:hanging="720"/>
          </w:pPr>
        </w:pPrChange>
      </w:pPr>
      <w:ins w:id="261" w:author="Blessing gifta Mariaselvam" w:date="2017-03-08T11:25:00Z">
        <w:r w:rsidRPr="00AC37B3">
          <w:t>26</w:t>
        </w:r>
        <w:r w:rsidRPr="00AC37B3">
          <w:tab/>
        </w:r>
        <w:r w:rsidRPr="00AC37B3">
          <w:rPr>
            <w:rStyle w:val="il"/>
          </w:rPr>
          <w:t>EU</w:t>
        </w:r>
        <w:r w:rsidRPr="00AC37B3">
          <w:t xml:space="preserve"> trade policy (e.g. </w:t>
        </w:r>
        <w:r w:rsidRPr="00AC37B3">
          <w:rPr>
            <w:rStyle w:val="il"/>
          </w:rPr>
          <w:t>EU</w:t>
        </w:r>
        <w:r w:rsidRPr="00AC37B3">
          <w:t xml:space="preserve"> tariffs and import quotas towards non-member states)</w:t>
        </w:r>
      </w:ins>
    </w:p>
    <w:p w:rsidR="00145727" w:rsidRPr="00AC37B3" w:rsidRDefault="00145727">
      <w:pPr>
        <w:pStyle w:val="REF"/>
        <w:rPr>
          <w:ins w:id="262" w:author="Blessing gifta Mariaselvam" w:date="2017-03-08T11:25:00Z"/>
        </w:rPr>
        <w:pPrChange w:id="263" w:author="Blessing gifta Mariaselvam" w:date="2017-03-08T10:42:00Z">
          <w:pPr>
            <w:pStyle w:val="NormalWeb"/>
            <w:numPr>
              <w:numId w:val="1"/>
            </w:numPr>
            <w:tabs>
              <w:tab w:val="num" w:pos="360"/>
              <w:tab w:val="num" w:pos="720"/>
            </w:tabs>
            <w:spacing w:before="0" w:beforeAutospacing="0" w:after="0" w:afterAutospacing="0"/>
            <w:ind w:left="720" w:hanging="720"/>
          </w:pPr>
        </w:pPrChange>
      </w:pPr>
      <w:ins w:id="264" w:author="Blessing gifta Mariaselvam" w:date="2017-03-08T11:25:00Z">
        <w:r w:rsidRPr="00AC37B3">
          <w:t>27</w:t>
        </w:r>
        <w:r w:rsidRPr="00AC37B3">
          <w:tab/>
          <w:t>Trade policy non-EU</w:t>
        </w:r>
      </w:ins>
    </w:p>
    <w:p w:rsidR="00145727" w:rsidRPr="00AC37B3" w:rsidDel="00AC37B3" w:rsidRDefault="00145727">
      <w:pPr>
        <w:rPr>
          <w:ins w:id="265" w:author="Blessing gifta Mariaselvam" w:date="2017-03-08T11:25:00Z"/>
          <w:del w:id="266" w:author="Blessing gifta Mariaselvam" w:date="2017-03-08T10:37:00Z"/>
        </w:rPr>
        <w:pPrChange w:id="267" w:author="Blessing gifta Mariaselvam" w:date="2017-03-08T10:42:00Z">
          <w:pPr>
            <w:numPr>
              <w:numId w:val="1"/>
            </w:numPr>
            <w:tabs>
              <w:tab w:val="num" w:pos="360"/>
              <w:tab w:val="num" w:pos="720"/>
            </w:tabs>
            <w:ind w:left="720" w:hanging="720"/>
          </w:pPr>
        </w:pPrChange>
      </w:pPr>
      <w:ins w:id="268" w:author="Blessing gifta Mariaselvam" w:date="2017-03-08T11:25:00Z">
        <w:r w:rsidRPr="00AC37B3">
          <w:rPr>
            <w:lang w:val="en-GB"/>
          </w:rPr>
          <w:t>Effects of financial crisis on domestic/ EU/ global economy (e.g., competitiveness, demand and supply, consumption, business climate)</w:t>
        </w:r>
        <w:del w:id="269" w:author="Blessing gifta Mariaselvam" w:date="2017-03-08T10:37:00Z">
          <w:r w:rsidRPr="00AC37B3" w:rsidDel="00AC37B3">
            <w:rPr>
              <w:lang w:val="en-GB"/>
            </w:rPr>
            <w:delText xml:space="preserve"> </w:delText>
          </w:r>
        </w:del>
      </w:ins>
    </w:p>
    <w:p w:rsidR="00145727" w:rsidRPr="00AC37B3" w:rsidRDefault="00145727">
      <w:pPr>
        <w:rPr>
          <w:ins w:id="270" w:author="Blessing gifta Mariaselvam" w:date="2017-03-08T11:25:00Z"/>
          <w:lang w:val="en-GB"/>
        </w:rPr>
        <w:pPrChange w:id="271" w:author="Blessing gifta Mariaselvam" w:date="2017-03-08T10:42:00Z">
          <w:pPr>
            <w:numPr>
              <w:numId w:val="1"/>
            </w:numPr>
            <w:tabs>
              <w:tab w:val="num" w:pos="360"/>
              <w:tab w:val="num" w:pos="720"/>
            </w:tabs>
            <w:ind w:left="720" w:hanging="720"/>
          </w:pPr>
        </w:pPrChange>
      </w:pPr>
      <w:ins w:id="272" w:author="Blessing gifta Mariaselvam" w:date="2017-03-08T11:25:00Z">
        <w:r w:rsidRPr="00AC37B3">
          <w:rPr>
            <w:lang w:val="en-GB"/>
          </w:rPr>
          <w:t>28</w:t>
        </w:r>
        <w:r w:rsidRPr="00AC37B3">
          <w:rPr>
            <w:lang w:val="en-GB"/>
          </w:rPr>
          <w:tab/>
        </w:r>
      </w:ins>
    </w:p>
    <w:p w:rsidR="00145727" w:rsidRPr="00AC37B3" w:rsidRDefault="00145727">
      <w:pPr>
        <w:rPr>
          <w:ins w:id="273" w:author="Blessing gifta Mariaselvam" w:date="2017-03-08T11:25:00Z"/>
        </w:rPr>
        <w:pPrChange w:id="274" w:author="Blessing gifta Mariaselvam" w:date="2017-03-08T10:42:00Z">
          <w:pPr>
            <w:numPr>
              <w:numId w:val="1"/>
            </w:numPr>
            <w:tabs>
              <w:tab w:val="num" w:pos="360"/>
              <w:tab w:val="num" w:pos="720"/>
            </w:tabs>
            <w:ind w:left="720" w:hanging="720"/>
          </w:pPr>
        </w:pPrChange>
      </w:pPr>
      <w:ins w:id="275" w:author="Blessing gifta Mariaselvam" w:date="2017-03-08T11:25:00Z">
        <w:r w:rsidRPr="00AC37B3">
          <w:t>29</w:t>
        </w:r>
        <w:r w:rsidRPr="00AC37B3">
          <w:tab/>
          <w:t xml:space="preserve">State of the </w:t>
        </w:r>
        <w:r w:rsidRPr="00AC37B3">
          <w:rPr>
            <w:rStyle w:val="il"/>
            <w:sz w:val="20"/>
            <w:szCs w:val="20"/>
          </w:rPr>
          <w:t>EU</w:t>
        </w:r>
        <w:r w:rsidRPr="00AC37B3">
          <w:t xml:space="preserve"> economy, current situation and outlook, growth, shrinkage</w:t>
        </w:r>
      </w:ins>
    </w:p>
    <w:p w:rsidR="00145727" w:rsidRPr="00AC37B3" w:rsidRDefault="00145727">
      <w:pPr>
        <w:rPr>
          <w:ins w:id="276" w:author="Blessing gifta Mariaselvam" w:date="2017-03-08T11:25:00Z"/>
          <w:lang w:val="en-GB"/>
        </w:rPr>
        <w:pPrChange w:id="277" w:author="Blessing gifta Mariaselvam" w:date="2017-03-08T10:42:00Z">
          <w:pPr>
            <w:numPr>
              <w:numId w:val="1"/>
            </w:numPr>
            <w:tabs>
              <w:tab w:val="num" w:pos="360"/>
              <w:tab w:val="num" w:pos="720"/>
            </w:tabs>
            <w:ind w:left="720" w:hanging="720"/>
          </w:pPr>
        </w:pPrChange>
      </w:pPr>
      <w:ins w:id="278" w:author="Blessing gifta Mariaselvam" w:date="2017-03-08T11:25:00Z">
        <w:r w:rsidRPr="00AC37B3">
          <w:rPr>
            <w:lang w:val="en-GB"/>
          </w:rPr>
          <w:t>30</w:t>
        </w:r>
        <w:r w:rsidRPr="00AC37B3">
          <w:rPr>
            <w:lang w:val="en-GB"/>
          </w:rPr>
          <w:tab/>
          <w:t>Stock market and its developments (shares, bonds, AEX, DAX, Dow Jones, etc.)</w:t>
        </w:r>
      </w:ins>
    </w:p>
    <w:p w:rsidR="00145727" w:rsidRPr="00AC37B3" w:rsidRDefault="00145727">
      <w:pPr>
        <w:rPr>
          <w:ins w:id="279" w:author="Blessing gifta Mariaselvam" w:date="2017-03-08T11:25:00Z"/>
          <w:lang w:val="en-GB"/>
        </w:rPr>
        <w:pPrChange w:id="280" w:author="Blessing gifta Mariaselvam" w:date="2017-03-08T10:42:00Z">
          <w:pPr>
            <w:numPr>
              <w:numId w:val="1"/>
            </w:numPr>
            <w:tabs>
              <w:tab w:val="num" w:pos="360"/>
              <w:tab w:val="num" w:pos="720"/>
            </w:tabs>
            <w:ind w:left="720" w:hanging="720"/>
          </w:pPr>
        </w:pPrChange>
      </w:pPr>
      <w:ins w:id="281" w:author="Blessing gifta Mariaselvam" w:date="2017-03-08T11:25:00Z">
        <w:r w:rsidRPr="00AC37B3">
          <w:rPr>
            <w:lang w:val="en-GB"/>
          </w:rPr>
          <w:t>31</w:t>
        </w:r>
        <w:r w:rsidRPr="00AC37B3">
          <w:rPr>
            <w:lang w:val="en-GB"/>
          </w:rPr>
          <w:tab/>
          <w:t>Business (companies, banks, industry, mergers, manufacturing, bankruptcy)</w:t>
        </w:r>
      </w:ins>
    </w:p>
    <w:p w:rsidR="00145727" w:rsidRPr="00AC37B3" w:rsidDel="00AC37B3" w:rsidRDefault="00145727">
      <w:pPr>
        <w:rPr>
          <w:ins w:id="282" w:author="Blessing gifta Mariaselvam" w:date="2017-03-08T11:25:00Z"/>
          <w:del w:id="283" w:author="Blessing gifta Mariaselvam" w:date="2017-03-08T10:38:00Z"/>
        </w:rPr>
        <w:pPrChange w:id="284" w:author="Blessing gifta Mariaselvam" w:date="2017-03-08T10:42:00Z">
          <w:pPr>
            <w:numPr>
              <w:numId w:val="1"/>
            </w:numPr>
            <w:tabs>
              <w:tab w:val="num" w:pos="360"/>
              <w:tab w:val="num" w:pos="720"/>
            </w:tabs>
            <w:ind w:left="720" w:hanging="720"/>
          </w:pPr>
        </w:pPrChange>
      </w:pPr>
      <w:ins w:id="285" w:author="Blessing gifta Mariaselvam" w:date="2017-03-08T11:25:00Z">
        <w:r w:rsidRPr="00AC37B3">
          <w:t>Other economic topics</w:t>
        </w:r>
      </w:ins>
    </w:p>
    <w:p w:rsidR="00145727" w:rsidRPr="00AC37B3" w:rsidDel="00AC37B3" w:rsidRDefault="00145727">
      <w:pPr>
        <w:pStyle w:val="REF"/>
        <w:rPr>
          <w:ins w:id="286" w:author="Blessing gifta Mariaselvam" w:date="2017-03-08T11:25:00Z"/>
          <w:del w:id="287" w:author="Blessing gifta Mariaselvam" w:date="2017-03-08T10:38:00Z"/>
        </w:rPr>
        <w:pPrChange w:id="288" w:author="Blessing gifta Mariaselvam" w:date="2017-03-08T10:42:00Z">
          <w:pPr>
            <w:pStyle w:val="ListParagraph"/>
          </w:pPr>
        </w:pPrChange>
      </w:pPr>
    </w:p>
    <w:p w:rsidR="00145727" w:rsidRPr="00AC37B3" w:rsidRDefault="00145727">
      <w:pPr>
        <w:rPr>
          <w:ins w:id="289" w:author="Blessing gifta Mariaselvam" w:date="2017-03-08T11:25:00Z"/>
        </w:rPr>
        <w:pPrChange w:id="290" w:author="Blessing gifta Mariaselvam" w:date="2017-03-08T10:42:00Z">
          <w:pPr>
            <w:numPr>
              <w:numId w:val="1"/>
            </w:numPr>
            <w:tabs>
              <w:tab w:val="num" w:pos="360"/>
              <w:tab w:val="num" w:pos="720"/>
            </w:tabs>
            <w:ind w:left="720" w:hanging="720"/>
          </w:pPr>
        </w:pPrChange>
      </w:pPr>
      <w:ins w:id="291" w:author="Blessing gifta Mariaselvam" w:date="2017-03-08T11:25:00Z">
        <w:r w:rsidRPr="00AC37B3">
          <w:t>32</w:t>
        </w:r>
        <w:r w:rsidRPr="00AC37B3">
          <w:tab/>
        </w:r>
      </w:ins>
    </w:p>
    <w:p w:rsidR="00145727" w:rsidRPr="00AC37B3" w:rsidRDefault="00145727">
      <w:pPr>
        <w:rPr>
          <w:ins w:id="292" w:author="Blessing gifta Mariaselvam" w:date="2017-03-08T11:25:00Z"/>
        </w:rPr>
      </w:pPr>
      <w:ins w:id="293" w:author="Blessing gifta Mariaselvam" w:date="2017-03-08T11:25:00Z">
        <w:r w:rsidRPr="00AC37B3">
          <w:t xml:space="preserve">Topic02 Social and </w:t>
        </w:r>
        <w:proofErr w:type="spellStart"/>
        <w:r w:rsidRPr="00AC37B3">
          <w:t>labour</w:t>
        </w:r>
        <w:proofErr w:type="spellEnd"/>
        <w:r w:rsidRPr="00AC37B3">
          <w:t xml:space="preserve"> market policy</w:t>
        </w:r>
      </w:ins>
    </w:p>
    <w:p w:rsidR="00145727" w:rsidRPr="00AC37B3" w:rsidRDefault="00145727">
      <w:pPr>
        <w:pStyle w:val="REF"/>
        <w:rPr>
          <w:ins w:id="294" w:author="Blessing gifta Mariaselvam" w:date="2017-03-08T11:25:00Z"/>
          <w:lang w:val="en-GB"/>
        </w:rPr>
        <w:pPrChange w:id="295" w:author="Blessing gifta Mariaselvam" w:date="2017-03-08T10:42:00Z">
          <w:pPr>
            <w:pStyle w:val="ListParagraph"/>
            <w:numPr>
              <w:numId w:val="2"/>
            </w:numPr>
            <w:tabs>
              <w:tab w:val="num" w:pos="360"/>
              <w:tab w:val="num" w:pos="720"/>
            </w:tabs>
            <w:ind w:hanging="720"/>
          </w:pPr>
        </w:pPrChange>
      </w:pPr>
      <w:ins w:id="296" w:author="Blessing gifta Mariaselvam" w:date="2017-03-08T11:25:00Z">
        <w:r w:rsidRPr="00AC37B3">
          <w:rPr>
            <w:sz w:val="20"/>
            <w:szCs w:val="20"/>
            <w:lang w:val="en-GB"/>
          </w:rPr>
          <w:t>01</w:t>
        </w:r>
        <w:r w:rsidRPr="00AC37B3">
          <w:rPr>
            <w:sz w:val="20"/>
            <w:szCs w:val="20"/>
            <w:lang w:val="en-GB"/>
          </w:rPr>
          <w:tab/>
        </w:r>
        <w:r w:rsidRPr="00AC37B3">
          <w:rPr>
            <w:lang w:val="en-GB"/>
          </w:rPr>
          <w:t>EU employment policy</w:t>
        </w:r>
      </w:ins>
    </w:p>
    <w:p w:rsidR="00145727" w:rsidRPr="00AC37B3" w:rsidRDefault="00145727">
      <w:pPr>
        <w:pStyle w:val="REF"/>
        <w:rPr>
          <w:ins w:id="297" w:author="Blessing gifta Mariaselvam" w:date="2017-03-08T11:25:00Z"/>
          <w:lang w:val="en-GB"/>
        </w:rPr>
        <w:pPrChange w:id="298" w:author="Blessing gifta Mariaselvam" w:date="2017-03-08T10:42:00Z">
          <w:pPr>
            <w:pStyle w:val="ListParagraph"/>
            <w:numPr>
              <w:numId w:val="2"/>
            </w:numPr>
            <w:tabs>
              <w:tab w:val="num" w:pos="360"/>
              <w:tab w:val="num" w:pos="720"/>
            </w:tabs>
            <w:ind w:hanging="720"/>
          </w:pPr>
        </w:pPrChange>
      </w:pPr>
      <w:ins w:id="299" w:author="Blessing gifta Mariaselvam" w:date="2017-03-08T11:25:00Z">
        <w:r w:rsidRPr="00AC37B3">
          <w:rPr>
            <w:sz w:val="20"/>
            <w:szCs w:val="20"/>
            <w:lang w:val="en-GB"/>
          </w:rPr>
          <w:t>02</w:t>
        </w:r>
        <w:r w:rsidRPr="00AC37B3">
          <w:rPr>
            <w:sz w:val="20"/>
            <w:szCs w:val="20"/>
            <w:lang w:val="en-GB"/>
          </w:rPr>
          <w:tab/>
        </w:r>
        <w:r w:rsidRPr="00AC37B3">
          <w:rPr>
            <w:lang w:val="en-GB"/>
          </w:rPr>
          <w:t>Employment policy (non-EU)</w:t>
        </w:r>
      </w:ins>
    </w:p>
    <w:p w:rsidR="00145727" w:rsidRPr="00AC37B3" w:rsidRDefault="00145727">
      <w:pPr>
        <w:rPr>
          <w:ins w:id="300" w:author="Blessing gifta Mariaselvam" w:date="2017-03-08T11:25:00Z"/>
          <w:lang w:val="en-GB"/>
        </w:rPr>
        <w:pPrChange w:id="301" w:author="Blessing gifta Mariaselvam" w:date="2017-03-08T10:42:00Z">
          <w:pPr>
            <w:numPr>
              <w:numId w:val="2"/>
            </w:numPr>
            <w:tabs>
              <w:tab w:val="num" w:pos="360"/>
              <w:tab w:val="num" w:pos="720"/>
            </w:tabs>
            <w:ind w:left="720" w:hanging="720"/>
          </w:pPr>
        </w:pPrChange>
      </w:pPr>
      <w:ins w:id="302" w:author="Blessing gifta Mariaselvam" w:date="2017-03-08T11:25:00Z">
        <w:r w:rsidRPr="00AC37B3">
          <w:rPr>
            <w:lang w:val="en-GB"/>
          </w:rPr>
          <w:t>03</w:t>
        </w:r>
        <w:r w:rsidRPr="00AC37B3">
          <w:rPr>
            <w:lang w:val="en-GB"/>
          </w:rPr>
          <w:tab/>
          <w:t>Labour market regulations (e.g., working hours, wage policy; unemployment insurance, unemployment regulation)</w:t>
        </w:r>
      </w:ins>
    </w:p>
    <w:p w:rsidR="00145727" w:rsidRPr="00AC37B3" w:rsidRDefault="00145727">
      <w:pPr>
        <w:rPr>
          <w:ins w:id="303" w:author="Blessing gifta Mariaselvam" w:date="2017-03-08T11:25:00Z"/>
          <w:lang w:val="en-GB"/>
        </w:rPr>
        <w:pPrChange w:id="304" w:author="Blessing gifta Mariaselvam" w:date="2017-03-08T10:42:00Z">
          <w:pPr>
            <w:numPr>
              <w:numId w:val="2"/>
            </w:numPr>
            <w:tabs>
              <w:tab w:val="num" w:pos="360"/>
              <w:tab w:val="num" w:pos="720"/>
            </w:tabs>
            <w:ind w:left="720" w:hanging="720"/>
          </w:pPr>
        </w:pPrChange>
      </w:pPr>
      <w:ins w:id="305" w:author="Blessing gifta Mariaselvam" w:date="2017-03-08T11:25:00Z">
        <w:r w:rsidRPr="00AC37B3">
          <w:rPr>
            <w:lang w:val="en-GB"/>
          </w:rPr>
          <w:t>04</w:t>
        </w:r>
        <w:r w:rsidRPr="00AC37B3">
          <w:rPr>
            <w:lang w:val="en-GB"/>
          </w:rPr>
          <w:tab/>
          <w:t>Health care (policy)</w:t>
        </w:r>
      </w:ins>
    </w:p>
    <w:p w:rsidR="00145727" w:rsidRPr="00AC37B3" w:rsidRDefault="00145727">
      <w:pPr>
        <w:rPr>
          <w:ins w:id="306" w:author="Blessing gifta Mariaselvam" w:date="2017-03-08T11:25:00Z"/>
          <w:lang w:val="en-GB"/>
        </w:rPr>
        <w:pPrChange w:id="307" w:author="Blessing gifta Mariaselvam" w:date="2017-03-08T10:42:00Z">
          <w:pPr>
            <w:numPr>
              <w:numId w:val="2"/>
            </w:numPr>
            <w:tabs>
              <w:tab w:val="num" w:pos="360"/>
              <w:tab w:val="num" w:pos="720"/>
            </w:tabs>
            <w:ind w:left="720" w:hanging="720"/>
          </w:pPr>
        </w:pPrChange>
      </w:pPr>
      <w:ins w:id="308" w:author="Blessing gifta Mariaselvam" w:date="2017-03-08T11:25:00Z">
        <w:r w:rsidRPr="00AC37B3">
          <w:rPr>
            <w:lang w:val="en-GB"/>
          </w:rPr>
          <w:t>05</w:t>
        </w:r>
        <w:r w:rsidRPr="00AC37B3">
          <w:rPr>
            <w:lang w:val="en-GB"/>
          </w:rPr>
          <w:tab/>
          <w:t>Retirement and pensions (policy)</w:t>
        </w:r>
      </w:ins>
    </w:p>
    <w:p w:rsidR="00145727" w:rsidRPr="00AC37B3" w:rsidRDefault="00145727">
      <w:pPr>
        <w:rPr>
          <w:ins w:id="309" w:author="Blessing gifta Mariaselvam" w:date="2017-03-08T11:25:00Z"/>
          <w:lang w:val="en-GB"/>
        </w:rPr>
        <w:pPrChange w:id="310" w:author="Blessing gifta Mariaselvam" w:date="2017-03-08T10:42:00Z">
          <w:pPr>
            <w:numPr>
              <w:numId w:val="2"/>
            </w:numPr>
            <w:tabs>
              <w:tab w:val="num" w:pos="360"/>
              <w:tab w:val="num" w:pos="720"/>
            </w:tabs>
            <w:ind w:left="720" w:hanging="720"/>
          </w:pPr>
        </w:pPrChange>
      </w:pPr>
      <w:ins w:id="311" w:author="Blessing gifta Mariaselvam" w:date="2017-03-08T11:25:00Z">
        <w:r w:rsidRPr="00AC37B3">
          <w:rPr>
            <w:lang w:val="en-GB"/>
          </w:rPr>
          <w:t>06</w:t>
        </w:r>
        <w:r w:rsidRPr="00AC37B3">
          <w:rPr>
            <w:lang w:val="en-GB"/>
          </w:rPr>
          <w:tab/>
          <w:t>Social housing (including poverty, social assistance) (policy)</w:t>
        </w:r>
      </w:ins>
    </w:p>
    <w:p w:rsidR="00145727" w:rsidRPr="00AC37B3" w:rsidRDefault="00145727">
      <w:pPr>
        <w:rPr>
          <w:ins w:id="312" w:author="Blessing gifta Mariaselvam" w:date="2017-03-08T11:25:00Z"/>
          <w:lang w:val="en-GB"/>
        </w:rPr>
        <w:pPrChange w:id="313" w:author="Blessing gifta Mariaselvam" w:date="2017-03-08T10:42:00Z">
          <w:pPr>
            <w:numPr>
              <w:numId w:val="2"/>
            </w:numPr>
            <w:tabs>
              <w:tab w:val="num" w:pos="360"/>
              <w:tab w:val="num" w:pos="720"/>
            </w:tabs>
            <w:ind w:left="720" w:hanging="720"/>
          </w:pPr>
        </w:pPrChange>
      </w:pPr>
      <w:ins w:id="314" w:author="Blessing gifta Mariaselvam" w:date="2017-03-08T11:25:00Z">
        <w:r w:rsidRPr="00AC37B3">
          <w:rPr>
            <w:lang w:val="en-GB"/>
          </w:rPr>
          <w:t>07</w:t>
        </w:r>
        <w:r w:rsidRPr="00AC37B3">
          <w:rPr>
            <w:lang w:val="en-GB"/>
          </w:rPr>
          <w:tab/>
          <w:t>Youth (policy)</w:t>
        </w:r>
      </w:ins>
    </w:p>
    <w:p w:rsidR="00145727" w:rsidRPr="00AC37B3" w:rsidRDefault="00145727">
      <w:pPr>
        <w:rPr>
          <w:ins w:id="315" w:author="Blessing gifta Mariaselvam" w:date="2017-03-08T11:25:00Z"/>
          <w:lang w:val="en-GB"/>
        </w:rPr>
        <w:pPrChange w:id="316" w:author="Blessing gifta Mariaselvam" w:date="2017-03-08T10:42:00Z">
          <w:pPr>
            <w:numPr>
              <w:numId w:val="2"/>
            </w:numPr>
            <w:tabs>
              <w:tab w:val="num" w:pos="360"/>
              <w:tab w:val="num" w:pos="720"/>
            </w:tabs>
            <w:ind w:left="720" w:hanging="720"/>
          </w:pPr>
        </w:pPrChange>
      </w:pPr>
      <w:ins w:id="317" w:author="Blessing gifta Mariaselvam" w:date="2017-03-08T11:25:00Z">
        <w:r w:rsidRPr="00AC37B3">
          <w:rPr>
            <w:lang w:val="en-GB"/>
          </w:rPr>
          <w:t>08</w:t>
        </w:r>
        <w:r w:rsidRPr="00AC37B3">
          <w:rPr>
            <w:lang w:val="en-GB"/>
          </w:rPr>
          <w:tab/>
          <w:t>Family policy (e.g., child care, parental leave)</w:t>
        </w:r>
      </w:ins>
    </w:p>
    <w:p w:rsidR="00145727" w:rsidRPr="00AC37B3" w:rsidDel="00AC37B3" w:rsidRDefault="00145727">
      <w:pPr>
        <w:rPr>
          <w:ins w:id="318" w:author="Blessing gifta Mariaselvam" w:date="2017-03-08T11:25:00Z"/>
          <w:del w:id="319" w:author="Blessing gifta Mariaselvam" w:date="2017-03-08T10:37:00Z"/>
          <w:lang w:val="en-GB"/>
        </w:rPr>
        <w:pPrChange w:id="320" w:author="Blessing gifta Mariaselvam" w:date="2017-03-08T10:42:00Z">
          <w:pPr>
            <w:numPr>
              <w:numId w:val="2"/>
            </w:numPr>
            <w:tabs>
              <w:tab w:val="num" w:pos="360"/>
              <w:tab w:val="num" w:pos="720"/>
            </w:tabs>
            <w:ind w:left="720" w:hanging="720"/>
          </w:pPr>
        </w:pPrChange>
      </w:pPr>
      <w:ins w:id="321" w:author="Blessing gifta Mariaselvam" w:date="2017-03-08T11:25:00Z">
        <w:r w:rsidRPr="00AC37B3">
          <w:t xml:space="preserve">Other social and </w:t>
        </w:r>
        <w:proofErr w:type="spellStart"/>
        <w:r w:rsidRPr="00AC37B3">
          <w:t>labour</w:t>
        </w:r>
        <w:proofErr w:type="spellEnd"/>
        <w:r w:rsidRPr="00AC37B3">
          <w:t xml:space="preserve"> market topics</w:t>
        </w:r>
        <w:del w:id="322" w:author="Blessing gifta Mariaselvam" w:date="2017-03-08T10:37:00Z">
          <w:r w:rsidRPr="00AC37B3" w:rsidDel="00AC37B3">
            <w:delText xml:space="preserve"> </w:delText>
          </w:r>
        </w:del>
      </w:ins>
    </w:p>
    <w:p w:rsidR="00145727" w:rsidRPr="00AC37B3" w:rsidDel="00AC37B3" w:rsidRDefault="00145727">
      <w:pPr>
        <w:rPr>
          <w:ins w:id="323" w:author="Blessing gifta Mariaselvam" w:date="2017-03-08T11:25:00Z"/>
          <w:del w:id="324" w:author="Blessing gifta Mariaselvam" w:date="2017-03-08T10:38:00Z"/>
          <w:lang w:val="en-GB"/>
        </w:rPr>
      </w:pPr>
    </w:p>
    <w:p w:rsidR="00145727" w:rsidRPr="00AC37B3" w:rsidRDefault="00145727">
      <w:pPr>
        <w:rPr>
          <w:ins w:id="325" w:author="Blessing gifta Mariaselvam" w:date="2017-03-08T11:25:00Z"/>
        </w:rPr>
        <w:pPrChange w:id="326" w:author="Blessing gifta Mariaselvam" w:date="2017-03-08T10:42:00Z">
          <w:pPr>
            <w:numPr>
              <w:numId w:val="2"/>
            </w:numPr>
            <w:tabs>
              <w:tab w:val="num" w:pos="360"/>
              <w:tab w:val="num" w:pos="720"/>
            </w:tabs>
            <w:ind w:left="720" w:hanging="720"/>
          </w:pPr>
        </w:pPrChange>
      </w:pPr>
      <w:ins w:id="327" w:author="Blessing gifta Mariaselvam" w:date="2017-03-08T11:25:00Z">
        <w:r w:rsidRPr="00AC37B3">
          <w:t>09</w:t>
        </w:r>
        <w:r w:rsidRPr="00AC37B3">
          <w:tab/>
        </w:r>
      </w:ins>
    </w:p>
    <w:p w:rsidR="00145727" w:rsidRPr="00AC37B3" w:rsidRDefault="00145727">
      <w:pPr>
        <w:rPr>
          <w:ins w:id="328" w:author="Blessing gifta Mariaselvam" w:date="2017-03-08T11:25:00Z"/>
          <w:lang w:val="en-GB"/>
        </w:rPr>
      </w:pPr>
      <w:ins w:id="329" w:author="Blessing gifta Mariaselvam" w:date="2017-03-08T11:25:00Z">
        <w:r w:rsidRPr="00AC37B3">
          <w:rPr>
            <w:lang w:val="en-GB"/>
          </w:rPr>
          <w:t>Topic03 Education and Research</w:t>
        </w:r>
      </w:ins>
    </w:p>
    <w:p w:rsidR="00145727" w:rsidRPr="00AC37B3" w:rsidRDefault="00145727">
      <w:pPr>
        <w:pStyle w:val="REF"/>
        <w:rPr>
          <w:ins w:id="330" w:author="Blessing gifta Mariaselvam" w:date="2017-03-08T11:25:00Z"/>
        </w:rPr>
        <w:pPrChange w:id="331" w:author="Blessing gifta Mariaselvam" w:date="2017-03-08T10:42:00Z">
          <w:pPr>
            <w:pStyle w:val="ListParagraph"/>
            <w:numPr>
              <w:numId w:val="3"/>
            </w:numPr>
            <w:tabs>
              <w:tab w:val="num" w:pos="360"/>
              <w:tab w:val="num" w:pos="720"/>
            </w:tabs>
            <w:ind w:hanging="720"/>
          </w:pPr>
        </w:pPrChange>
      </w:pPr>
      <w:ins w:id="332" w:author="Blessing gifta Mariaselvam" w:date="2017-03-08T11:25:00Z">
        <w:r w:rsidRPr="00AC37B3">
          <w:rPr>
            <w:sz w:val="20"/>
            <w:szCs w:val="20"/>
          </w:rPr>
          <w:t>01</w:t>
        </w:r>
        <w:r w:rsidRPr="00AC37B3">
          <w:rPr>
            <w:sz w:val="20"/>
            <w:szCs w:val="20"/>
          </w:rPr>
          <w:tab/>
        </w:r>
        <w:r w:rsidRPr="00AC37B3">
          <w:rPr>
            <w:rStyle w:val="il"/>
          </w:rPr>
          <w:t>EU</w:t>
        </w:r>
        <w:r w:rsidRPr="00AC37B3">
          <w:t xml:space="preserve"> education policy</w:t>
        </w:r>
      </w:ins>
    </w:p>
    <w:p w:rsidR="00145727" w:rsidRPr="00AC37B3" w:rsidRDefault="00145727">
      <w:pPr>
        <w:pStyle w:val="REF"/>
        <w:rPr>
          <w:ins w:id="333" w:author="Blessing gifta Mariaselvam" w:date="2017-03-08T11:25:00Z"/>
          <w:lang w:val="en-GB"/>
        </w:rPr>
        <w:pPrChange w:id="334" w:author="Blessing gifta Mariaselvam" w:date="2017-03-08T10:42:00Z">
          <w:pPr>
            <w:pStyle w:val="ListParagraph"/>
            <w:numPr>
              <w:numId w:val="3"/>
            </w:numPr>
            <w:tabs>
              <w:tab w:val="num" w:pos="360"/>
              <w:tab w:val="num" w:pos="720"/>
            </w:tabs>
            <w:ind w:hanging="720"/>
          </w:pPr>
        </w:pPrChange>
      </w:pPr>
      <w:ins w:id="335" w:author="Blessing gifta Mariaselvam" w:date="2017-03-08T11:25:00Z">
        <w:r w:rsidRPr="00AC37B3">
          <w:rPr>
            <w:sz w:val="20"/>
            <w:szCs w:val="20"/>
            <w:lang w:val="en-GB"/>
          </w:rPr>
          <w:t>02</w:t>
        </w:r>
        <w:r w:rsidRPr="00AC37B3">
          <w:rPr>
            <w:sz w:val="20"/>
            <w:szCs w:val="20"/>
            <w:lang w:val="en-GB"/>
          </w:rPr>
          <w:tab/>
        </w:r>
        <w:r w:rsidRPr="00AC37B3">
          <w:rPr>
            <w:lang w:val="en-GB"/>
          </w:rPr>
          <w:t>Education policy (non-EU)</w:t>
        </w:r>
      </w:ins>
    </w:p>
    <w:p w:rsidR="00145727" w:rsidRPr="00AC37B3" w:rsidRDefault="00145727">
      <w:pPr>
        <w:pStyle w:val="REF"/>
        <w:rPr>
          <w:ins w:id="336" w:author="Blessing gifta Mariaselvam" w:date="2017-03-08T11:25:00Z"/>
          <w:lang w:val="en-GB"/>
        </w:rPr>
        <w:pPrChange w:id="337" w:author="Blessing gifta Mariaselvam" w:date="2017-03-08T10:42:00Z">
          <w:pPr>
            <w:pStyle w:val="ListParagraph"/>
            <w:numPr>
              <w:numId w:val="3"/>
            </w:numPr>
            <w:tabs>
              <w:tab w:val="num" w:pos="360"/>
              <w:tab w:val="num" w:pos="720"/>
            </w:tabs>
            <w:ind w:hanging="720"/>
          </w:pPr>
        </w:pPrChange>
      </w:pPr>
      <w:ins w:id="338" w:author="Blessing gifta Mariaselvam" w:date="2017-03-08T11:25:00Z">
        <w:r w:rsidRPr="00AC37B3">
          <w:rPr>
            <w:sz w:val="20"/>
            <w:szCs w:val="20"/>
            <w:lang w:val="en-GB"/>
          </w:rPr>
          <w:t>03</w:t>
        </w:r>
        <w:r w:rsidRPr="00AC37B3">
          <w:rPr>
            <w:sz w:val="20"/>
            <w:szCs w:val="20"/>
            <w:lang w:val="en-GB"/>
          </w:rPr>
          <w:tab/>
        </w:r>
        <w:r w:rsidRPr="00AC37B3">
          <w:rPr>
            <w:rStyle w:val="il"/>
          </w:rPr>
          <w:t>S</w:t>
        </w:r>
        <w:r w:rsidRPr="00AC37B3">
          <w:t>cience and research policy</w:t>
        </w:r>
      </w:ins>
    </w:p>
    <w:p w:rsidR="00145727" w:rsidRPr="00AC37B3" w:rsidDel="00AC37B3" w:rsidRDefault="00145727">
      <w:pPr>
        <w:rPr>
          <w:ins w:id="339" w:author="Blessing gifta Mariaselvam" w:date="2017-03-08T11:25:00Z"/>
          <w:del w:id="340" w:author="Blessing gifta Mariaselvam" w:date="2017-03-08T10:38:00Z"/>
          <w:b/>
          <w:bCs/>
        </w:rPr>
        <w:pPrChange w:id="341" w:author="Blessing gifta Mariaselvam" w:date="2017-03-08T10:42:00Z">
          <w:pPr>
            <w:numPr>
              <w:numId w:val="3"/>
            </w:numPr>
            <w:tabs>
              <w:tab w:val="num" w:pos="360"/>
              <w:tab w:val="num" w:pos="720"/>
            </w:tabs>
            <w:ind w:left="720" w:hanging="720"/>
          </w:pPr>
        </w:pPrChange>
      </w:pPr>
      <w:ins w:id="342" w:author="Blessing gifta Mariaselvam" w:date="2017-03-08T11:25:00Z">
        <w:r w:rsidRPr="00AC37B3">
          <w:t>Other education and research topics</w:t>
        </w:r>
      </w:ins>
    </w:p>
    <w:p w:rsidR="00145727" w:rsidRPr="00AC37B3" w:rsidDel="00AC37B3" w:rsidRDefault="00145727">
      <w:pPr>
        <w:rPr>
          <w:ins w:id="343" w:author="Blessing gifta Mariaselvam" w:date="2017-03-08T11:25:00Z"/>
          <w:del w:id="344" w:author="Blessing gifta Mariaselvam" w:date="2017-03-08T10:38:00Z"/>
          <w:b/>
          <w:bCs/>
        </w:rPr>
        <w:pPrChange w:id="345" w:author="Blessing gifta Mariaselvam" w:date="2017-03-08T10:42:00Z">
          <w:pPr>
            <w:ind w:left="1080"/>
          </w:pPr>
        </w:pPrChange>
      </w:pPr>
    </w:p>
    <w:p w:rsidR="00145727" w:rsidRPr="00AC37B3" w:rsidRDefault="00145727">
      <w:pPr>
        <w:rPr>
          <w:ins w:id="346" w:author="Blessing gifta Mariaselvam" w:date="2017-03-08T11:25:00Z"/>
          <w:b/>
          <w:bCs/>
        </w:rPr>
        <w:pPrChange w:id="347" w:author="Blessing gifta Mariaselvam" w:date="2017-03-08T10:42:00Z">
          <w:pPr>
            <w:numPr>
              <w:numId w:val="3"/>
            </w:numPr>
            <w:tabs>
              <w:tab w:val="num" w:pos="360"/>
              <w:tab w:val="num" w:pos="720"/>
            </w:tabs>
            <w:ind w:left="720" w:hanging="720"/>
          </w:pPr>
        </w:pPrChange>
      </w:pPr>
      <w:ins w:id="348" w:author="Blessing gifta Mariaselvam" w:date="2017-03-08T11:25:00Z">
        <w:r w:rsidRPr="00AC37B3">
          <w:rPr>
            <w:bCs/>
          </w:rPr>
          <w:t>04</w:t>
        </w:r>
        <w:r w:rsidRPr="00AC37B3">
          <w:rPr>
            <w:bCs/>
          </w:rPr>
          <w:tab/>
        </w:r>
      </w:ins>
    </w:p>
    <w:p w:rsidR="00145727" w:rsidRPr="00AC37B3" w:rsidRDefault="00145727">
      <w:pPr>
        <w:rPr>
          <w:ins w:id="349" w:author="Blessing gifta Mariaselvam" w:date="2017-03-08T11:25:00Z"/>
        </w:rPr>
      </w:pPr>
      <w:ins w:id="350" w:author="Blessing gifta Mariaselvam" w:date="2017-03-08T11:25:00Z">
        <w:r w:rsidRPr="00AC37B3">
          <w:t>Topic04 Law and Order</w:t>
        </w:r>
      </w:ins>
    </w:p>
    <w:p w:rsidR="00145727" w:rsidRPr="00AC37B3" w:rsidRDefault="00145727">
      <w:pPr>
        <w:pStyle w:val="REF"/>
        <w:rPr>
          <w:ins w:id="351" w:author="Blessing gifta Mariaselvam" w:date="2017-03-08T11:25:00Z"/>
          <w:lang w:val="fr-CH"/>
        </w:rPr>
        <w:pPrChange w:id="352" w:author="Blessing gifta Mariaselvam" w:date="2017-03-08T10:42:00Z">
          <w:pPr>
            <w:pStyle w:val="ListParagraph"/>
            <w:numPr>
              <w:numId w:val="4"/>
            </w:numPr>
            <w:tabs>
              <w:tab w:val="num" w:pos="360"/>
              <w:tab w:val="num" w:pos="720"/>
            </w:tabs>
            <w:ind w:hanging="720"/>
          </w:pPr>
        </w:pPrChange>
      </w:pPr>
      <w:ins w:id="353" w:author="Blessing gifta Mariaselvam" w:date="2017-03-08T11:25:00Z">
        <w:r w:rsidRPr="00AC37B3">
          <w:rPr>
            <w:sz w:val="20"/>
            <w:szCs w:val="20"/>
            <w:lang w:val="fr-CH"/>
          </w:rPr>
          <w:lastRenderedPageBreak/>
          <w:t>01</w:t>
        </w:r>
        <w:r w:rsidRPr="00AC37B3">
          <w:rPr>
            <w:sz w:val="20"/>
            <w:szCs w:val="20"/>
            <w:lang w:val="fr-CH"/>
          </w:rPr>
          <w:tab/>
        </w:r>
        <w:r w:rsidRPr="00AC37B3">
          <w:rPr>
            <w:lang w:val="fr-CH"/>
          </w:rPr>
          <w:t>EU police collaboration</w:t>
        </w:r>
      </w:ins>
    </w:p>
    <w:p w:rsidR="00145727" w:rsidRPr="00AC37B3" w:rsidRDefault="00145727">
      <w:pPr>
        <w:pStyle w:val="REF"/>
        <w:rPr>
          <w:ins w:id="354" w:author="Blessing gifta Mariaselvam" w:date="2017-03-08T11:25:00Z"/>
          <w:lang w:val="en-GB"/>
        </w:rPr>
        <w:pPrChange w:id="355" w:author="Blessing gifta Mariaselvam" w:date="2017-03-08T10:42:00Z">
          <w:pPr>
            <w:pStyle w:val="ListParagraph"/>
            <w:numPr>
              <w:numId w:val="4"/>
            </w:numPr>
            <w:tabs>
              <w:tab w:val="num" w:pos="360"/>
              <w:tab w:val="num" w:pos="720"/>
            </w:tabs>
            <w:ind w:hanging="720"/>
          </w:pPr>
        </w:pPrChange>
      </w:pPr>
      <w:ins w:id="356" w:author="Blessing gifta Mariaselvam" w:date="2017-03-08T11:25:00Z">
        <w:r w:rsidRPr="00AC37B3">
          <w:rPr>
            <w:sz w:val="20"/>
            <w:szCs w:val="20"/>
            <w:lang w:val="en-GB"/>
          </w:rPr>
          <w:t>02</w:t>
        </w:r>
        <w:r w:rsidRPr="00AC37B3">
          <w:rPr>
            <w:sz w:val="20"/>
            <w:szCs w:val="20"/>
            <w:lang w:val="en-GB"/>
          </w:rPr>
          <w:tab/>
        </w:r>
        <w:r w:rsidRPr="00AC37B3">
          <w:rPr>
            <w:lang w:val="en-GB"/>
          </w:rPr>
          <w:t>Crime prevention policy</w:t>
        </w:r>
      </w:ins>
    </w:p>
    <w:p w:rsidR="00145727" w:rsidRPr="00AC37B3" w:rsidRDefault="00145727">
      <w:pPr>
        <w:pStyle w:val="REF"/>
        <w:rPr>
          <w:ins w:id="357" w:author="Blessing gifta Mariaselvam" w:date="2017-03-08T11:25:00Z"/>
          <w:lang w:val="en-GB"/>
        </w:rPr>
        <w:pPrChange w:id="358" w:author="Blessing gifta Mariaselvam" w:date="2017-03-08T10:42:00Z">
          <w:pPr>
            <w:pStyle w:val="ListParagraph"/>
            <w:numPr>
              <w:numId w:val="4"/>
            </w:numPr>
            <w:tabs>
              <w:tab w:val="num" w:pos="360"/>
              <w:tab w:val="num" w:pos="720"/>
            </w:tabs>
            <w:ind w:hanging="720"/>
          </w:pPr>
        </w:pPrChange>
      </w:pPr>
      <w:ins w:id="359" w:author="Blessing gifta Mariaselvam" w:date="2017-03-08T11:25:00Z">
        <w:r w:rsidRPr="00AC37B3">
          <w:rPr>
            <w:sz w:val="20"/>
            <w:szCs w:val="20"/>
            <w:lang w:val="en-GB"/>
          </w:rPr>
          <w:t>03</w:t>
        </w:r>
        <w:r w:rsidRPr="00AC37B3">
          <w:rPr>
            <w:sz w:val="20"/>
            <w:szCs w:val="20"/>
            <w:lang w:val="en-GB"/>
          </w:rPr>
          <w:tab/>
        </w:r>
        <w:r w:rsidRPr="00AC37B3">
          <w:rPr>
            <w:lang w:val="en-GB"/>
          </w:rPr>
          <w:t>Fight against terrorism</w:t>
        </w:r>
      </w:ins>
    </w:p>
    <w:p w:rsidR="00145727" w:rsidRPr="00AC37B3" w:rsidRDefault="00145727">
      <w:pPr>
        <w:rPr>
          <w:ins w:id="360" w:author="Blessing gifta Mariaselvam" w:date="2017-03-08T11:25:00Z"/>
        </w:rPr>
        <w:pPrChange w:id="361" w:author="Blessing gifta Mariaselvam" w:date="2017-03-08T10:42:00Z">
          <w:pPr>
            <w:numPr>
              <w:numId w:val="4"/>
            </w:numPr>
            <w:tabs>
              <w:tab w:val="num" w:pos="360"/>
              <w:tab w:val="num" w:pos="720"/>
            </w:tabs>
            <w:ind w:left="720" w:hanging="720"/>
          </w:pPr>
        </w:pPrChange>
      </w:pPr>
      <w:ins w:id="362" w:author="Blessing gifta Mariaselvam" w:date="2017-03-08T11:25:00Z">
        <w:r w:rsidRPr="00AC37B3">
          <w:t>04</w:t>
        </w:r>
        <w:r w:rsidRPr="00AC37B3">
          <w:tab/>
          <w:t>Intelligence service</w:t>
        </w:r>
      </w:ins>
    </w:p>
    <w:p w:rsidR="00145727" w:rsidRPr="00AC37B3" w:rsidRDefault="00145727">
      <w:pPr>
        <w:pStyle w:val="REF"/>
        <w:rPr>
          <w:ins w:id="363" w:author="Blessing gifta Mariaselvam" w:date="2017-03-08T11:25:00Z"/>
          <w:lang w:val="en-GB"/>
        </w:rPr>
        <w:pPrChange w:id="364" w:author="Blessing gifta Mariaselvam" w:date="2017-03-08T10:42:00Z">
          <w:pPr>
            <w:pStyle w:val="ListParagraph"/>
            <w:numPr>
              <w:numId w:val="4"/>
            </w:numPr>
            <w:tabs>
              <w:tab w:val="num" w:pos="360"/>
              <w:tab w:val="num" w:pos="720"/>
            </w:tabs>
            <w:ind w:hanging="720"/>
          </w:pPr>
        </w:pPrChange>
      </w:pPr>
      <w:ins w:id="365" w:author="Blessing gifta Mariaselvam" w:date="2017-03-08T11:25:00Z">
        <w:r w:rsidRPr="00AC37B3">
          <w:rPr>
            <w:sz w:val="20"/>
            <w:szCs w:val="20"/>
            <w:lang w:val="en-GB"/>
          </w:rPr>
          <w:t>05</w:t>
        </w:r>
        <w:r w:rsidRPr="00AC37B3">
          <w:rPr>
            <w:sz w:val="20"/>
            <w:szCs w:val="20"/>
            <w:lang w:val="en-GB"/>
          </w:rPr>
          <w:tab/>
        </w:r>
        <w:r w:rsidRPr="00AC37B3">
          <w:rPr>
            <w:lang w:val="en-GB"/>
          </w:rPr>
          <w:t>Data and personal information security</w:t>
        </w:r>
      </w:ins>
    </w:p>
    <w:p w:rsidR="00145727" w:rsidRPr="00AC37B3" w:rsidRDefault="00145727">
      <w:pPr>
        <w:pStyle w:val="REF"/>
        <w:rPr>
          <w:ins w:id="366" w:author="Blessing gifta Mariaselvam" w:date="2017-03-08T11:25:00Z"/>
          <w:lang w:val="en-GB"/>
        </w:rPr>
        <w:pPrChange w:id="367" w:author="Blessing gifta Mariaselvam" w:date="2017-03-08T10:42:00Z">
          <w:pPr>
            <w:pStyle w:val="ListParagraph"/>
            <w:numPr>
              <w:numId w:val="4"/>
            </w:numPr>
            <w:tabs>
              <w:tab w:val="num" w:pos="360"/>
              <w:tab w:val="num" w:pos="720"/>
            </w:tabs>
            <w:ind w:hanging="720"/>
          </w:pPr>
        </w:pPrChange>
      </w:pPr>
      <w:ins w:id="368" w:author="Blessing gifta Mariaselvam" w:date="2017-03-08T11:25:00Z">
        <w:r w:rsidRPr="00AC37B3">
          <w:rPr>
            <w:sz w:val="20"/>
            <w:szCs w:val="20"/>
            <w:lang w:val="en-GB"/>
          </w:rPr>
          <w:t>06</w:t>
        </w:r>
        <w:r w:rsidRPr="00AC37B3">
          <w:rPr>
            <w:sz w:val="20"/>
            <w:szCs w:val="20"/>
            <w:lang w:val="en-GB"/>
          </w:rPr>
          <w:tab/>
        </w:r>
        <w:r w:rsidRPr="00AC37B3">
          <w:rPr>
            <w:lang w:val="en-GB"/>
          </w:rPr>
          <w:t>Courts, trials, court decisions</w:t>
        </w:r>
      </w:ins>
    </w:p>
    <w:p w:rsidR="00145727" w:rsidRPr="00AC37B3" w:rsidRDefault="00145727">
      <w:pPr>
        <w:pStyle w:val="REF"/>
        <w:rPr>
          <w:ins w:id="369" w:author="Blessing gifta Mariaselvam" w:date="2017-03-08T11:25:00Z"/>
          <w:lang w:val="en-GB"/>
        </w:rPr>
        <w:pPrChange w:id="370" w:author="Blessing gifta Mariaselvam" w:date="2017-03-08T10:42:00Z">
          <w:pPr>
            <w:pStyle w:val="ListParagraph"/>
            <w:numPr>
              <w:numId w:val="4"/>
            </w:numPr>
            <w:tabs>
              <w:tab w:val="num" w:pos="360"/>
              <w:tab w:val="num" w:pos="720"/>
            </w:tabs>
            <w:ind w:hanging="720"/>
          </w:pPr>
        </w:pPrChange>
      </w:pPr>
      <w:ins w:id="371" w:author="Blessing gifta Mariaselvam" w:date="2017-03-08T11:25:00Z">
        <w:r w:rsidRPr="00AC37B3">
          <w:rPr>
            <w:sz w:val="20"/>
            <w:szCs w:val="20"/>
            <w:lang w:val="en-GB"/>
          </w:rPr>
          <w:t>07</w:t>
        </w:r>
        <w:r w:rsidRPr="00AC37B3">
          <w:rPr>
            <w:sz w:val="20"/>
            <w:szCs w:val="20"/>
            <w:lang w:val="en-GB"/>
          </w:rPr>
          <w:tab/>
        </w:r>
        <w:r w:rsidRPr="00AC37B3">
          <w:rPr>
            <w:lang w:val="en-GB"/>
          </w:rPr>
          <w:t>Crime (robbery, mugging, killing)</w:t>
        </w:r>
      </w:ins>
    </w:p>
    <w:p w:rsidR="00145727" w:rsidRPr="00AC37B3" w:rsidDel="00AC37B3" w:rsidRDefault="00145727">
      <w:pPr>
        <w:rPr>
          <w:ins w:id="372" w:author="Blessing gifta Mariaselvam" w:date="2017-03-08T11:25:00Z"/>
          <w:del w:id="373" w:author="Blessing gifta Mariaselvam" w:date="2017-03-08T10:38:00Z"/>
        </w:rPr>
        <w:pPrChange w:id="374" w:author="Blessing gifta Mariaselvam" w:date="2017-03-08T10:42:00Z">
          <w:pPr>
            <w:numPr>
              <w:numId w:val="4"/>
            </w:numPr>
            <w:tabs>
              <w:tab w:val="num" w:pos="360"/>
              <w:tab w:val="num" w:pos="720"/>
            </w:tabs>
            <w:ind w:left="720" w:hanging="720"/>
          </w:pPr>
        </w:pPrChange>
      </w:pPr>
      <w:ins w:id="375" w:author="Blessing gifta Mariaselvam" w:date="2017-03-08T11:25:00Z">
        <w:r w:rsidRPr="00AC37B3">
          <w:t>Other law and order topics</w:t>
        </w:r>
      </w:ins>
    </w:p>
    <w:p w:rsidR="00145727" w:rsidRPr="00AC37B3" w:rsidDel="00AC37B3" w:rsidRDefault="00145727">
      <w:pPr>
        <w:rPr>
          <w:ins w:id="376" w:author="Blessing gifta Mariaselvam" w:date="2017-03-08T11:25:00Z"/>
          <w:del w:id="377" w:author="Blessing gifta Mariaselvam" w:date="2017-03-08T10:38:00Z"/>
          <w:b/>
          <w:bCs/>
        </w:rPr>
      </w:pPr>
    </w:p>
    <w:p w:rsidR="00145727" w:rsidRPr="00AC37B3" w:rsidRDefault="00145727">
      <w:pPr>
        <w:rPr>
          <w:ins w:id="378" w:author="Blessing gifta Mariaselvam" w:date="2017-03-08T11:25:00Z"/>
        </w:rPr>
        <w:pPrChange w:id="379" w:author="Blessing gifta Mariaselvam" w:date="2017-03-08T10:42:00Z">
          <w:pPr>
            <w:numPr>
              <w:numId w:val="4"/>
            </w:numPr>
            <w:tabs>
              <w:tab w:val="num" w:pos="360"/>
              <w:tab w:val="num" w:pos="720"/>
            </w:tabs>
            <w:ind w:left="720" w:hanging="720"/>
          </w:pPr>
        </w:pPrChange>
      </w:pPr>
      <w:ins w:id="380" w:author="Blessing gifta Mariaselvam" w:date="2017-03-08T11:25:00Z">
        <w:r w:rsidRPr="00AC37B3">
          <w:t>08</w:t>
        </w:r>
        <w:r w:rsidRPr="00AC37B3">
          <w:tab/>
        </w:r>
      </w:ins>
    </w:p>
    <w:p w:rsidR="00145727" w:rsidRPr="00AC37B3" w:rsidRDefault="00145727">
      <w:pPr>
        <w:rPr>
          <w:ins w:id="381" w:author="Blessing gifta Mariaselvam" w:date="2017-03-08T11:25:00Z"/>
        </w:rPr>
      </w:pPr>
      <w:ins w:id="382" w:author="Blessing gifta Mariaselvam" w:date="2017-03-08T11:25:00Z">
        <w:r w:rsidRPr="00AC37B3">
          <w:t>Topic05 Immigration</w:t>
        </w:r>
      </w:ins>
    </w:p>
    <w:p w:rsidR="00145727" w:rsidRPr="008B380A" w:rsidRDefault="00145727">
      <w:pPr>
        <w:pStyle w:val="REF"/>
        <w:rPr>
          <w:ins w:id="383" w:author="Blessing gifta Mariaselvam" w:date="2017-03-08T11:25:00Z"/>
          <w:lang w:val="fr-CH"/>
        </w:rPr>
        <w:pPrChange w:id="384" w:author="Blessing gifta Mariaselvam" w:date="2017-03-08T10:42:00Z">
          <w:pPr>
            <w:pStyle w:val="ListParagraph"/>
            <w:numPr>
              <w:numId w:val="5"/>
            </w:numPr>
            <w:tabs>
              <w:tab w:val="num" w:pos="360"/>
              <w:tab w:val="num" w:pos="720"/>
            </w:tabs>
            <w:ind w:hanging="720"/>
          </w:pPr>
        </w:pPrChange>
      </w:pPr>
      <w:ins w:id="385" w:author="Blessing gifta Mariaselvam" w:date="2017-03-08T11:25:00Z">
        <w:r w:rsidRPr="00AC37B3">
          <w:rPr>
            <w:sz w:val="20"/>
            <w:szCs w:val="20"/>
            <w:lang w:val="fr-CH"/>
          </w:rPr>
          <w:t>01</w:t>
        </w:r>
        <w:r w:rsidRPr="00AC37B3">
          <w:rPr>
            <w:sz w:val="20"/>
            <w:szCs w:val="20"/>
            <w:lang w:val="fr-CH"/>
          </w:rPr>
          <w:tab/>
        </w:r>
        <w:r w:rsidRPr="00AC37B3">
          <w:rPr>
            <w:lang w:val="fr-CH"/>
          </w:rPr>
          <w:t xml:space="preserve">EU immigration </w:t>
        </w:r>
        <w:proofErr w:type="spellStart"/>
        <w:r w:rsidRPr="00AC37B3">
          <w:rPr>
            <w:lang w:val="fr-CH"/>
          </w:rPr>
          <w:t>policy</w:t>
        </w:r>
        <w:proofErr w:type="spellEnd"/>
        <w:r w:rsidRPr="00AC37B3">
          <w:rPr>
            <w:lang w:val="fr-CH"/>
          </w:rPr>
          <w:t xml:space="preserve"> - </w:t>
        </w:r>
        <w:proofErr w:type="spellStart"/>
        <w:r w:rsidRPr="00AC37B3">
          <w:rPr>
            <w:lang w:val="fr-CH"/>
          </w:rPr>
          <w:t>regulating</w:t>
        </w:r>
        <w:proofErr w:type="spellEnd"/>
        <w:r w:rsidRPr="00AC37B3">
          <w:rPr>
            <w:lang w:val="fr-CH"/>
          </w:rPr>
          <w:t xml:space="preserve"> immigration </w:t>
        </w:r>
        <w:proofErr w:type="spellStart"/>
        <w:r w:rsidRPr="00AC37B3">
          <w:rPr>
            <w:lang w:val="fr-CH"/>
          </w:rPr>
          <w:t>from</w:t>
        </w:r>
        <w:proofErr w:type="spellEnd"/>
        <w:r w:rsidRPr="00AC37B3">
          <w:rPr>
            <w:lang w:val="fr-CH"/>
          </w:rPr>
          <w:t xml:space="preserve"> </w:t>
        </w:r>
        <w:proofErr w:type="spellStart"/>
        <w:r w:rsidRPr="00AC37B3">
          <w:rPr>
            <w:lang w:val="fr-CH"/>
          </w:rPr>
          <w:t>outside</w:t>
        </w:r>
        <w:proofErr w:type="spellEnd"/>
        <w:r w:rsidRPr="00AC37B3">
          <w:rPr>
            <w:lang w:val="fr-CH"/>
          </w:rPr>
          <w:t xml:space="preserve"> the EU (</w:t>
        </w:r>
        <w:proofErr w:type="spellStart"/>
        <w:r w:rsidRPr="00AC37B3">
          <w:rPr>
            <w:lang w:val="fr-CH"/>
          </w:rPr>
          <w:t>e.g</w:t>
        </w:r>
        <w:proofErr w:type="spellEnd"/>
        <w:r w:rsidRPr="00AC37B3">
          <w:rPr>
            <w:lang w:val="fr-CH"/>
          </w:rPr>
          <w:t xml:space="preserve">., </w:t>
        </w:r>
        <w:proofErr w:type="spellStart"/>
        <w:r w:rsidRPr="00AC37B3">
          <w:rPr>
            <w:lang w:val="fr-CH"/>
          </w:rPr>
          <w:t>refugees</w:t>
        </w:r>
        <w:proofErr w:type="spellEnd"/>
        <w:r w:rsidRPr="00AC37B3">
          <w:rPr>
            <w:lang w:val="fr-CH"/>
          </w:rPr>
          <w:t xml:space="preserve">, </w:t>
        </w:r>
        <w:proofErr w:type="spellStart"/>
        <w:r w:rsidRPr="00AC37B3">
          <w:rPr>
            <w:lang w:val="fr-CH"/>
          </w:rPr>
          <w:t>asylum</w:t>
        </w:r>
        <w:proofErr w:type="spellEnd"/>
        <w:r w:rsidRPr="00AC37B3">
          <w:rPr>
            <w:lang w:val="fr-CH"/>
          </w:rPr>
          <w:t>, EU border protection)</w:t>
        </w:r>
      </w:ins>
    </w:p>
    <w:p w:rsidR="00145727" w:rsidRPr="00AC37B3" w:rsidDel="00AC37B3" w:rsidRDefault="00145727">
      <w:pPr>
        <w:pStyle w:val="REF"/>
        <w:rPr>
          <w:ins w:id="386" w:author="Blessing gifta Mariaselvam" w:date="2017-03-08T11:25:00Z"/>
          <w:del w:id="387" w:author="Blessing gifta Mariaselvam" w:date="2017-03-08T10:37:00Z"/>
          <w:lang w:val="fr-CH"/>
        </w:rPr>
        <w:pPrChange w:id="388" w:author="Blessing gifta Mariaselvam" w:date="2017-03-08T10:42:00Z">
          <w:pPr>
            <w:pStyle w:val="ListParagraph"/>
            <w:numPr>
              <w:numId w:val="5"/>
            </w:numPr>
            <w:tabs>
              <w:tab w:val="num" w:pos="360"/>
              <w:tab w:val="num" w:pos="720"/>
            </w:tabs>
            <w:ind w:hanging="720"/>
          </w:pPr>
        </w:pPrChange>
      </w:pPr>
      <w:ins w:id="389" w:author="Blessing gifta Mariaselvam" w:date="2017-03-08T11:25:00Z">
        <w:r w:rsidRPr="00AC37B3">
          <w:rPr>
            <w:lang w:val="fr-CH"/>
          </w:rPr>
          <w:t xml:space="preserve">Immigration </w:t>
        </w:r>
        <w:proofErr w:type="spellStart"/>
        <w:r w:rsidRPr="00AC37B3">
          <w:rPr>
            <w:lang w:val="fr-CH"/>
          </w:rPr>
          <w:t>policy</w:t>
        </w:r>
        <w:proofErr w:type="spellEnd"/>
        <w:r w:rsidRPr="00AC37B3">
          <w:rPr>
            <w:lang w:val="fr-CH"/>
          </w:rPr>
          <w:t xml:space="preserve"> (non-EU) - </w:t>
        </w:r>
        <w:proofErr w:type="spellStart"/>
        <w:r w:rsidRPr="00AC37B3">
          <w:rPr>
            <w:lang w:val="fr-CH"/>
          </w:rPr>
          <w:t>regulating</w:t>
        </w:r>
        <w:proofErr w:type="spellEnd"/>
        <w:r w:rsidRPr="00AC37B3">
          <w:rPr>
            <w:lang w:val="fr-CH"/>
          </w:rPr>
          <w:t xml:space="preserve"> immigration </w:t>
        </w:r>
        <w:proofErr w:type="spellStart"/>
        <w:r w:rsidRPr="00AC37B3">
          <w:rPr>
            <w:lang w:val="fr-CH"/>
          </w:rPr>
          <w:t>from</w:t>
        </w:r>
        <w:proofErr w:type="spellEnd"/>
        <w:r w:rsidRPr="00AC37B3">
          <w:rPr>
            <w:lang w:val="fr-CH"/>
          </w:rPr>
          <w:t xml:space="preserve"> </w:t>
        </w:r>
        <w:proofErr w:type="spellStart"/>
        <w:r w:rsidRPr="00AC37B3">
          <w:rPr>
            <w:lang w:val="fr-CH"/>
          </w:rPr>
          <w:t>outside</w:t>
        </w:r>
        <w:proofErr w:type="spellEnd"/>
        <w:r w:rsidRPr="00AC37B3">
          <w:rPr>
            <w:lang w:val="fr-CH"/>
          </w:rPr>
          <w:t xml:space="preserve"> the EU</w:t>
        </w:r>
        <w:del w:id="390" w:author="Blessing gifta Mariaselvam" w:date="2017-03-08T10:37:00Z">
          <w:r w:rsidRPr="00AC37B3" w:rsidDel="00AC37B3">
            <w:rPr>
              <w:lang w:val="fr-CH"/>
            </w:rPr>
            <w:delText xml:space="preserve"> </w:delText>
          </w:r>
        </w:del>
      </w:ins>
    </w:p>
    <w:p w:rsidR="00145727" w:rsidRPr="00AC37B3" w:rsidRDefault="00145727">
      <w:pPr>
        <w:pStyle w:val="REF"/>
        <w:rPr>
          <w:ins w:id="391" w:author="Blessing gifta Mariaselvam" w:date="2017-03-08T11:25:00Z"/>
          <w:lang w:val="fr-CH"/>
        </w:rPr>
        <w:pPrChange w:id="392" w:author="Blessing gifta Mariaselvam" w:date="2017-03-08T10:42:00Z">
          <w:pPr>
            <w:pStyle w:val="ListParagraph"/>
            <w:numPr>
              <w:numId w:val="5"/>
            </w:numPr>
            <w:tabs>
              <w:tab w:val="num" w:pos="360"/>
              <w:tab w:val="num" w:pos="720"/>
            </w:tabs>
            <w:ind w:hanging="720"/>
          </w:pPr>
        </w:pPrChange>
      </w:pPr>
      <w:ins w:id="393" w:author="Blessing gifta Mariaselvam" w:date="2017-03-08T11:25:00Z">
        <w:r w:rsidRPr="00AC37B3">
          <w:rPr>
            <w:sz w:val="20"/>
            <w:szCs w:val="20"/>
            <w:lang w:val="fr-CH"/>
          </w:rPr>
          <w:t>02</w:t>
        </w:r>
        <w:r w:rsidRPr="00AC37B3">
          <w:rPr>
            <w:sz w:val="20"/>
            <w:szCs w:val="20"/>
            <w:lang w:val="fr-CH"/>
          </w:rPr>
          <w:tab/>
        </w:r>
      </w:ins>
    </w:p>
    <w:p w:rsidR="00145727" w:rsidRPr="008B380A" w:rsidRDefault="00145727">
      <w:pPr>
        <w:pStyle w:val="REF"/>
        <w:rPr>
          <w:ins w:id="394" w:author="Blessing gifta Mariaselvam" w:date="2017-03-08T11:25:00Z"/>
          <w:lang w:val="en-GB"/>
        </w:rPr>
        <w:pPrChange w:id="395" w:author="Blessing gifta Mariaselvam" w:date="2017-03-08T10:42:00Z">
          <w:pPr>
            <w:pStyle w:val="ListParagraph"/>
            <w:numPr>
              <w:numId w:val="5"/>
            </w:numPr>
            <w:tabs>
              <w:tab w:val="num" w:pos="360"/>
              <w:tab w:val="num" w:pos="720"/>
            </w:tabs>
            <w:ind w:hanging="720"/>
          </w:pPr>
        </w:pPrChange>
      </w:pPr>
      <w:ins w:id="396" w:author="Blessing gifta Mariaselvam" w:date="2017-03-08T11:25:00Z">
        <w:r w:rsidRPr="00AC37B3">
          <w:rPr>
            <w:sz w:val="20"/>
            <w:szCs w:val="20"/>
            <w:lang w:val="en-GB"/>
          </w:rPr>
          <w:t>03</w:t>
        </w:r>
        <w:r w:rsidRPr="00AC37B3">
          <w:rPr>
            <w:sz w:val="20"/>
            <w:szCs w:val="20"/>
            <w:lang w:val="en-GB"/>
          </w:rPr>
          <w:tab/>
        </w:r>
        <w:r w:rsidRPr="00AC37B3">
          <w:rPr>
            <w:lang w:val="en-GB"/>
          </w:rPr>
          <w:t>Migration / immigration policy – regulating migration within the EU (e.g.,</w:t>
        </w:r>
        <w:r w:rsidRPr="008B380A">
          <w:rPr>
            <w:lang w:val="en-GB"/>
          </w:rPr>
          <w:t xml:space="preserve"> labour migration from Eastern European countries or Southern European countries to the Northern member states)</w:t>
        </w:r>
      </w:ins>
    </w:p>
    <w:p w:rsidR="00145727" w:rsidRPr="00AC37B3" w:rsidRDefault="00145727">
      <w:pPr>
        <w:pStyle w:val="REF"/>
        <w:rPr>
          <w:ins w:id="397" w:author="Blessing gifta Mariaselvam" w:date="2017-03-08T11:25:00Z"/>
          <w:lang w:val="en-GB"/>
        </w:rPr>
        <w:pPrChange w:id="398" w:author="Blessing gifta Mariaselvam" w:date="2017-03-08T10:42:00Z">
          <w:pPr>
            <w:pStyle w:val="ListParagraph"/>
            <w:numPr>
              <w:numId w:val="5"/>
            </w:numPr>
            <w:tabs>
              <w:tab w:val="num" w:pos="360"/>
              <w:tab w:val="num" w:pos="720"/>
            </w:tabs>
            <w:ind w:hanging="720"/>
          </w:pPr>
        </w:pPrChange>
      </w:pPr>
      <w:ins w:id="399" w:author="Blessing gifta Mariaselvam" w:date="2017-03-08T11:25:00Z">
        <w:r w:rsidRPr="00AC37B3">
          <w:rPr>
            <w:sz w:val="20"/>
            <w:szCs w:val="20"/>
            <w:lang w:val="en-GB"/>
          </w:rPr>
          <w:t>04</w:t>
        </w:r>
        <w:r w:rsidRPr="00AC37B3">
          <w:rPr>
            <w:sz w:val="20"/>
            <w:szCs w:val="20"/>
            <w:lang w:val="en-GB"/>
          </w:rPr>
          <w:tab/>
        </w:r>
        <w:r w:rsidRPr="00AC37B3">
          <w:rPr>
            <w:lang w:val="en-GB"/>
          </w:rPr>
          <w:t>Immigrant integration</w:t>
        </w:r>
      </w:ins>
    </w:p>
    <w:p w:rsidR="00145727" w:rsidRPr="00AC37B3" w:rsidRDefault="00145727">
      <w:pPr>
        <w:rPr>
          <w:ins w:id="400" w:author="Blessing gifta Mariaselvam" w:date="2017-03-08T11:25:00Z"/>
          <w:lang w:val="en-GB"/>
        </w:rPr>
        <w:pPrChange w:id="401" w:author="Blessing gifta Mariaselvam" w:date="2017-03-08T10:42:00Z">
          <w:pPr>
            <w:numPr>
              <w:numId w:val="5"/>
            </w:numPr>
            <w:tabs>
              <w:tab w:val="num" w:pos="360"/>
              <w:tab w:val="num" w:pos="720"/>
            </w:tabs>
            <w:ind w:left="720" w:hanging="720"/>
          </w:pPr>
        </w:pPrChange>
      </w:pPr>
      <w:ins w:id="402" w:author="Blessing gifta Mariaselvam" w:date="2017-03-08T11:25:00Z">
        <w:r w:rsidRPr="00AC37B3">
          <w:rPr>
            <w:lang w:val="en-GB"/>
          </w:rPr>
          <w:t>05</w:t>
        </w:r>
        <w:r w:rsidRPr="00AC37B3">
          <w:rPr>
            <w:lang w:val="en-GB"/>
          </w:rPr>
          <w:tab/>
          <w:t>Multiculturalism (cultural diversity, cultural plurality)</w:t>
        </w:r>
      </w:ins>
    </w:p>
    <w:p w:rsidR="00145727" w:rsidRPr="00AC37B3" w:rsidRDefault="00145727">
      <w:pPr>
        <w:rPr>
          <w:ins w:id="403" w:author="Blessing gifta Mariaselvam" w:date="2017-03-08T11:25:00Z"/>
        </w:rPr>
        <w:pPrChange w:id="404" w:author="Blessing gifta Mariaselvam" w:date="2017-03-08T10:42:00Z">
          <w:pPr>
            <w:numPr>
              <w:numId w:val="5"/>
            </w:numPr>
            <w:tabs>
              <w:tab w:val="num" w:pos="360"/>
              <w:tab w:val="num" w:pos="720"/>
            </w:tabs>
            <w:ind w:left="720" w:hanging="720"/>
          </w:pPr>
        </w:pPrChange>
      </w:pPr>
      <w:ins w:id="405" w:author="Blessing gifta Mariaselvam" w:date="2017-03-08T11:25:00Z">
        <w:r w:rsidRPr="00AC37B3">
          <w:t>06</w:t>
        </w:r>
        <w:r w:rsidRPr="00AC37B3">
          <w:tab/>
          <w:t>Anti-Islam</w:t>
        </w:r>
      </w:ins>
    </w:p>
    <w:p w:rsidR="00145727" w:rsidRPr="00AC37B3" w:rsidDel="00AC37B3" w:rsidRDefault="00145727">
      <w:pPr>
        <w:rPr>
          <w:ins w:id="406" w:author="Blessing gifta Mariaselvam" w:date="2017-03-08T11:25:00Z"/>
          <w:del w:id="407" w:author="Blessing gifta Mariaselvam" w:date="2017-03-08T10:38:00Z"/>
        </w:rPr>
        <w:pPrChange w:id="408" w:author="Blessing gifta Mariaselvam" w:date="2017-03-08T10:42:00Z">
          <w:pPr>
            <w:numPr>
              <w:numId w:val="5"/>
            </w:numPr>
            <w:tabs>
              <w:tab w:val="num" w:pos="360"/>
              <w:tab w:val="num" w:pos="720"/>
            </w:tabs>
            <w:ind w:left="720" w:hanging="720"/>
          </w:pPr>
        </w:pPrChange>
      </w:pPr>
      <w:ins w:id="409" w:author="Blessing gifta Mariaselvam" w:date="2017-03-08T11:25:00Z">
        <w:r w:rsidRPr="00AC37B3">
          <w:t>Other immigration topics</w:t>
        </w:r>
      </w:ins>
    </w:p>
    <w:p w:rsidR="00145727" w:rsidRPr="00AC37B3" w:rsidDel="00AC37B3" w:rsidRDefault="00145727">
      <w:pPr>
        <w:rPr>
          <w:ins w:id="410" w:author="Blessing gifta Mariaselvam" w:date="2017-03-08T11:25:00Z"/>
          <w:del w:id="411" w:author="Blessing gifta Mariaselvam" w:date="2017-03-08T10:38:00Z"/>
          <w:b/>
          <w:bCs/>
        </w:rPr>
      </w:pPr>
    </w:p>
    <w:p w:rsidR="00145727" w:rsidRPr="00AC37B3" w:rsidRDefault="00145727">
      <w:pPr>
        <w:rPr>
          <w:ins w:id="412" w:author="Blessing gifta Mariaselvam" w:date="2017-03-08T11:25:00Z"/>
        </w:rPr>
        <w:pPrChange w:id="413" w:author="Blessing gifta Mariaselvam" w:date="2017-03-08T10:42:00Z">
          <w:pPr>
            <w:numPr>
              <w:numId w:val="5"/>
            </w:numPr>
            <w:tabs>
              <w:tab w:val="num" w:pos="360"/>
              <w:tab w:val="num" w:pos="720"/>
            </w:tabs>
            <w:ind w:left="720" w:hanging="720"/>
          </w:pPr>
        </w:pPrChange>
      </w:pPr>
      <w:ins w:id="414" w:author="Blessing gifta Mariaselvam" w:date="2017-03-08T11:25:00Z">
        <w:r w:rsidRPr="00AC37B3">
          <w:t>07</w:t>
        </w:r>
        <w:r w:rsidRPr="00AC37B3">
          <w:tab/>
        </w:r>
      </w:ins>
    </w:p>
    <w:p w:rsidR="00145727" w:rsidRPr="00AC37B3" w:rsidRDefault="00145727">
      <w:pPr>
        <w:rPr>
          <w:ins w:id="415" w:author="Blessing gifta Mariaselvam" w:date="2017-03-08T11:25:00Z"/>
        </w:rPr>
      </w:pPr>
      <w:ins w:id="416" w:author="Blessing gifta Mariaselvam" w:date="2017-03-08T11:25:00Z">
        <w:r w:rsidRPr="00AC37B3">
          <w:t>Topic06 International Affairs</w:t>
        </w:r>
      </w:ins>
    </w:p>
    <w:p w:rsidR="00145727" w:rsidRPr="00AC37B3" w:rsidRDefault="00145727">
      <w:pPr>
        <w:pStyle w:val="REF"/>
        <w:rPr>
          <w:ins w:id="417" w:author="Blessing gifta Mariaselvam" w:date="2017-03-08T11:25:00Z"/>
          <w:lang w:val="en-GB"/>
        </w:rPr>
        <w:pPrChange w:id="418" w:author="Blessing gifta Mariaselvam" w:date="2017-03-08T10:42:00Z">
          <w:pPr>
            <w:pStyle w:val="ListParagraph"/>
            <w:numPr>
              <w:numId w:val="6"/>
            </w:numPr>
            <w:tabs>
              <w:tab w:val="num" w:pos="360"/>
              <w:tab w:val="num" w:pos="720"/>
            </w:tabs>
            <w:ind w:hanging="720"/>
          </w:pPr>
        </w:pPrChange>
      </w:pPr>
      <w:ins w:id="419" w:author="Blessing gifta Mariaselvam" w:date="2017-03-08T11:25:00Z">
        <w:r w:rsidRPr="00AC37B3">
          <w:rPr>
            <w:sz w:val="20"/>
            <w:szCs w:val="20"/>
            <w:lang w:val="en-GB"/>
          </w:rPr>
          <w:t>01</w:t>
        </w:r>
        <w:r w:rsidRPr="00AC37B3">
          <w:rPr>
            <w:sz w:val="20"/>
            <w:szCs w:val="20"/>
            <w:lang w:val="en-GB"/>
          </w:rPr>
          <w:tab/>
        </w:r>
        <w:r w:rsidRPr="00AC37B3">
          <w:rPr>
            <w:lang w:val="en-GB"/>
          </w:rPr>
          <w:t>EU foreign affairs regarding Crimean Crisis</w:t>
        </w:r>
      </w:ins>
    </w:p>
    <w:p w:rsidR="00145727" w:rsidRPr="00AC37B3" w:rsidRDefault="00145727">
      <w:pPr>
        <w:pStyle w:val="REF"/>
        <w:rPr>
          <w:ins w:id="420" w:author="Blessing gifta Mariaselvam" w:date="2017-03-08T11:25:00Z"/>
          <w:lang w:val="en-GB"/>
        </w:rPr>
        <w:pPrChange w:id="421" w:author="Blessing gifta Mariaselvam" w:date="2017-03-08T10:42:00Z">
          <w:pPr>
            <w:pStyle w:val="ListParagraph"/>
            <w:numPr>
              <w:numId w:val="6"/>
            </w:numPr>
            <w:tabs>
              <w:tab w:val="num" w:pos="360"/>
              <w:tab w:val="num" w:pos="720"/>
            </w:tabs>
            <w:ind w:hanging="720"/>
          </w:pPr>
        </w:pPrChange>
      </w:pPr>
      <w:ins w:id="422" w:author="Blessing gifta Mariaselvam" w:date="2017-03-08T11:25:00Z">
        <w:r w:rsidRPr="00AC37B3">
          <w:rPr>
            <w:sz w:val="20"/>
            <w:szCs w:val="20"/>
            <w:lang w:val="en-GB"/>
          </w:rPr>
          <w:t>02</w:t>
        </w:r>
        <w:r w:rsidRPr="00AC37B3">
          <w:rPr>
            <w:sz w:val="20"/>
            <w:szCs w:val="20"/>
            <w:lang w:val="en-GB"/>
          </w:rPr>
          <w:tab/>
        </w:r>
        <w:r w:rsidRPr="00AC37B3">
          <w:rPr>
            <w:lang w:val="en-GB"/>
          </w:rPr>
          <w:t>Foreign affairs regarding Crimean Crisis (non-EU)</w:t>
        </w:r>
      </w:ins>
    </w:p>
    <w:p w:rsidR="00145727" w:rsidRPr="008B380A" w:rsidRDefault="00145727">
      <w:pPr>
        <w:pStyle w:val="REF"/>
        <w:rPr>
          <w:ins w:id="423" w:author="Blessing gifta Mariaselvam" w:date="2017-03-08T11:25:00Z"/>
          <w:lang w:val="en-GB"/>
        </w:rPr>
        <w:pPrChange w:id="424" w:author="Blessing gifta Mariaselvam" w:date="2017-03-08T10:42:00Z">
          <w:pPr>
            <w:pStyle w:val="ListParagraph"/>
            <w:numPr>
              <w:numId w:val="6"/>
            </w:numPr>
            <w:tabs>
              <w:tab w:val="num" w:pos="360"/>
              <w:tab w:val="num" w:pos="720"/>
            </w:tabs>
            <w:ind w:hanging="720"/>
          </w:pPr>
        </w:pPrChange>
      </w:pPr>
      <w:ins w:id="425" w:author="Blessing gifta Mariaselvam" w:date="2017-03-08T11:25:00Z">
        <w:r w:rsidRPr="00AC37B3">
          <w:rPr>
            <w:sz w:val="20"/>
            <w:szCs w:val="20"/>
            <w:lang w:val="en-GB"/>
          </w:rPr>
          <w:t>03</w:t>
        </w:r>
        <w:r w:rsidRPr="00AC37B3">
          <w:rPr>
            <w:sz w:val="20"/>
            <w:szCs w:val="20"/>
            <w:lang w:val="en-GB"/>
          </w:rPr>
          <w:tab/>
        </w:r>
        <w:r w:rsidRPr="00AC37B3">
          <w:rPr>
            <w:lang w:val="en-GB"/>
          </w:rPr>
          <w:t>EU foreign affairs general (e.g., EU-China, EU-Russia, EU-US relations, European neighbourhood policy)</w:t>
        </w:r>
      </w:ins>
    </w:p>
    <w:p w:rsidR="00145727" w:rsidRPr="00145727" w:rsidRDefault="00145727">
      <w:pPr>
        <w:pStyle w:val="REF"/>
        <w:rPr>
          <w:ins w:id="426" w:author="Blessing gifta Mariaselvam" w:date="2017-03-08T11:25:00Z"/>
          <w:lang w:val="en-GB"/>
        </w:rPr>
        <w:pPrChange w:id="427" w:author="Blessing gifta Mariaselvam" w:date="2017-03-08T10:42:00Z">
          <w:pPr>
            <w:pStyle w:val="ListParagraph"/>
            <w:numPr>
              <w:numId w:val="6"/>
            </w:numPr>
            <w:tabs>
              <w:tab w:val="num" w:pos="360"/>
              <w:tab w:val="num" w:pos="720"/>
            </w:tabs>
            <w:ind w:hanging="720"/>
          </w:pPr>
        </w:pPrChange>
      </w:pPr>
      <w:ins w:id="428" w:author="Blessing gifta Mariaselvam" w:date="2017-03-08T11:25:00Z">
        <w:r w:rsidRPr="00AC37B3">
          <w:rPr>
            <w:sz w:val="20"/>
            <w:szCs w:val="20"/>
            <w:lang w:val="en-GB"/>
          </w:rPr>
          <w:t>04</w:t>
        </w:r>
        <w:r w:rsidRPr="00AC37B3">
          <w:rPr>
            <w:sz w:val="20"/>
            <w:szCs w:val="20"/>
            <w:lang w:val="en-GB"/>
          </w:rPr>
          <w:tab/>
        </w:r>
        <w:r w:rsidRPr="00AC37B3">
          <w:rPr>
            <w:lang w:val="en-GB"/>
          </w:rPr>
          <w:t>Foreign affairs general (non-EU; e.g.</w:t>
        </w:r>
        <w:del w:id="429" w:author="Blessing gifta Mariaselvam" w:date="2017-03-08T10:38:00Z">
          <w:r w:rsidRPr="00AC37B3" w:rsidDel="00AC37B3">
            <w:rPr>
              <w:lang w:val="en-GB"/>
            </w:rPr>
            <w:delText>,</w:delText>
          </w:r>
        </w:del>
        <w:r w:rsidRPr="00AC37B3">
          <w:rPr>
            <w:lang w:val="en-GB"/>
          </w:rPr>
          <w:t xml:space="preserve"> relations Germany-US, UK</w:t>
        </w:r>
        <w:del w:id="430" w:author="Blessing gifta Mariaselvam" w:date="2017-03-08T10:38:00Z">
          <w:r w:rsidRPr="008B380A" w:rsidDel="00AC37B3">
            <w:rPr>
              <w:lang w:val="en-GB"/>
            </w:rPr>
            <w:delText>’</w:delText>
          </w:r>
        </w:del>
        <w:r w:rsidRPr="00145727">
          <w:rPr>
            <w:lang w:val="en-GB"/>
          </w:rPr>
          <w:t>’s role in the UN; relations between states or (international) political organizations)</w:t>
        </w:r>
      </w:ins>
    </w:p>
    <w:p w:rsidR="00145727" w:rsidRPr="00AC37B3" w:rsidRDefault="00145727">
      <w:pPr>
        <w:pStyle w:val="REF"/>
        <w:rPr>
          <w:ins w:id="431" w:author="Blessing gifta Mariaselvam" w:date="2017-03-08T11:25:00Z"/>
          <w:lang w:val="en-GB"/>
        </w:rPr>
        <w:pPrChange w:id="432" w:author="Blessing gifta Mariaselvam" w:date="2017-03-08T10:42:00Z">
          <w:pPr>
            <w:pStyle w:val="ListParagraph"/>
            <w:numPr>
              <w:numId w:val="6"/>
            </w:numPr>
            <w:tabs>
              <w:tab w:val="num" w:pos="360"/>
              <w:tab w:val="num" w:pos="720"/>
            </w:tabs>
            <w:ind w:hanging="720"/>
          </w:pPr>
        </w:pPrChange>
      </w:pPr>
      <w:ins w:id="433" w:author="Blessing gifta Mariaselvam" w:date="2017-03-08T11:25:00Z">
        <w:r w:rsidRPr="00AC37B3">
          <w:rPr>
            <w:sz w:val="20"/>
            <w:szCs w:val="20"/>
            <w:lang w:val="en-GB"/>
          </w:rPr>
          <w:t>05</w:t>
        </w:r>
        <w:r w:rsidRPr="00AC37B3">
          <w:rPr>
            <w:sz w:val="20"/>
            <w:szCs w:val="20"/>
            <w:lang w:val="en-GB"/>
          </w:rPr>
          <w:tab/>
        </w:r>
        <w:r w:rsidRPr="00AC37B3">
          <w:rPr>
            <w:lang w:val="en-GB"/>
          </w:rPr>
          <w:t>EU defence / peace-keeping / EU security</w:t>
        </w:r>
      </w:ins>
    </w:p>
    <w:p w:rsidR="00145727" w:rsidRPr="008B380A" w:rsidRDefault="00145727">
      <w:pPr>
        <w:pStyle w:val="REF"/>
        <w:rPr>
          <w:ins w:id="434" w:author="Blessing gifta Mariaselvam" w:date="2017-03-08T11:25:00Z"/>
          <w:lang w:val="en-GB"/>
        </w:rPr>
        <w:pPrChange w:id="435" w:author="Blessing gifta Mariaselvam" w:date="2017-03-08T10:42:00Z">
          <w:pPr>
            <w:pStyle w:val="ListParagraph"/>
            <w:numPr>
              <w:numId w:val="6"/>
            </w:numPr>
            <w:tabs>
              <w:tab w:val="num" w:pos="360"/>
              <w:tab w:val="num" w:pos="720"/>
            </w:tabs>
            <w:ind w:hanging="720"/>
          </w:pPr>
        </w:pPrChange>
      </w:pPr>
      <w:ins w:id="436" w:author="Blessing gifta Mariaselvam" w:date="2017-03-08T11:25:00Z">
        <w:r w:rsidRPr="00AC37B3">
          <w:rPr>
            <w:sz w:val="20"/>
            <w:szCs w:val="20"/>
            <w:lang w:val="en-GB"/>
          </w:rPr>
          <w:t>06</w:t>
        </w:r>
        <w:r w:rsidRPr="00AC37B3">
          <w:rPr>
            <w:sz w:val="20"/>
            <w:szCs w:val="20"/>
            <w:lang w:val="en-GB"/>
          </w:rPr>
          <w:tab/>
        </w:r>
        <w:r w:rsidRPr="00AC37B3">
          <w:rPr>
            <w:lang w:val="en-GB"/>
          </w:rPr>
          <w:t>Defence / peace-keeping / national security (non-EU; e.g.</w:t>
        </w:r>
        <w:del w:id="437" w:author="Blessing gifta Mariaselvam" w:date="2017-03-08T10:38:00Z">
          <w:r w:rsidRPr="00AC37B3" w:rsidDel="00AC37B3">
            <w:rPr>
              <w:lang w:val="en-GB"/>
            </w:rPr>
            <w:delText>,</w:delText>
          </w:r>
        </w:del>
        <w:r w:rsidRPr="00AC37B3">
          <w:rPr>
            <w:lang w:val="en-GB"/>
          </w:rPr>
          <w:t xml:space="preserve"> France sending troops to peace-keeping miss</w:t>
        </w:r>
        <w:r w:rsidRPr="008B380A">
          <w:rPr>
            <w:lang w:val="en-GB"/>
          </w:rPr>
          <w:t>ion in Africa)</w:t>
        </w:r>
      </w:ins>
    </w:p>
    <w:p w:rsidR="00145727" w:rsidRPr="00AC37B3" w:rsidRDefault="00145727">
      <w:pPr>
        <w:pStyle w:val="REF"/>
        <w:rPr>
          <w:ins w:id="438" w:author="Blessing gifta Mariaselvam" w:date="2017-03-08T11:25:00Z"/>
          <w:lang w:val="en-GB"/>
        </w:rPr>
        <w:pPrChange w:id="439" w:author="Blessing gifta Mariaselvam" w:date="2017-03-08T10:42:00Z">
          <w:pPr>
            <w:pStyle w:val="ListParagraph"/>
            <w:numPr>
              <w:numId w:val="6"/>
            </w:numPr>
            <w:tabs>
              <w:tab w:val="num" w:pos="360"/>
              <w:tab w:val="num" w:pos="720"/>
            </w:tabs>
            <w:ind w:hanging="720"/>
          </w:pPr>
        </w:pPrChange>
      </w:pPr>
      <w:ins w:id="440" w:author="Blessing gifta Mariaselvam" w:date="2017-03-08T11:25:00Z">
        <w:r w:rsidRPr="00AC37B3">
          <w:rPr>
            <w:sz w:val="20"/>
            <w:szCs w:val="20"/>
            <w:lang w:val="en-GB"/>
          </w:rPr>
          <w:t>07</w:t>
        </w:r>
        <w:r w:rsidRPr="00AC37B3">
          <w:rPr>
            <w:sz w:val="20"/>
            <w:szCs w:val="20"/>
            <w:lang w:val="en-GB"/>
          </w:rPr>
          <w:tab/>
        </w:r>
        <w:r w:rsidRPr="00AC37B3">
          <w:rPr>
            <w:lang w:val="en-GB"/>
          </w:rPr>
          <w:t>Armed forces (modernization, structure, expenditure, military strength)</w:t>
        </w:r>
      </w:ins>
    </w:p>
    <w:p w:rsidR="00145727" w:rsidRPr="008B380A" w:rsidRDefault="00145727">
      <w:pPr>
        <w:pStyle w:val="REF"/>
        <w:rPr>
          <w:ins w:id="441" w:author="Blessing gifta Mariaselvam" w:date="2017-03-08T11:25:00Z"/>
          <w:lang w:val="en-GB"/>
        </w:rPr>
        <w:pPrChange w:id="442" w:author="Blessing gifta Mariaselvam" w:date="2017-03-08T10:42:00Z">
          <w:pPr>
            <w:pStyle w:val="ListParagraph"/>
            <w:numPr>
              <w:numId w:val="6"/>
            </w:numPr>
            <w:tabs>
              <w:tab w:val="num" w:pos="360"/>
              <w:tab w:val="num" w:pos="720"/>
            </w:tabs>
            <w:ind w:hanging="720"/>
          </w:pPr>
        </w:pPrChange>
      </w:pPr>
      <w:ins w:id="443" w:author="Blessing gifta Mariaselvam" w:date="2017-03-08T11:25:00Z">
        <w:r w:rsidRPr="00AC37B3">
          <w:rPr>
            <w:sz w:val="20"/>
            <w:szCs w:val="20"/>
            <w:lang w:val="en-GB"/>
          </w:rPr>
          <w:t>08</w:t>
        </w:r>
        <w:r w:rsidRPr="00AC37B3">
          <w:rPr>
            <w:sz w:val="20"/>
            <w:szCs w:val="20"/>
            <w:lang w:val="en-GB"/>
          </w:rPr>
          <w:tab/>
        </w:r>
        <w:r w:rsidRPr="00AC37B3">
          <w:rPr>
            <w:lang w:val="en-GB"/>
          </w:rPr>
          <w:t xml:space="preserve">Military </w:t>
        </w:r>
        <w:proofErr w:type="spellStart"/>
        <w:r w:rsidRPr="00AC37B3">
          <w:rPr>
            <w:lang w:val="en-GB"/>
          </w:rPr>
          <w:t>cooperations</w:t>
        </w:r>
        <w:proofErr w:type="spellEnd"/>
        <w:r w:rsidRPr="00AC37B3">
          <w:rPr>
            <w:lang w:val="en-GB"/>
          </w:rPr>
          <w:t xml:space="preserve"> / treaties / obligations (e.g., membership, obligations, NATO)</w:t>
        </w:r>
      </w:ins>
    </w:p>
    <w:p w:rsidR="00145727" w:rsidRPr="00AC37B3" w:rsidDel="00AC37B3" w:rsidRDefault="00145727">
      <w:pPr>
        <w:pStyle w:val="REF"/>
        <w:rPr>
          <w:ins w:id="444" w:author="Blessing gifta Mariaselvam" w:date="2017-03-08T11:25:00Z"/>
          <w:del w:id="445" w:author="Blessing gifta Mariaselvam" w:date="2017-03-08T10:38:00Z"/>
          <w:lang w:val="en-GB"/>
        </w:rPr>
        <w:pPrChange w:id="446" w:author="Blessing gifta Mariaselvam" w:date="2017-03-08T10:42:00Z">
          <w:pPr>
            <w:pStyle w:val="ListParagraph"/>
            <w:numPr>
              <w:numId w:val="6"/>
            </w:numPr>
            <w:tabs>
              <w:tab w:val="num" w:pos="360"/>
              <w:tab w:val="num" w:pos="720"/>
            </w:tabs>
            <w:ind w:hanging="720"/>
          </w:pPr>
        </w:pPrChange>
      </w:pPr>
      <w:ins w:id="447" w:author="Blessing gifta Mariaselvam" w:date="2017-03-08T11:25:00Z">
        <w:r w:rsidRPr="00AC37B3">
          <w:rPr>
            <w:lang w:val="en-GB"/>
          </w:rPr>
          <w:lastRenderedPageBreak/>
          <w:t>Other international affairs topic</w:t>
        </w:r>
      </w:ins>
    </w:p>
    <w:p w:rsidR="00145727" w:rsidRPr="00AC37B3" w:rsidDel="00AC37B3" w:rsidRDefault="00145727">
      <w:pPr>
        <w:rPr>
          <w:ins w:id="448" w:author="Blessing gifta Mariaselvam" w:date="2017-03-08T11:25:00Z"/>
          <w:del w:id="449" w:author="Blessing gifta Mariaselvam" w:date="2017-03-08T10:38:00Z"/>
          <w:b/>
          <w:bCs/>
          <w:sz w:val="20"/>
          <w:szCs w:val="20"/>
        </w:rPr>
      </w:pPr>
    </w:p>
    <w:p w:rsidR="00145727" w:rsidRPr="00AC37B3" w:rsidRDefault="00145727">
      <w:pPr>
        <w:pStyle w:val="REF"/>
        <w:rPr>
          <w:ins w:id="450" w:author="Blessing gifta Mariaselvam" w:date="2017-03-08T11:25:00Z"/>
          <w:lang w:val="en-GB"/>
        </w:rPr>
        <w:pPrChange w:id="451" w:author="Blessing gifta Mariaselvam" w:date="2017-03-08T10:42:00Z">
          <w:pPr>
            <w:pStyle w:val="ListParagraph"/>
            <w:numPr>
              <w:numId w:val="6"/>
            </w:numPr>
            <w:tabs>
              <w:tab w:val="num" w:pos="360"/>
              <w:tab w:val="num" w:pos="720"/>
            </w:tabs>
            <w:ind w:hanging="720"/>
          </w:pPr>
        </w:pPrChange>
      </w:pPr>
      <w:ins w:id="452" w:author="Blessing gifta Mariaselvam" w:date="2017-03-08T11:25:00Z">
        <w:r w:rsidRPr="00AC37B3">
          <w:rPr>
            <w:sz w:val="20"/>
            <w:szCs w:val="20"/>
            <w:lang w:val="en-GB"/>
          </w:rPr>
          <w:t>09</w:t>
        </w:r>
        <w:r w:rsidRPr="00AC37B3">
          <w:rPr>
            <w:sz w:val="20"/>
            <w:szCs w:val="20"/>
            <w:lang w:val="en-GB"/>
          </w:rPr>
          <w:tab/>
        </w:r>
      </w:ins>
    </w:p>
    <w:p w:rsidR="00145727" w:rsidRPr="00AC37B3" w:rsidRDefault="00145727">
      <w:pPr>
        <w:rPr>
          <w:ins w:id="453" w:author="Blessing gifta Mariaselvam" w:date="2017-03-08T11:25:00Z"/>
        </w:rPr>
      </w:pPr>
      <w:ins w:id="454" w:author="Blessing gifta Mariaselvam" w:date="2017-03-08T11:25:00Z">
        <w:r w:rsidRPr="00AC37B3">
          <w:t>Topic07 Culture</w:t>
        </w:r>
      </w:ins>
    </w:p>
    <w:p w:rsidR="00145727" w:rsidRPr="008B380A" w:rsidRDefault="00145727">
      <w:pPr>
        <w:pStyle w:val="REF"/>
        <w:rPr>
          <w:ins w:id="455" w:author="Blessing gifta Mariaselvam" w:date="2017-03-08T11:25:00Z"/>
          <w:lang w:val="en-GB"/>
        </w:rPr>
        <w:pPrChange w:id="456" w:author="Blessing gifta Mariaselvam" w:date="2017-03-08T10:42:00Z">
          <w:pPr>
            <w:pStyle w:val="ListParagraph"/>
            <w:numPr>
              <w:numId w:val="7"/>
            </w:numPr>
            <w:tabs>
              <w:tab w:val="num" w:pos="360"/>
              <w:tab w:val="num" w:pos="720"/>
            </w:tabs>
            <w:ind w:hanging="720"/>
          </w:pPr>
        </w:pPrChange>
      </w:pPr>
      <w:ins w:id="457" w:author="Blessing gifta Mariaselvam" w:date="2017-03-08T11:25:00Z">
        <w:r w:rsidRPr="00AC37B3">
          <w:rPr>
            <w:sz w:val="20"/>
            <w:szCs w:val="20"/>
            <w:lang w:val="en-GB"/>
          </w:rPr>
          <w:t>01</w:t>
        </w:r>
        <w:r w:rsidRPr="00AC37B3">
          <w:rPr>
            <w:sz w:val="20"/>
            <w:szCs w:val="20"/>
            <w:lang w:val="en-GB"/>
          </w:rPr>
          <w:tab/>
        </w:r>
        <w:r w:rsidRPr="00AC37B3">
          <w:rPr>
            <w:lang w:val="en-GB"/>
          </w:rPr>
          <w:t>EU cultural and media / communication (policy) (arts, films/movies, theatre, music, media)</w:t>
        </w:r>
      </w:ins>
    </w:p>
    <w:p w:rsidR="00145727" w:rsidRPr="00145727" w:rsidRDefault="00145727">
      <w:pPr>
        <w:pStyle w:val="REF"/>
        <w:rPr>
          <w:ins w:id="458" w:author="Blessing gifta Mariaselvam" w:date="2017-03-08T11:25:00Z"/>
          <w:lang w:val="en-GB"/>
        </w:rPr>
        <w:pPrChange w:id="459" w:author="Blessing gifta Mariaselvam" w:date="2017-03-08T10:42:00Z">
          <w:pPr>
            <w:pStyle w:val="ListParagraph"/>
            <w:numPr>
              <w:numId w:val="7"/>
            </w:numPr>
            <w:tabs>
              <w:tab w:val="num" w:pos="360"/>
              <w:tab w:val="num" w:pos="720"/>
            </w:tabs>
            <w:ind w:hanging="720"/>
          </w:pPr>
        </w:pPrChange>
      </w:pPr>
      <w:ins w:id="460" w:author="Blessing gifta Mariaselvam" w:date="2017-03-08T11:25:00Z">
        <w:r w:rsidRPr="00AC37B3">
          <w:rPr>
            <w:sz w:val="20"/>
            <w:szCs w:val="20"/>
            <w:lang w:val="en-GB"/>
          </w:rPr>
          <w:t>02</w:t>
        </w:r>
        <w:r w:rsidRPr="00AC37B3">
          <w:rPr>
            <w:sz w:val="20"/>
            <w:szCs w:val="20"/>
            <w:lang w:val="en-GB"/>
          </w:rPr>
          <w:tab/>
        </w:r>
        <w:r w:rsidRPr="00AC37B3">
          <w:rPr>
            <w:lang w:val="en-GB"/>
          </w:rPr>
          <w:t>Cultural and media / communication (policy) (non-EU) (</w:t>
        </w:r>
        <w:proofErr w:type="spellStart"/>
        <w:r w:rsidRPr="00AC37B3">
          <w:rPr>
            <w:lang w:val="en-GB"/>
          </w:rPr>
          <w:t>e.g</w:t>
        </w:r>
        <w:proofErr w:type="spellEnd"/>
        <w:proofErr w:type="gramStart"/>
        <w:r w:rsidRPr="00AC37B3">
          <w:rPr>
            <w:lang w:val="en-GB"/>
          </w:rPr>
          <w:t>,.</w:t>
        </w:r>
        <w:proofErr w:type="gramEnd"/>
        <w:r w:rsidRPr="00AC37B3">
          <w:rPr>
            <w:lang w:val="en-GB"/>
          </w:rPr>
          <w:t xml:space="preserve"> subsidies for theatres, movies, music</w:t>
        </w:r>
        <w:r w:rsidRPr="008B380A">
          <w:rPr>
            <w:lang w:val="en-GB"/>
          </w:rPr>
          <w:t>,</w:t>
        </w:r>
        <w:r w:rsidRPr="00145727">
          <w:rPr>
            <w:lang w:val="en-GB"/>
          </w:rPr>
          <w:t xml:space="preserve"> etc.; the export of own culture, language, etc.)</w:t>
        </w:r>
      </w:ins>
    </w:p>
    <w:p w:rsidR="00145727" w:rsidRPr="00AC37B3" w:rsidRDefault="00145727">
      <w:pPr>
        <w:rPr>
          <w:ins w:id="461" w:author="Blessing gifta Mariaselvam" w:date="2017-03-08T11:25:00Z"/>
          <w:lang w:val="en-GB"/>
        </w:rPr>
        <w:pPrChange w:id="462" w:author="Blessing gifta Mariaselvam" w:date="2017-03-08T10:42:00Z">
          <w:pPr>
            <w:numPr>
              <w:numId w:val="7"/>
            </w:numPr>
            <w:tabs>
              <w:tab w:val="num" w:pos="360"/>
              <w:tab w:val="num" w:pos="720"/>
            </w:tabs>
            <w:ind w:left="720" w:hanging="720"/>
          </w:pPr>
        </w:pPrChange>
      </w:pPr>
      <w:ins w:id="463" w:author="Blessing gifta Mariaselvam" w:date="2017-03-08T11:25:00Z">
        <w:r w:rsidRPr="00AC37B3">
          <w:rPr>
            <w:lang w:val="en-GB"/>
          </w:rPr>
          <w:t>03</w:t>
        </w:r>
        <w:r w:rsidRPr="00AC37B3">
          <w:rPr>
            <w:lang w:val="en-GB"/>
          </w:rPr>
          <w:tab/>
          <w:t>Human interest (soft news: about prominent persons, celebrities, anniversaries, weddings, animals, strange/funny events, etc.)</w:t>
        </w:r>
      </w:ins>
    </w:p>
    <w:p w:rsidR="00145727" w:rsidRPr="00AC37B3" w:rsidDel="00AC37B3" w:rsidRDefault="00145727">
      <w:pPr>
        <w:rPr>
          <w:ins w:id="464" w:author="Blessing gifta Mariaselvam" w:date="2017-03-08T11:25:00Z"/>
          <w:del w:id="465" w:author="Blessing gifta Mariaselvam" w:date="2017-03-08T10:37:00Z"/>
          <w:lang w:val="en-GB"/>
        </w:rPr>
        <w:pPrChange w:id="466" w:author="Blessing gifta Mariaselvam" w:date="2017-03-08T10:42:00Z">
          <w:pPr>
            <w:numPr>
              <w:numId w:val="7"/>
            </w:numPr>
            <w:tabs>
              <w:tab w:val="num" w:pos="360"/>
              <w:tab w:val="num" w:pos="720"/>
            </w:tabs>
            <w:ind w:left="720" w:hanging="720"/>
          </w:pPr>
        </w:pPrChange>
      </w:pPr>
      <w:ins w:id="467" w:author="Blessing gifta Mariaselvam" w:date="2017-03-08T11:25:00Z">
        <w:r w:rsidRPr="00AC37B3">
          <w:rPr>
            <w:lang w:val="en-GB"/>
          </w:rPr>
          <w:t>Religion</w:t>
        </w:r>
        <w:del w:id="468" w:author="Blessing gifta Mariaselvam" w:date="2017-03-08T10:37:00Z">
          <w:r w:rsidRPr="00AC37B3" w:rsidDel="00AC37B3">
            <w:rPr>
              <w:lang w:val="en-GB"/>
            </w:rPr>
            <w:delText xml:space="preserve"> </w:delText>
          </w:r>
        </w:del>
      </w:ins>
    </w:p>
    <w:p w:rsidR="00145727" w:rsidRPr="00AC37B3" w:rsidRDefault="00145727">
      <w:pPr>
        <w:rPr>
          <w:ins w:id="469" w:author="Blessing gifta Mariaselvam" w:date="2017-03-08T11:25:00Z"/>
          <w:lang w:val="en-GB"/>
        </w:rPr>
        <w:pPrChange w:id="470" w:author="Blessing gifta Mariaselvam" w:date="2017-03-08T10:42:00Z">
          <w:pPr>
            <w:numPr>
              <w:numId w:val="7"/>
            </w:numPr>
            <w:tabs>
              <w:tab w:val="num" w:pos="360"/>
              <w:tab w:val="num" w:pos="720"/>
            </w:tabs>
            <w:ind w:left="720" w:hanging="720"/>
          </w:pPr>
        </w:pPrChange>
      </w:pPr>
      <w:ins w:id="471" w:author="Blessing gifta Mariaselvam" w:date="2017-03-08T11:25:00Z">
        <w:r w:rsidRPr="00AC37B3">
          <w:rPr>
            <w:lang w:val="en-GB"/>
          </w:rPr>
          <w:t>04</w:t>
        </w:r>
        <w:r w:rsidRPr="00AC37B3">
          <w:rPr>
            <w:lang w:val="en-GB"/>
          </w:rPr>
          <w:tab/>
        </w:r>
      </w:ins>
    </w:p>
    <w:p w:rsidR="00145727" w:rsidRPr="00AC37B3" w:rsidRDefault="00145727">
      <w:pPr>
        <w:rPr>
          <w:ins w:id="472" w:author="Blessing gifta Mariaselvam" w:date="2017-03-08T11:25:00Z"/>
          <w:lang w:val="en-GB"/>
        </w:rPr>
        <w:pPrChange w:id="473" w:author="Blessing gifta Mariaselvam" w:date="2017-03-08T10:42:00Z">
          <w:pPr>
            <w:numPr>
              <w:numId w:val="7"/>
            </w:numPr>
            <w:tabs>
              <w:tab w:val="num" w:pos="360"/>
              <w:tab w:val="num" w:pos="720"/>
            </w:tabs>
            <w:ind w:left="720" w:hanging="720"/>
          </w:pPr>
        </w:pPrChange>
      </w:pPr>
      <w:ins w:id="474" w:author="Blessing gifta Mariaselvam" w:date="2017-03-08T11:25:00Z">
        <w:r w:rsidRPr="00AC37B3">
          <w:rPr>
            <w:lang w:val="en-GB"/>
          </w:rPr>
          <w:t>05</w:t>
        </w:r>
        <w:r w:rsidRPr="00AC37B3">
          <w:rPr>
            <w:lang w:val="en-GB"/>
          </w:rPr>
          <w:tab/>
          <w:t>Sports/ weather report/ forecast</w:t>
        </w:r>
      </w:ins>
    </w:p>
    <w:p w:rsidR="00145727" w:rsidRPr="00AC37B3" w:rsidRDefault="00145727">
      <w:pPr>
        <w:rPr>
          <w:ins w:id="475" w:author="Blessing gifta Mariaselvam" w:date="2017-03-08T11:25:00Z"/>
          <w:lang w:val="en-GB"/>
        </w:rPr>
        <w:pPrChange w:id="476" w:author="Blessing gifta Mariaselvam" w:date="2017-03-08T10:42:00Z">
          <w:pPr>
            <w:numPr>
              <w:numId w:val="7"/>
            </w:numPr>
            <w:tabs>
              <w:tab w:val="num" w:pos="360"/>
              <w:tab w:val="num" w:pos="720"/>
            </w:tabs>
            <w:ind w:left="720" w:hanging="720"/>
          </w:pPr>
        </w:pPrChange>
      </w:pPr>
      <w:ins w:id="477" w:author="Blessing gifta Mariaselvam" w:date="2017-03-08T11:25:00Z">
        <w:r w:rsidRPr="00AC37B3">
          <w:rPr>
            <w:lang w:val="en-GB"/>
          </w:rPr>
          <w:t>06</w:t>
        </w:r>
        <w:r w:rsidRPr="00AC37B3">
          <w:rPr>
            <w:lang w:val="en-GB"/>
          </w:rPr>
          <w:tab/>
          <w:t>(Natural) disasters (earthquakes, floods)</w:t>
        </w:r>
      </w:ins>
    </w:p>
    <w:p w:rsidR="00145727" w:rsidRPr="00AC37B3" w:rsidRDefault="00145727">
      <w:pPr>
        <w:rPr>
          <w:ins w:id="478" w:author="Blessing gifta Mariaselvam" w:date="2017-03-08T11:25:00Z"/>
          <w:lang w:val="en-GB"/>
        </w:rPr>
        <w:pPrChange w:id="479" w:author="Blessing gifta Mariaselvam" w:date="2017-03-08T10:42:00Z">
          <w:pPr>
            <w:numPr>
              <w:numId w:val="7"/>
            </w:numPr>
            <w:tabs>
              <w:tab w:val="num" w:pos="360"/>
              <w:tab w:val="num" w:pos="720"/>
            </w:tabs>
            <w:ind w:left="720" w:hanging="720"/>
          </w:pPr>
        </w:pPrChange>
      </w:pPr>
      <w:ins w:id="480" w:author="Blessing gifta Mariaselvam" w:date="2017-03-08T11:25:00Z">
        <w:r w:rsidRPr="00AC37B3">
          <w:rPr>
            <w:lang w:val="en-GB"/>
          </w:rPr>
          <w:t>07</w:t>
        </w:r>
        <w:r w:rsidRPr="00AC37B3">
          <w:rPr>
            <w:lang w:val="en-GB"/>
          </w:rPr>
          <w:tab/>
          <w:t>Accidents</w:t>
        </w:r>
      </w:ins>
    </w:p>
    <w:p w:rsidR="00145727" w:rsidRPr="00AC37B3" w:rsidDel="00AC37B3" w:rsidRDefault="00145727">
      <w:pPr>
        <w:rPr>
          <w:ins w:id="481" w:author="Blessing gifta Mariaselvam" w:date="2017-03-08T11:25:00Z"/>
          <w:del w:id="482" w:author="Blessing gifta Mariaselvam" w:date="2017-03-08T10:38:00Z"/>
        </w:rPr>
        <w:pPrChange w:id="483" w:author="Blessing gifta Mariaselvam" w:date="2017-03-08T10:42:00Z">
          <w:pPr>
            <w:numPr>
              <w:numId w:val="7"/>
            </w:numPr>
            <w:tabs>
              <w:tab w:val="num" w:pos="360"/>
              <w:tab w:val="num" w:pos="720"/>
            </w:tabs>
            <w:ind w:left="720" w:hanging="720"/>
          </w:pPr>
        </w:pPrChange>
      </w:pPr>
      <w:ins w:id="484" w:author="Blessing gifta Mariaselvam" w:date="2017-03-08T11:25:00Z">
        <w:r w:rsidRPr="00AC37B3">
          <w:t>Other culture and soft news topics</w:t>
        </w:r>
      </w:ins>
    </w:p>
    <w:p w:rsidR="00145727" w:rsidRPr="00AC37B3" w:rsidDel="00AC37B3" w:rsidRDefault="00145727">
      <w:pPr>
        <w:rPr>
          <w:ins w:id="485" w:author="Blessing gifta Mariaselvam" w:date="2017-03-08T11:25:00Z"/>
          <w:del w:id="486" w:author="Blessing gifta Mariaselvam" w:date="2017-03-08T10:38:00Z"/>
          <w:b/>
          <w:bCs/>
        </w:rPr>
      </w:pPr>
    </w:p>
    <w:p w:rsidR="00145727" w:rsidRPr="00AC37B3" w:rsidRDefault="00145727">
      <w:pPr>
        <w:rPr>
          <w:ins w:id="487" w:author="Blessing gifta Mariaselvam" w:date="2017-03-08T11:25:00Z"/>
        </w:rPr>
        <w:pPrChange w:id="488" w:author="Blessing gifta Mariaselvam" w:date="2017-03-08T10:42:00Z">
          <w:pPr>
            <w:numPr>
              <w:numId w:val="7"/>
            </w:numPr>
            <w:tabs>
              <w:tab w:val="num" w:pos="360"/>
              <w:tab w:val="num" w:pos="720"/>
            </w:tabs>
            <w:ind w:left="720" w:hanging="720"/>
          </w:pPr>
        </w:pPrChange>
      </w:pPr>
      <w:ins w:id="489" w:author="Blessing gifta Mariaselvam" w:date="2017-03-08T11:25:00Z">
        <w:r w:rsidRPr="00AC37B3">
          <w:t>08</w:t>
        </w:r>
        <w:r w:rsidRPr="00AC37B3">
          <w:tab/>
        </w:r>
      </w:ins>
    </w:p>
    <w:p w:rsidR="00145727" w:rsidRPr="00AC37B3" w:rsidRDefault="00145727">
      <w:pPr>
        <w:rPr>
          <w:ins w:id="490" w:author="Blessing gifta Mariaselvam" w:date="2017-03-08T11:25:00Z"/>
        </w:rPr>
      </w:pPr>
      <w:ins w:id="491" w:author="Blessing gifta Mariaselvam" w:date="2017-03-08T11:25:00Z">
        <w:r w:rsidRPr="00AC37B3">
          <w:t>Topic08 Environment and Energy</w:t>
        </w:r>
      </w:ins>
    </w:p>
    <w:p w:rsidR="00145727" w:rsidRPr="00AC37B3" w:rsidRDefault="00145727">
      <w:pPr>
        <w:pStyle w:val="REF"/>
        <w:rPr>
          <w:ins w:id="492" w:author="Blessing gifta Mariaselvam" w:date="2017-03-08T11:25:00Z"/>
          <w:rStyle w:val="il"/>
          <w:rFonts w:asciiTheme="minorHAnsi" w:eastAsiaTheme="minorEastAsia" w:hAnsiTheme="minorHAnsi" w:cstheme="minorBidi"/>
          <w:sz w:val="22"/>
          <w:lang w:val="fr-CH" w:eastAsia="en-IN"/>
        </w:rPr>
        <w:pPrChange w:id="493" w:author="Blessing gifta Mariaselvam" w:date="2017-03-08T10:42:00Z">
          <w:pPr>
            <w:pStyle w:val="ListParagraph"/>
            <w:numPr>
              <w:numId w:val="8"/>
            </w:numPr>
            <w:tabs>
              <w:tab w:val="num" w:pos="360"/>
              <w:tab w:val="num" w:pos="720"/>
            </w:tabs>
            <w:ind w:hanging="720"/>
          </w:pPr>
        </w:pPrChange>
      </w:pPr>
      <w:ins w:id="494" w:author="Blessing gifta Mariaselvam" w:date="2017-03-08T11:25:00Z">
        <w:r w:rsidRPr="00AC37B3">
          <w:rPr>
            <w:rStyle w:val="il"/>
            <w:sz w:val="20"/>
            <w:szCs w:val="20"/>
            <w:lang w:val="fr-CH"/>
          </w:rPr>
          <w:t>01</w:t>
        </w:r>
        <w:r w:rsidRPr="00AC37B3">
          <w:rPr>
            <w:rStyle w:val="il"/>
            <w:sz w:val="20"/>
            <w:szCs w:val="20"/>
            <w:lang w:val="fr-CH"/>
          </w:rPr>
          <w:tab/>
        </w:r>
        <w:proofErr w:type="spellStart"/>
        <w:r w:rsidRPr="00AC37B3">
          <w:rPr>
            <w:rStyle w:val="il"/>
            <w:lang w:val="fr-CH"/>
          </w:rPr>
          <w:t>Climate</w:t>
        </w:r>
        <w:proofErr w:type="spellEnd"/>
        <w:r w:rsidRPr="00AC37B3">
          <w:rPr>
            <w:rStyle w:val="il"/>
            <w:lang w:val="fr-CH"/>
          </w:rPr>
          <w:t xml:space="preserve"> </w:t>
        </w:r>
        <w:proofErr w:type="spellStart"/>
        <w:r w:rsidRPr="00AC37B3">
          <w:rPr>
            <w:rStyle w:val="il"/>
            <w:lang w:val="fr-CH"/>
          </w:rPr>
          <w:t>policy</w:t>
        </w:r>
        <w:proofErr w:type="spellEnd"/>
      </w:ins>
    </w:p>
    <w:p w:rsidR="00145727" w:rsidRPr="00B378C4" w:rsidRDefault="00145727">
      <w:pPr>
        <w:pStyle w:val="REF"/>
        <w:rPr>
          <w:ins w:id="495" w:author="Blessing gifta Mariaselvam" w:date="2017-03-08T11:25:00Z"/>
          <w:lang w:val="en-GB"/>
        </w:rPr>
        <w:pPrChange w:id="496" w:author="Blessing gifta Mariaselvam" w:date="2017-03-08T10:42:00Z">
          <w:pPr>
            <w:pStyle w:val="ListParagraph"/>
            <w:numPr>
              <w:numId w:val="8"/>
            </w:numPr>
            <w:tabs>
              <w:tab w:val="num" w:pos="360"/>
              <w:tab w:val="num" w:pos="720"/>
            </w:tabs>
            <w:ind w:hanging="720"/>
          </w:pPr>
        </w:pPrChange>
      </w:pPr>
      <w:ins w:id="497" w:author="Blessing gifta Mariaselvam" w:date="2017-03-08T11:25:00Z">
        <w:r w:rsidRPr="00AC37B3">
          <w:rPr>
            <w:sz w:val="20"/>
            <w:szCs w:val="20"/>
            <w:lang w:val="en-GB"/>
          </w:rPr>
          <w:t>02</w:t>
        </w:r>
        <w:r w:rsidRPr="00AC37B3">
          <w:rPr>
            <w:sz w:val="20"/>
            <w:szCs w:val="20"/>
            <w:lang w:val="en-GB"/>
          </w:rPr>
          <w:tab/>
        </w:r>
        <w:r w:rsidRPr="00AC37B3">
          <w:rPr>
            <w:rStyle w:val="il"/>
            <w:lang w:val="en-GB"/>
          </w:rPr>
          <w:t xml:space="preserve">EU Energy policy – supply safety </w:t>
        </w:r>
        <w:r w:rsidRPr="00AC37B3">
          <w:t>(e.g.,</w:t>
        </w:r>
        <w:r w:rsidRPr="008B380A">
          <w:t xml:space="preserve"> securing energy supply, </w:t>
        </w:r>
        <w:r w:rsidRPr="00145727">
          <w:rPr>
            <w:rStyle w:val="il"/>
          </w:rPr>
          <w:t>EU</w:t>
        </w:r>
        <w:r w:rsidRPr="00145727">
          <w:t xml:space="preserve"> contracts with Gazprom and other suppliers)</w:t>
        </w:r>
      </w:ins>
    </w:p>
    <w:p w:rsidR="00145727" w:rsidRPr="00AC37B3" w:rsidRDefault="00145727">
      <w:pPr>
        <w:pStyle w:val="REF"/>
        <w:rPr>
          <w:ins w:id="498" w:author="Blessing gifta Mariaselvam" w:date="2017-03-08T11:25:00Z"/>
          <w:rStyle w:val="il"/>
          <w:rFonts w:asciiTheme="minorHAnsi" w:eastAsiaTheme="minorEastAsia" w:hAnsiTheme="minorHAnsi" w:cstheme="minorBidi"/>
          <w:sz w:val="22"/>
          <w:lang w:val="en-GB" w:eastAsia="en-IN"/>
        </w:rPr>
        <w:pPrChange w:id="499" w:author="Blessing gifta Mariaselvam" w:date="2017-03-08T10:42:00Z">
          <w:pPr>
            <w:pStyle w:val="ListParagraph"/>
            <w:numPr>
              <w:numId w:val="8"/>
            </w:numPr>
            <w:tabs>
              <w:tab w:val="num" w:pos="360"/>
              <w:tab w:val="num" w:pos="720"/>
            </w:tabs>
            <w:ind w:hanging="720"/>
          </w:pPr>
        </w:pPrChange>
      </w:pPr>
      <w:ins w:id="500" w:author="Blessing gifta Mariaselvam" w:date="2017-03-08T11:25:00Z">
        <w:r w:rsidRPr="00AC37B3">
          <w:rPr>
            <w:rStyle w:val="il"/>
            <w:sz w:val="20"/>
            <w:szCs w:val="20"/>
            <w:lang w:val="en-GB"/>
          </w:rPr>
          <w:t>03</w:t>
        </w:r>
        <w:r w:rsidRPr="00AC37B3">
          <w:rPr>
            <w:rStyle w:val="il"/>
            <w:sz w:val="20"/>
            <w:szCs w:val="20"/>
            <w:lang w:val="en-GB"/>
          </w:rPr>
          <w:tab/>
        </w:r>
        <w:r w:rsidRPr="00AC37B3">
          <w:t>Energy policy – supply safety (non-EU)</w:t>
        </w:r>
      </w:ins>
    </w:p>
    <w:p w:rsidR="00145727" w:rsidRPr="008B380A" w:rsidRDefault="00145727">
      <w:pPr>
        <w:pStyle w:val="REF"/>
        <w:rPr>
          <w:ins w:id="501" w:author="Blessing gifta Mariaselvam" w:date="2017-03-08T11:25:00Z"/>
          <w:rStyle w:val="il"/>
          <w:rFonts w:asciiTheme="minorHAnsi" w:eastAsiaTheme="minorEastAsia" w:hAnsiTheme="minorHAnsi" w:cstheme="minorBidi"/>
          <w:sz w:val="22"/>
          <w:lang w:val="en-GB" w:eastAsia="en-IN"/>
        </w:rPr>
        <w:pPrChange w:id="502" w:author="Blessing gifta Mariaselvam" w:date="2017-03-08T10:42:00Z">
          <w:pPr>
            <w:pStyle w:val="ListParagraph"/>
            <w:numPr>
              <w:numId w:val="8"/>
            </w:numPr>
            <w:tabs>
              <w:tab w:val="num" w:pos="360"/>
              <w:tab w:val="num" w:pos="720"/>
            </w:tabs>
            <w:ind w:hanging="720"/>
          </w:pPr>
        </w:pPrChange>
      </w:pPr>
      <w:ins w:id="503" w:author="Blessing gifta Mariaselvam" w:date="2017-03-08T11:25:00Z">
        <w:r w:rsidRPr="00AC37B3">
          <w:rPr>
            <w:rStyle w:val="il"/>
            <w:sz w:val="20"/>
            <w:szCs w:val="20"/>
            <w:lang w:val="en-GB"/>
          </w:rPr>
          <w:t>04</w:t>
        </w:r>
        <w:r w:rsidRPr="00AC37B3">
          <w:rPr>
            <w:rStyle w:val="il"/>
            <w:sz w:val="20"/>
            <w:szCs w:val="20"/>
            <w:lang w:val="en-GB"/>
          </w:rPr>
          <w:tab/>
        </w:r>
        <w:r w:rsidRPr="00AC37B3">
          <w:rPr>
            <w:rStyle w:val="il"/>
            <w:lang w:val="en-GB"/>
          </w:rPr>
          <w:t>Energy policy – renewable energies (e.g., wind, solar, water)</w:t>
        </w:r>
      </w:ins>
    </w:p>
    <w:p w:rsidR="00145727" w:rsidRPr="008B380A" w:rsidRDefault="00145727">
      <w:pPr>
        <w:pStyle w:val="REF"/>
        <w:rPr>
          <w:ins w:id="504" w:author="Blessing gifta Mariaselvam" w:date="2017-03-08T11:25:00Z"/>
          <w:rStyle w:val="il"/>
          <w:rFonts w:asciiTheme="minorHAnsi" w:eastAsiaTheme="minorEastAsia" w:hAnsiTheme="minorHAnsi" w:cstheme="minorBidi"/>
          <w:sz w:val="22"/>
          <w:lang w:val="en-GB" w:eastAsia="en-IN"/>
        </w:rPr>
        <w:pPrChange w:id="505" w:author="Blessing gifta Mariaselvam" w:date="2017-03-08T10:42:00Z">
          <w:pPr>
            <w:pStyle w:val="ListParagraph"/>
            <w:numPr>
              <w:numId w:val="8"/>
            </w:numPr>
            <w:tabs>
              <w:tab w:val="num" w:pos="360"/>
              <w:tab w:val="num" w:pos="720"/>
            </w:tabs>
            <w:ind w:hanging="720"/>
          </w:pPr>
        </w:pPrChange>
      </w:pPr>
      <w:ins w:id="506" w:author="Blessing gifta Mariaselvam" w:date="2017-03-08T11:25:00Z">
        <w:r w:rsidRPr="00AC37B3">
          <w:rPr>
            <w:rStyle w:val="il"/>
            <w:sz w:val="20"/>
            <w:szCs w:val="20"/>
            <w:lang w:val="en-GB"/>
          </w:rPr>
          <w:t>05</w:t>
        </w:r>
        <w:r w:rsidRPr="00AC37B3">
          <w:rPr>
            <w:rStyle w:val="il"/>
            <w:sz w:val="20"/>
            <w:szCs w:val="20"/>
            <w:lang w:val="en-GB"/>
          </w:rPr>
          <w:tab/>
        </w:r>
        <w:r w:rsidRPr="00AC37B3">
          <w:rPr>
            <w:rStyle w:val="il"/>
            <w:lang w:val="en-GB"/>
          </w:rPr>
          <w:t>Energy policy – fossil energies (e.g., fracking)</w:t>
        </w:r>
      </w:ins>
    </w:p>
    <w:p w:rsidR="00145727" w:rsidRPr="00AC37B3" w:rsidRDefault="00145727">
      <w:pPr>
        <w:pStyle w:val="REF"/>
        <w:rPr>
          <w:ins w:id="507" w:author="Blessing gifta Mariaselvam" w:date="2017-03-08T11:25:00Z"/>
          <w:rStyle w:val="il"/>
          <w:rFonts w:asciiTheme="minorHAnsi" w:eastAsiaTheme="minorEastAsia" w:hAnsiTheme="minorHAnsi" w:cstheme="minorBidi"/>
          <w:sz w:val="22"/>
          <w:lang w:val="en-GB" w:eastAsia="en-IN"/>
        </w:rPr>
        <w:pPrChange w:id="508" w:author="Blessing gifta Mariaselvam" w:date="2017-03-08T10:42:00Z">
          <w:pPr>
            <w:pStyle w:val="ListParagraph"/>
            <w:numPr>
              <w:numId w:val="8"/>
            </w:numPr>
            <w:tabs>
              <w:tab w:val="num" w:pos="360"/>
              <w:tab w:val="num" w:pos="720"/>
            </w:tabs>
            <w:ind w:hanging="720"/>
          </w:pPr>
        </w:pPrChange>
      </w:pPr>
      <w:ins w:id="509" w:author="Blessing gifta Mariaselvam" w:date="2017-03-08T11:25:00Z">
        <w:r w:rsidRPr="00AC37B3">
          <w:rPr>
            <w:rStyle w:val="il"/>
            <w:sz w:val="20"/>
            <w:szCs w:val="20"/>
            <w:lang w:val="en-GB"/>
          </w:rPr>
          <w:t>06</w:t>
        </w:r>
        <w:r w:rsidRPr="00AC37B3">
          <w:rPr>
            <w:rStyle w:val="il"/>
            <w:sz w:val="20"/>
            <w:szCs w:val="20"/>
            <w:lang w:val="en-GB"/>
          </w:rPr>
          <w:tab/>
        </w:r>
        <w:r w:rsidRPr="00AC37B3">
          <w:rPr>
            <w:rStyle w:val="il"/>
            <w:lang w:val="en-GB"/>
          </w:rPr>
          <w:t>Energy policy – nuclear energy</w:t>
        </w:r>
      </w:ins>
    </w:p>
    <w:p w:rsidR="00145727" w:rsidRPr="00AC37B3" w:rsidRDefault="00145727">
      <w:pPr>
        <w:pStyle w:val="REF"/>
        <w:rPr>
          <w:ins w:id="510" w:author="Blessing gifta Mariaselvam" w:date="2017-03-08T11:25:00Z"/>
        </w:rPr>
        <w:pPrChange w:id="511" w:author="Blessing gifta Mariaselvam" w:date="2017-03-08T10:42:00Z">
          <w:pPr>
            <w:pStyle w:val="ListParagraph"/>
            <w:numPr>
              <w:numId w:val="8"/>
            </w:numPr>
            <w:tabs>
              <w:tab w:val="num" w:pos="360"/>
              <w:tab w:val="num" w:pos="720"/>
            </w:tabs>
            <w:ind w:hanging="720"/>
          </w:pPr>
        </w:pPrChange>
      </w:pPr>
      <w:ins w:id="512" w:author="Blessing gifta Mariaselvam" w:date="2017-03-08T11:25:00Z">
        <w:r w:rsidRPr="00AC37B3">
          <w:rPr>
            <w:sz w:val="20"/>
            <w:szCs w:val="20"/>
          </w:rPr>
          <w:t>07</w:t>
        </w:r>
        <w:r w:rsidRPr="00AC37B3">
          <w:rPr>
            <w:sz w:val="20"/>
            <w:szCs w:val="20"/>
          </w:rPr>
          <w:tab/>
        </w:r>
        <w:r w:rsidRPr="00AC37B3">
          <w:t>Other EU environmental and energy topics</w:t>
        </w:r>
      </w:ins>
    </w:p>
    <w:p w:rsidR="00145727" w:rsidRPr="00AC37B3" w:rsidDel="00AC37B3" w:rsidRDefault="00145727">
      <w:pPr>
        <w:pStyle w:val="REF"/>
        <w:rPr>
          <w:ins w:id="513" w:author="Blessing gifta Mariaselvam" w:date="2017-03-08T11:25:00Z"/>
          <w:del w:id="514" w:author="Blessing gifta Mariaselvam" w:date="2017-03-08T10:38:00Z"/>
        </w:rPr>
        <w:pPrChange w:id="515" w:author="Blessing gifta Mariaselvam" w:date="2017-03-08T10:42:00Z">
          <w:pPr>
            <w:pStyle w:val="ListParagraph"/>
            <w:numPr>
              <w:numId w:val="8"/>
            </w:numPr>
            <w:tabs>
              <w:tab w:val="num" w:pos="360"/>
              <w:tab w:val="num" w:pos="720"/>
            </w:tabs>
            <w:ind w:hanging="720"/>
          </w:pPr>
        </w:pPrChange>
      </w:pPr>
      <w:ins w:id="516" w:author="Blessing gifta Mariaselvam" w:date="2017-03-08T11:25:00Z">
        <w:r w:rsidRPr="00AC37B3">
          <w:t>Other non-EU environmental and energy topics</w:t>
        </w:r>
      </w:ins>
    </w:p>
    <w:p w:rsidR="00145727" w:rsidRPr="00AC37B3" w:rsidDel="00AC37B3" w:rsidRDefault="00145727">
      <w:pPr>
        <w:rPr>
          <w:ins w:id="517" w:author="Blessing gifta Mariaselvam" w:date="2017-03-08T11:25:00Z"/>
          <w:del w:id="518" w:author="Blessing gifta Mariaselvam" w:date="2017-03-08T10:38:00Z"/>
          <w:b/>
          <w:bCs/>
          <w:sz w:val="20"/>
          <w:szCs w:val="20"/>
        </w:rPr>
      </w:pPr>
    </w:p>
    <w:p w:rsidR="00145727" w:rsidRPr="00AC37B3" w:rsidRDefault="00145727">
      <w:pPr>
        <w:pStyle w:val="REF"/>
        <w:rPr>
          <w:ins w:id="519" w:author="Blessing gifta Mariaselvam" w:date="2017-03-08T11:25:00Z"/>
        </w:rPr>
        <w:pPrChange w:id="520" w:author="Blessing gifta Mariaselvam" w:date="2017-03-08T10:42:00Z">
          <w:pPr>
            <w:pStyle w:val="ListParagraph"/>
            <w:numPr>
              <w:numId w:val="8"/>
            </w:numPr>
            <w:tabs>
              <w:tab w:val="num" w:pos="360"/>
              <w:tab w:val="num" w:pos="720"/>
            </w:tabs>
            <w:ind w:hanging="720"/>
          </w:pPr>
        </w:pPrChange>
      </w:pPr>
      <w:ins w:id="521" w:author="Blessing gifta Mariaselvam" w:date="2017-03-08T11:25:00Z">
        <w:r w:rsidRPr="00AC37B3">
          <w:rPr>
            <w:sz w:val="20"/>
            <w:szCs w:val="20"/>
          </w:rPr>
          <w:t>08</w:t>
        </w:r>
        <w:r w:rsidRPr="00AC37B3">
          <w:rPr>
            <w:sz w:val="20"/>
            <w:szCs w:val="20"/>
          </w:rPr>
          <w:tab/>
        </w:r>
      </w:ins>
    </w:p>
    <w:p w:rsidR="00145727" w:rsidRPr="00AC37B3" w:rsidRDefault="00145727">
      <w:pPr>
        <w:rPr>
          <w:ins w:id="522" w:author="Blessing gifta Mariaselvam" w:date="2017-03-08T11:25:00Z"/>
        </w:rPr>
      </w:pPr>
      <w:ins w:id="523" w:author="Blessing gifta Mariaselvam" w:date="2017-03-08T11:25:00Z">
        <w:r w:rsidRPr="00AC37B3">
          <w:t>Topic09 Infrastructure</w:t>
        </w:r>
      </w:ins>
    </w:p>
    <w:p w:rsidR="00145727" w:rsidRPr="00AC37B3" w:rsidRDefault="00145727">
      <w:pPr>
        <w:pStyle w:val="REF"/>
        <w:rPr>
          <w:ins w:id="524" w:author="Blessing gifta Mariaselvam" w:date="2017-03-08T11:25:00Z"/>
          <w:lang w:val="en-GB"/>
        </w:rPr>
        <w:pPrChange w:id="525" w:author="Blessing gifta Mariaselvam" w:date="2017-03-08T10:42:00Z">
          <w:pPr>
            <w:pStyle w:val="ListParagraph"/>
            <w:numPr>
              <w:numId w:val="9"/>
            </w:numPr>
            <w:tabs>
              <w:tab w:val="num" w:pos="360"/>
              <w:tab w:val="num" w:pos="720"/>
            </w:tabs>
            <w:ind w:hanging="720"/>
          </w:pPr>
        </w:pPrChange>
      </w:pPr>
      <w:ins w:id="526" w:author="Blessing gifta Mariaselvam" w:date="2017-03-08T11:25:00Z">
        <w:r w:rsidRPr="00AC37B3">
          <w:rPr>
            <w:sz w:val="20"/>
            <w:szCs w:val="20"/>
            <w:lang w:val="en-GB"/>
          </w:rPr>
          <w:t>01</w:t>
        </w:r>
        <w:r w:rsidRPr="00AC37B3">
          <w:rPr>
            <w:sz w:val="20"/>
            <w:szCs w:val="20"/>
            <w:lang w:val="en-GB"/>
          </w:rPr>
          <w:tab/>
        </w:r>
        <w:r w:rsidRPr="00AC37B3">
          <w:rPr>
            <w:lang w:val="en-GB"/>
          </w:rPr>
          <w:t>EU transportation policy</w:t>
        </w:r>
      </w:ins>
    </w:p>
    <w:p w:rsidR="00145727" w:rsidRPr="00AC37B3" w:rsidRDefault="00145727">
      <w:pPr>
        <w:pStyle w:val="REF"/>
        <w:rPr>
          <w:ins w:id="527" w:author="Blessing gifta Mariaselvam" w:date="2017-03-08T11:25:00Z"/>
          <w:lang w:val="en-GB"/>
        </w:rPr>
        <w:pPrChange w:id="528" w:author="Blessing gifta Mariaselvam" w:date="2017-03-08T10:42:00Z">
          <w:pPr>
            <w:pStyle w:val="ListParagraph"/>
            <w:numPr>
              <w:numId w:val="9"/>
            </w:numPr>
            <w:tabs>
              <w:tab w:val="num" w:pos="360"/>
              <w:tab w:val="num" w:pos="720"/>
            </w:tabs>
            <w:ind w:hanging="720"/>
          </w:pPr>
        </w:pPrChange>
      </w:pPr>
      <w:ins w:id="529" w:author="Blessing gifta Mariaselvam" w:date="2017-03-08T11:25:00Z">
        <w:r w:rsidRPr="00AC37B3">
          <w:rPr>
            <w:sz w:val="20"/>
            <w:szCs w:val="20"/>
            <w:lang w:val="en-GB"/>
          </w:rPr>
          <w:t>02</w:t>
        </w:r>
        <w:r w:rsidRPr="00AC37B3">
          <w:rPr>
            <w:sz w:val="20"/>
            <w:szCs w:val="20"/>
            <w:lang w:val="en-GB"/>
          </w:rPr>
          <w:tab/>
        </w:r>
        <w:r w:rsidRPr="00AC37B3">
          <w:rPr>
            <w:lang w:val="en-GB"/>
          </w:rPr>
          <w:t>Transportation policy (non-EU)</w:t>
        </w:r>
      </w:ins>
    </w:p>
    <w:p w:rsidR="00145727" w:rsidRPr="008B380A" w:rsidRDefault="00145727">
      <w:pPr>
        <w:pStyle w:val="REF"/>
        <w:rPr>
          <w:ins w:id="530" w:author="Blessing gifta Mariaselvam" w:date="2017-03-08T11:25:00Z"/>
          <w:lang w:val="en-GB"/>
        </w:rPr>
        <w:pPrChange w:id="531" w:author="Blessing gifta Mariaselvam" w:date="2017-03-08T10:42:00Z">
          <w:pPr>
            <w:pStyle w:val="ListParagraph"/>
            <w:numPr>
              <w:numId w:val="9"/>
            </w:numPr>
            <w:tabs>
              <w:tab w:val="num" w:pos="360"/>
              <w:tab w:val="num" w:pos="720"/>
            </w:tabs>
            <w:ind w:hanging="720"/>
          </w:pPr>
        </w:pPrChange>
      </w:pPr>
      <w:ins w:id="532" w:author="Blessing gifta Mariaselvam" w:date="2017-03-08T11:25:00Z">
        <w:r w:rsidRPr="00AC37B3">
          <w:rPr>
            <w:sz w:val="20"/>
            <w:szCs w:val="20"/>
            <w:lang w:val="en-GB"/>
          </w:rPr>
          <w:t>03</w:t>
        </w:r>
        <w:r w:rsidRPr="00AC37B3">
          <w:rPr>
            <w:sz w:val="20"/>
            <w:szCs w:val="20"/>
            <w:lang w:val="en-GB"/>
          </w:rPr>
          <w:tab/>
        </w:r>
        <w:r w:rsidRPr="00AC37B3">
          <w:rPr>
            <w:lang w:val="en-GB"/>
          </w:rPr>
          <w:t>ICT policy (e.g., communication infrastructure)</w:t>
        </w:r>
      </w:ins>
    </w:p>
    <w:p w:rsidR="00145727" w:rsidRPr="00AC37B3" w:rsidRDefault="00145727">
      <w:pPr>
        <w:pStyle w:val="REF"/>
        <w:rPr>
          <w:ins w:id="533" w:author="Blessing gifta Mariaselvam" w:date="2017-03-08T11:25:00Z"/>
          <w:lang w:val="en-GB"/>
        </w:rPr>
        <w:pPrChange w:id="534" w:author="Blessing gifta Mariaselvam" w:date="2017-03-08T10:42:00Z">
          <w:pPr>
            <w:pStyle w:val="ListParagraph"/>
            <w:numPr>
              <w:numId w:val="9"/>
            </w:numPr>
            <w:tabs>
              <w:tab w:val="num" w:pos="360"/>
              <w:tab w:val="num" w:pos="720"/>
            </w:tabs>
            <w:ind w:hanging="720"/>
          </w:pPr>
        </w:pPrChange>
      </w:pPr>
      <w:ins w:id="535" w:author="Blessing gifta Mariaselvam" w:date="2017-03-08T11:25:00Z">
        <w:r w:rsidRPr="00AC37B3">
          <w:rPr>
            <w:sz w:val="20"/>
            <w:szCs w:val="20"/>
            <w:lang w:val="en-GB"/>
          </w:rPr>
          <w:t>04</w:t>
        </w:r>
        <w:r w:rsidRPr="00AC37B3">
          <w:rPr>
            <w:sz w:val="20"/>
            <w:szCs w:val="20"/>
            <w:lang w:val="en-GB"/>
          </w:rPr>
          <w:tab/>
        </w:r>
        <w:r w:rsidRPr="00AC37B3">
          <w:rPr>
            <w:lang w:val="en-GB"/>
          </w:rPr>
          <w:t>Energy grid</w:t>
        </w:r>
      </w:ins>
    </w:p>
    <w:p w:rsidR="00145727" w:rsidRPr="00AC37B3" w:rsidDel="00AC37B3" w:rsidRDefault="00145727">
      <w:pPr>
        <w:pStyle w:val="REF"/>
        <w:rPr>
          <w:ins w:id="536" w:author="Blessing gifta Mariaselvam" w:date="2017-03-08T11:25:00Z"/>
          <w:del w:id="537" w:author="Blessing gifta Mariaselvam" w:date="2017-03-08T10:38:00Z"/>
          <w:lang w:val="en-GB"/>
        </w:rPr>
        <w:pPrChange w:id="538" w:author="Blessing gifta Mariaselvam" w:date="2017-03-08T10:42:00Z">
          <w:pPr>
            <w:pStyle w:val="ListParagraph"/>
            <w:numPr>
              <w:numId w:val="9"/>
            </w:numPr>
            <w:tabs>
              <w:tab w:val="num" w:pos="360"/>
              <w:tab w:val="num" w:pos="720"/>
            </w:tabs>
            <w:ind w:hanging="720"/>
          </w:pPr>
        </w:pPrChange>
      </w:pPr>
      <w:ins w:id="539" w:author="Blessing gifta Mariaselvam" w:date="2017-03-08T11:25:00Z">
        <w:r w:rsidRPr="00AC37B3">
          <w:rPr>
            <w:lang w:val="en-GB"/>
          </w:rPr>
          <w:t>Other technology and infrastructure topics</w:t>
        </w:r>
      </w:ins>
    </w:p>
    <w:p w:rsidR="00145727" w:rsidRPr="00AC37B3" w:rsidDel="00AC37B3" w:rsidRDefault="00145727">
      <w:pPr>
        <w:rPr>
          <w:ins w:id="540" w:author="Blessing gifta Mariaselvam" w:date="2017-03-08T11:25:00Z"/>
          <w:del w:id="541" w:author="Blessing gifta Mariaselvam" w:date="2017-03-08T10:38:00Z"/>
          <w:b/>
          <w:bCs/>
          <w:sz w:val="20"/>
          <w:szCs w:val="20"/>
        </w:rPr>
      </w:pPr>
    </w:p>
    <w:p w:rsidR="00145727" w:rsidRPr="00AC37B3" w:rsidRDefault="00145727">
      <w:pPr>
        <w:pStyle w:val="REF"/>
        <w:rPr>
          <w:ins w:id="542" w:author="Blessing gifta Mariaselvam" w:date="2017-03-08T11:25:00Z"/>
          <w:lang w:val="en-GB"/>
        </w:rPr>
        <w:pPrChange w:id="543" w:author="Blessing gifta Mariaselvam" w:date="2017-03-08T10:42:00Z">
          <w:pPr>
            <w:pStyle w:val="ListParagraph"/>
            <w:numPr>
              <w:numId w:val="9"/>
            </w:numPr>
            <w:tabs>
              <w:tab w:val="num" w:pos="360"/>
              <w:tab w:val="num" w:pos="720"/>
            </w:tabs>
            <w:ind w:hanging="720"/>
          </w:pPr>
        </w:pPrChange>
      </w:pPr>
      <w:ins w:id="544" w:author="Blessing gifta Mariaselvam" w:date="2017-03-08T11:25:00Z">
        <w:r w:rsidRPr="00AC37B3">
          <w:rPr>
            <w:sz w:val="20"/>
            <w:szCs w:val="20"/>
            <w:lang w:val="en-GB"/>
          </w:rPr>
          <w:t>05</w:t>
        </w:r>
        <w:r w:rsidRPr="00AC37B3">
          <w:rPr>
            <w:sz w:val="20"/>
            <w:szCs w:val="20"/>
            <w:lang w:val="en-GB"/>
          </w:rPr>
          <w:tab/>
        </w:r>
      </w:ins>
    </w:p>
    <w:p w:rsidR="00145727" w:rsidRPr="00AC37B3" w:rsidRDefault="00145727">
      <w:pPr>
        <w:rPr>
          <w:ins w:id="545" w:author="Blessing gifta Mariaselvam" w:date="2017-03-08T11:25:00Z"/>
        </w:rPr>
      </w:pPr>
      <w:ins w:id="546" w:author="Blessing gifta Mariaselvam" w:date="2017-03-08T11:25:00Z">
        <w:r w:rsidRPr="00AC37B3">
          <w:t>Topic10 Agriculture and Food</w:t>
        </w:r>
      </w:ins>
    </w:p>
    <w:p w:rsidR="00145727" w:rsidRPr="00145727" w:rsidRDefault="00145727">
      <w:pPr>
        <w:pStyle w:val="REF"/>
        <w:rPr>
          <w:ins w:id="547" w:author="Blessing gifta Mariaselvam" w:date="2017-03-08T11:25:00Z"/>
        </w:rPr>
        <w:pPrChange w:id="548" w:author="Blessing gifta Mariaselvam" w:date="2017-03-08T10:42:00Z">
          <w:pPr>
            <w:pStyle w:val="ListParagraph"/>
            <w:numPr>
              <w:numId w:val="10"/>
            </w:numPr>
            <w:tabs>
              <w:tab w:val="num" w:pos="360"/>
              <w:tab w:val="num" w:pos="720"/>
            </w:tabs>
            <w:ind w:hanging="720"/>
          </w:pPr>
        </w:pPrChange>
      </w:pPr>
      <w:ins w:id="549" w:author="Blessing gifta Mariaselvam" w:date="2017-03-08T11:25:00Z">
        <w:r w:rsidRPr="00AC37B3">
          <w:rPr>
            <w:sz w:val="20"/>
            <w:szCs w:val="20"/>
          </w:rPr>
          <w:t>01</w:t>
        </w:r>
        <w:r w:rsidRPr="00AC37B3">
          <w:rPr>
            <w:sz w:val="20"/>
            <w:szCs w:val="20"/>
          </w:rPr>
          <w:tab/>
        </w:r>
        <w:r w:rsidRPr="00AC37B3">
          <w:rPr>
            <w:lang w:val="en-GB"/>
          </w:rPr>
          <w:t xml:space="preserve">EU agricultural policy </w:t>
        </w:r>
        <w:r w:rsidRPr="00AC37B3">
          <w:t>(e.g.,</w:t>
        </w:r>
        <w:r w:rsidRPr="008B380A">
          <w:t xml:space="preserve"> subsidies for farm</w:t>
        </w:r>
        <w:r w:rsidRPr="00145727">
          <w:t>ers, food safety, genetically modified food)</w:t>
        </w:r>
      </w:ins>
    </w:p>
    <w:p w:rsidR="00145727" w:rsidRPr="00AC37B3" w:rsidRDefault="00145727">
      <w:pPr>
        <w:pStyle w:val="REF"/>
        <w:rPr>
          <w:ins w:id="550" w:author="Blessing gifta Mariaselvam" w:date="2017-03-08T11:25:00Z"/>
          <w:lang w:val="en-GB"/>
        </w:rPr>
        <w:pPrChange w:id="551" w:author="Blessing gifta Mariaselvam" w:date="2017-03-08T10:42:00Z">
          <w:pPr>
            <w:pStyle w:val="ListParagraph"/>
            <w:numPr>
              <w:numId w:val="10"/>
            </w:numPr>
            <w:tabs>
              <w:tab w:val="num" w:pos="360"/>
              <w:tab w:val="num" w:pos="720"/>
            </w:tabs>
            <w:ind w:hanging="720"/>
          </w:pPr>
        </w:pPrChange>
      </w:pPr>
      <w:ins w:id="552" w:author="Blessing gifta Mariaselvam" w:date="2017-03-08T11:25:00Z">
        <w:r w:rsidRPr="00AC37B3">
          <w:rPr>
            <w:sz w:val="20"/>
            <w:szCs w:val="20"/>
            <w:lang w:val="en-GB"/>
          </w:rPr>
          <w:lastRenderedPageBreak/>
          <w:t>02</w:t>
        </w:r>
        <w:r w:rsidRPr="00AC37B3">
          <w:rPr>
            <w:sz w:val="20"/>
            <w:szCs w:val="20"/>
            <w:lang w:val="en-GB"/>
          </w:rPr>
          <w:tab/>
        </w:r>
        <w:r w:rsidRPr="00AC37B3">
          <w:rPr>
            <w:lang w:val="en-GB"/>
          </w:rPr>
          <w:t>Agricultural policy (non-EU)</w:t>
        </w:r>
      </w:ins>
    </w:p>
    <w:p w:rsidR="00145727" w:rsidRPr="00AC37B3" w:rsidRDefault="00145727">
      <w:pPr>
        <w:pStyle w:val="REF"/>
        <w:rPr>
          <w:ins w:id="553" w:author="Blessing gifta Mariaselvam" w:date="2017-03-08T11:25:00Z"/>
          <w:lang w:val="en-GB"/>
        </w:rPr>
        <w:pPrChange w:id="554" w:author="Blessing gifta Mariaselvam" w:date="2017-03-08T10:42:00Z">
          <w:pPr>
            <w:pStyle w:val="ListParagraph"/>
            <w:numPr>
              <w:numId w:val="10"/>
            </w:numPr>
            <w:tabs>
              <w:tab w:val="num" w:pos="360"/>
              <w:tab w:val="num" w:pos="720"/>
            </w:tabs>
            <w:ind w:hanging="720"/>
          </w:pPr>
        </w:pPrChange>
      </w:pPr>
      <w:ins w:id="555" w:author="Blessing gifta Mariaselvam" w:date="2017-03-08T11:25:00Z">
        <w:r w:rsidRPr="00AC37B3">
          <w:rPr>
            <w:sz w:val="20"/>
            <w:szCs w:val="20"/>
            <w:lang w:val="en-GB"/>
          </w:rPr>
          <w:t>03</w:t>
        </w:r>
        <w:r w:rsidRPr="00AC37B3">
          <w:rPr>
            <w:sz w:val="20"/>
            <w:szCs w:val="20"/>
            <w:lang w:val="en-GB"/>
          </w:rPr>
          <w:tab/>
        </w:r>
        <w:r w:rsidRPr="00AC37B3">
          <w:rPr>
            <w:lang w:val="en-GB"/>
          </w:rPr>
          <w:t>EU maritime affairs and fishery policy</w:t>
        </w:r>
      </w:ins>
    </w:p>
    <w:p w:rsidR="00145727" w:rsidRPr="00AC37B3" w:rsidRDefault="00145727">
      <w:pPr>
        <w:pStyle w:val="REF"/>
        <w:rPr>
          <w:ins w:id="556" w:author="Blessing gifta Mariaselvam" w:date="2017-03-08T11:25:00Z"/>
          <w:lang w:val="en-GB"/>
        </w:rPr>
        <w:pPrChange w:id="557" w:author="Blessing gifta Mariaselvam" w:date="2017-03-08T10:42:00Z">
          <w:pPr>
            <w:pStyle w:val="ListParagraph"/>
            <w:numPr>
              <w:numId w:val="10"/>
            </w:numPr>
            <w:tabs>
              <w:tab w:val="num" w:pos="360"/>
              <w:tab w:val="num" w:pos="720"/>
            </w:tabs>
            <w:ind w:hanging="720"/>
          </w:pPr>
        </w:pPrChange>
      </w:pPr>
      <w:ins w:id="558" w:author="Blessing gifta Mariaselvam" w:date="2017-03-08T11:25:00Z">
        <w:r w:rsidRPr="00AC37B3">
          <w:rPr>
            <w:sz w:val="20"/>
            <w:szCs w:val="20"/>
            <w:lang w:val="en-GB"/>
          </w:rPr>
          <w:t>04</w:t>
        </w:r>
        <w:r w:rsidRPr="00AC37B3">
          <w:rPr>
            <w:sz w:val="20"/>
            <w:szCs w:val="20"/>
            <w:lang w:val="en-GB"/>
          </w:rPr>
          <w:tab/>
        </w:r>
        <w:r w:rsidRPr="00AC37B3">
          <w:rPr>
            <w:lang w:val="en-GB"/>
          </w:rPr>
          <w:t>Maritime affairs and fishery policy (non-EU)</w:t>
        </w:r>
      </w:ins>
    </w:p>
    <w:p w:rsidR="00145727" w:rsidRPr="00AC37B3" w:rsidDel="00AC37B3" w:rsidRDefault="00145727">
      <w:pPr>
        <w:pStyle w:val="REF"/>
        <w:rPr>
          <w:ins w:id="559" w:author="Blessing gifta Mariaselvam" w:date="2017-03-08T11:25:00Z"/>
          <w:del w:id="560" w:author="Blessing gifta Mariaselvam" w:date="2017-03-08T10:37:00Z"/>
          <w:lang w:val="en-GB"/>
        </w:rPr>
        <w:pPrChange w:id="561" w:author="Blessing gifta Mariaselvam" w:date="2017-03-08T10:42:00Z">
          <w:pPr>
            <w:pStyle w:val="ListParagraph"/>
            <w:numPr>
              <w:numId w:val="10"/>
            </w:numPr>
            <w:tabs>
              <w:tab w:val="num" w:pos="360"/>
              <w:tab w:val="num" w:pos="720"/>
            </w:tabs>
            <w:ind w:hanging="720"/>
          </w:pPr>
        </w:pPrChange>
      </w:pPr>
      <w:ins w:id="562" w:author="Blessing gifta Mariaselvam" w:date="2017-03-08T11:25:00Z">
        <w:r w:rsidRPr="00AC37B3">
          <w:rPr>
            <w:lang w:val="en-GB"/>
          </w:rPr>
          <w:t>Food safety</w:t>
        </w:r>
        <w:del w:id="563" w:author="Blessing gifta Mariaselvam" w:date="2017-03-08T10:37:00Z">
          <w:r w:rsidRPr="00AC37B3" w:rsidDel="00AC37B3">
            <w:rPr>
              <w:lang w:val="en-GB"/>
            </w:rPr>
            <w:delText xml:space="preserve"> </w:delText>
          </w:r>
        </w:del>
      </w:ins>
    </w:p>
    <w:p w:rsidR="00145727" w:rsidRPr="00AC37B3" w:rsidRDefault="00145727">
      <w:pPr>
        <w:pStyle w:val="REF"/>
        <w:rPr>
          <w:ins w:id="564" w:author="Blessing gifta Mariaselvam" w:date="2017-03-08T11:25:00Z"/>
          <w:lang w:val="en-GB"/>
        </w:rPr>
        <w:pPrChange w:id="565" w:author="Blessing gifta Mariaselvam" w:date="2017-03-08T10:42:00Z">
          <w:pPr>
            <w:pStyle w:val="ListParagraph"/>
            <w:numPr>
              <w:numId w:val="10"/>
            </w:numPr>
            <w:tabs>
              <w:tab w:val="num" w:pos="360"/>
              <w:tab w:val="num" w:pos="720"/>
            </w:tabs>
            <w:ind w:hanging="720"/>
          </w:pPr>
        </w:pPrChange>
      </w:pPr>
      <w:ins w:id="566" w:author="Blessing gifta Mariaselvam" w:date="2017-03-08T11:25:00Z">
        <w:r w:rsidRPr="00AC37B3">
          <w:rPr>
            <w:sz w:val="20"/>
            <w:szCs w:val="20"/>
            <w:lang w:val="en-GB"/>
          </w:rPr>
          <w:t>05</w:t>
        </w:r>
        <w:r w:rsidRPr="00AC37B3">
          <w:rPr>
            <w:sz w:val="20"/>
            <w:szCs w:val="20"/>
            <w:lang w:val="en-GB"/>
          </w:rPr>
          <w:tab/>
        </w:r>
      </w:ins>
    </w:p>
    <w:p w:rsidR="00145727" w:rsidRPr="00AC37B3" w:rsidRDefault="00145727">
      <w:pPr>
        <w:pStyle w:val="REF"/>
        <w:rPr>
          <w:ins w:id="567" w:author="Blessing gifta Mariaselvam" w:date="2017-03-08T11:25:00Z"/>
          <w:lang w:val="en-GB"/>
        </w:rPr>
        <w:pPrChange w:id="568" w:author="Blessing gifta Mariaselvam" w:date="2017-03-08T10:42:00Z">
          <w:pPr>
            <w:pStyle w:val="ListParagraph"/>
            <w:numPr>
              <w:numId w:val="10"/>
            </w:numPr>
            <w:tabs>
              <w:tab w:val="num" w:pos="360"/>
              <w:tab w:val="num" w:pos="720"/>
            </w:tabs>
            <w:ind w:hanging="720"/>
          </w:pPr>
        </w:pPrChange>
      </w:pPr>
      <w:ins w:id="569" w:author="Blessing gifta Mariaselvam" w:date="2017-03-08T11:25:00Z">
        <w:r w:rsidRPr="00AC37B3">
          <w:rPr>
            <w:sz w:val="20"/>
            <w:szCs w:val="20"/>
            <w:lang w:val="en-GB"/>
          </w:rPr>
          <w:t>06</w:t>
        </w:r>
        <w:r w:rsidRPr="00AC37B3">
          <w:rPr>
            <w:sz w:val="20"/>
            <w:szCs w:val="20"/>
            <w:lang w:val="en-GB"/>
          </w:rPr>
          <w:tab/>
        </w:r>
        <w:r w:rsidRPr="00AC37B3">
          <w:rPr>
            <w:lang w:val="en-GB"/>
          </w:rPr>
          <w:t>Food and public health</w:t>
        </w:r>
      </w:ins>
    </w:p>
    <w:p w:rsidR="00145727" w:rsidRPr="00AC37B3" w:rsidDel="00AC37B3" w:rsidRDefault="00145727">
      <w:pPr>
        <w:pStyle w:val="REF"/>
        <w:rPr>
          <w:ins w:id="570" w:author="Blessing gifta Mariaselvam" w:date="2017-03-08T11:25:00Z"/>
          <w:del w:id="571" w:author="Blessing gifta Mariaselvam" w:date="2017-03-08T10:38:00Z"/>
          <w:lang w:val="en-GB"/>
        </w:rPr>
        <w:pPrChange w:id="572" w:author="Blessing gifta Mariaselvam" w:date="2017-03-08T10:42:00Z">
          <w:pPr>
            <w:pStyle w:val="ListParagraph"/>
            <w:numPr>
              <w:numId w:val="10"/>
            </w:numPr>
            <w:tabs>
              <w:tab w:val="num" w:pos="360"/>
              <w:tab w:val="num" w:pos="720"/>
            </w:tabs>
            <w:ind w:hanging="720"/>
          </w:pPr>
        </w:pPrChange>
      </w:pPr>
      <w:ins w:id="573" w:author="Blessing gifta Mariaselvam" w:date="2017-03-08T11:25:00Z">
        <w:r w:rsidRPr="00AC37B3">
          <w:rPr>
            <w:lang w:val="en-GB"/>
          </w:rPr>
          <w:t>Other agriculture and food topics</w:t>
        </w:r>
      </w:ins>
    </w:p>
    <w:p w:rsidR="00145727" w:rsidRPr="00AC37B3" w:rsidDel="00AC37B3" w:rsidRDefault="00145727">
      <w:pPr>
        <w:rPr>
          <w:ins w:id="574" w:author="Blessing gifta Mariaselvam" w:date="2017-03-08T11:25:00Z"/>
          <w:del w:id="575" w:author="Blessing gifta Mariaselvam" w:date="2017-03-08T10:38:00Z"/>
          <w:b/>
          <w:bCs/>
          <w:sz w:val="20"/>
          <w:szCs w:val="20"/>
        </w:rPr>
      </w:pPr>
    </w:p>
    <w:p w:rsidR="00145727" w:rsidRPr="00AC37B3" w:rsidRDefault="00145727">
      <w:pPr>
        <w:pStyle w:val="REF"/>
        <w:rPr>
          <w:ins w:id="576" w:author="Blessing gifta Mariaselvam" w:date="2017-03-08T11:25:00Z"/>
          <w:lang w:val="en-GB"/>
        </w:rPr>
        <w:pPrChange w:id="577" w:author="Blessing gifta Mariaselvam" w:date="2017-03-08T10:42:00Z">
          <w:pPr>
            <w:pStyle w:val="ListParagraph"/>
            <w:numPr>
              <w:numId w:val="10"/>
            </w:numPr>
            <w:tabs>
              <w:tab w:val="num" w:pos="360"/>
              <w:tab w:val="num" w:pos="720"/>
            </w:tabs>
            <w:ind w:hanging="720"/>
          </w:pPr>
        </w:pPrChange>
      </w:pPr>
      <w:ins w:id="578" w:author="Blessing gifta Mariaselvam" w:date="2017-03-08T11:25:00Z">
        <w:r w:rsidRPr="00AC37B3">
          <w:rPr>
            <w:sz w:val="20"/>
            <w:szCs w:val="20"/>
            <w:lang w:val="en-GB"/>
          </w:rPr>
          <w:t>07</w:t>
        </w:r>
        <w:r w:rsidRPr="00AC37B3">
          <w:rPr>
            <w:sz w:val="20"/>
            <w:szCs w:val="20"/>
            <w:lang w:val="en-GB"/>
          </w:rPr>
          <w:tab/>
        </w:r>
      </w:ins>
    </w:p>
    <w:p w:rsidR="00145727" w:rsidRPr="00AC37B3" w:rsidRDefault="00145727">
      <w:pPr>
        <w:rPr>
          <w:ins w:id="579" w:author="Blessing gifta Mariaselvam" w:date="2017-03-08T11:25:00Z"/>
        </w:rPr>
      </w:pPr>
      <w:ins w:id="580" w:author="Blessing gifta Mariaselvam" w:date="2017-03-08T11:25:00Z">
        <w:r w:rsidRPr="00AC37B3">
          <w:t>Topic11 Consumer protection</w:t>
        </w:r>
      </w:ins>
    </w:p>
    <w:p w:rsidR="00145727" w:rsidRPr="00AC37B3" w:rsidRDefault="00145727">
      <w:pPr>
        <w:pStyle w:val="REF"/>
        <w:rPr>
          <w:ins w:id="581" w:author="Blessing gifta Mariaselvam" w:date="2017-03-08T11:25:00Z"/>
        </w:rPr>
        <w:pPrChange w:id="582" w:author="Blessing gifta Mariaselvam" w:date="2017-03-08T10:42:00Z">
          <w:pPr>
            <w:pStyle w:val="NormalWeb"/>
            <w:numPr>
              <w:numId w:val="11"/>
            </w:numPr>
            <w:tabs>
              <w:tab w:val="num" w:pos="360"/>
              <w:tab w:val="num" w:pos="720"/>
            </w:tabs>
            <w:spacing w:before="0" w:beforeAutospacing="0" w:after="0" w:afterAutospacing="0"/>
            <w:ind w:left="720" w:hanging="720"/>
          </w:pPr>
        </w:pPrChange>
      </w:pPr>
      <w:ins w:id="583" w:author="Blessing gifta Mariaselvam" w:date="2017-03-08T11:25:00Z">
        <w:r w:rsidRPr="00AC37B3">
          <w:t>01</w:t>
        </w:r>
        <w:r w:rsidRPr="00AC37B3">
          <w:tab/>
        </w:r>
        <w:r w:rsidRPr="00AC37B3">
          <w:rPr>
            <w:rStyle w:val="il"/>
          </w:rPr>
          <w:t>EU</w:t>
        </w:r>
        <w:r w:rsidRPr="00AC37B3">
          <w:t xml:space="preserve"> consumer protection policy</w:t>
        </w:r>
      </w:ins>
    </w:p>
    <w:p w:rsidR="00145727" w:rsidRPr="00AC37B3" w:rsidDel="00AC37B3" w:rsidRDefault="00145727">
      <w:pPr>
        <w:pStyle w:val="REF"/>
        <w:rPr>
          <w:ins w:id="584" w:author="Blessing gifta Mariaselvam" w:date="2017-03-08T11:25:00Z"/>
          <w:del w:id="585" w:author="Blessing gifta Mariaselvam" w:date="2017-03-08T10:38:00Z"/>
        </w:rPr>
        <w:pPrChange w:id="586" w:author="Blessing gifta Mariaselvam" w:date="2017-03-08T10:42:00Z">
          <w:pPr>
            <w:pStyle w:val="NormalWeb"/>
            <w:numPr>
              <w:numId w:val="11"/>
            </w:numPr>
            <w:tabs>
              <w:tab w:val="num" w:pos="360"/>
              <w:tab w:val="num" w:pos="720"/>
            </w:tabs>
            <w:spacing w:before="0" w:beforeAutospacing="0" w:after="0" w:afterAutospacing="0"/>
            <w:ind w:left="720" w:hanging="720"/>
          </w:pPr>
        </w:pPrChange>
      </w:pPr>
      <w:ins w:id="587" w:author="Blessing gifta Mariaselvam" w:date="2017-03-08T11:25:00Z">
        <w:r w:rsidRPr="00AC37B3">
          <w:t>Other consumer protection topics</w:t>
        </w:r>
      </w:ins>
    </w:p>
    <w:p w:rsidR="00145727" w:rsidRPr="00AC37B3" w:rsidDel="00AC37B3" w:rsidRDefault="00145727">
      <w:pPr>
        <w:rPr>
          <w:ins w:id="588" w:author="Blessing gifta Mariaselvam" w:date="2017-03-08T11:25:00Z"/>
          <w:del w:id="589" w:author="Blessing gifta Mariaselvam" w:date="2017-03-08T10:38:00Z"/>
          <w:b/>
          <w:sz w:val="20"/>
          <w:szCs w:val="20"/>
        </w:rPr>
      </w:pPr>
    </w:p>
    <w:p w:rsidR="00145727" w:rsidRPr="00AC37B3" w:rsidRDefault="00145727">
      <w:pPr>
        <w:pStyle w:val="REF"/>
        <w:rPr>
          <w:ins w:id="590" w:author="Blessing gifta Mariaselvam" w:date="2017-03-08T11:25:00Z"/>
        </w:rPr>
        <w:pPrChange w:id="591" w:author="Blessing gifta Mariaselvam" w:date="2017-03-08T10:42:00Z">
          <w:pPr>
            <w:pStyle w:val="NormalWeb"/>
            <w:numPr>
              <w:numId w:val="11"/>
            </w:numPr>
            <w:tabs>
              <w:tab w:val="num" w:pos="360"/>
              <w:tab w:val="num" w:pos="720"/>
            </w:tabs>
            <w:spacing w:before="0" w:beforeAutospacing="0" w:after="0" w:afterAutospacing="0"/>
            <w:ind w:left="720" w:hanging="720"/>
          </w:pPr>
        </w:pPrChange>
      </w:pPr>
      <w:ins w:id="592" w:author="Blessing gifta Mariaselvam" w:date="2017-03-08T11:25:00Z">
        <w:r w:rsidRPr="00AC37B3">
          <w:t>02</w:t>
        </w:r>
        <w:r w:rsidRPr="00AC37B3">
          <w:tab/>
        </w:r>
      </w:ins>
    </w:p>
    <w:p w:rsidR="00145727" w:rsidRPr="00AC37B3" w:rsidRDefault="00145727">
      <w:pPr>
        <w:rPr>
          <w:ins w:id="593" w:author="Blessing gifta Mariaselvam" w:date="2017-03-08T11:25:00Z"/>
        </w:rPr>
      </w:pPr>
      <w:ins w:id="594" w:author="Blessing gifta Mariaselvam" w:date="2017-03-08T11:25:00Z">
        <w:r w:rsidRPr="00AC37B3">
          <w:t>Topic12 Citizens</w:t>
        </w:r>
        <w:del w:id="595" w:author="Blessing gifta Mariaselvam" w:date="2017-03-08T10:38:00Z">
          <w:r w:rsidRPr="00AC37B3" w:rsidDel="00AC37B3">
            <w:delText>’</w:delText>
          </w:r>
        </w:del>
        <w:r w:rsidRPr="00AC37B3">
          <w:t>’ rights</w:t>
        </w:r>
      </w:ins>
    </w:p>
    <w:p w:rsidR="00145727" w:rsidRPr="00AC37B3" w:rsidRDefault="00145727">
      <w:pPr>
        <w:pStyle w:val="REF"/>
        <w:rPr>
          <w:ins w:id="596" w:author="Blessing gifta Mariaselvam" w:date="2017-03-08T11:25:00Z"/>
          <w:lang w:val="en-GB"/>
        </w:rPr>
        <w:pPrChange w:id="597" w:author="Blessing gifta Mariaselvam" w:date="2017-03-08T10:42:00Z">
          <w:pPr>
            <w:pStyle w:val="ListParagraph"/>
            <w:numPr>
              <w:numId w:val="12"/>
            </w:numPr>
            <w:tabs>
              <w:tab w:val="num" w:pos="360"/>
              <w:tab w:val="num" w:pos="720"/>
            </w:tabs>
            <w:ind w:hanging="720"/>
          </w:pPr>
        </w:pPrChange>
      </w:pPr>
      <w:ins w:id="598" w:author="Blessing gifta Mariaselvam" w:date="2017-03-08T11:25:00Z">
        <w:r w:rsidRPr="00AC37B3">
          <w:rPr>
            <w:sz w:val="20"/>
            <w:szCs w:val="20"/>
            <w:lang w:val="en-GB"/>
          </w:rPr>
          <w:t>01</w:t>
        </w:r>
        <w:r w:rsidRPr="00AC37B3">
          <w:rPr>
            <w:sz w:val="20"/>
            <w:szCs w:val="20"/>
            <w:lang w:val="en-GB"/>
          </w:rPr>
          <w:tab/>
        </w:r>
        <w:r w:rsidRPr="00AC37B3">
          <w:rPr>
            <w:lang w:val="en-GB"/>
          </w:rPr>
          <w:t>Female rights and equality</w:t>
        </w:r>
      </w:ins>
    </w:p>
    <w:p w:rsidR="00145727" w:rsidRPr="00AC37B3" w:rsidRDefault="00145727">
      <w:pPr>
        <w:rPr>
          <w:ins w:id="599" w:author="Blessing gifta Mariaselvam" w:date="2017-03-08T11:25:00Z"/>
          <w:lang w:val="en-GB"/>
        </w:rPr>
        <w:pPrChange w:id="600" w:author="Blessing gifta Mariaselvam" w:date="2017-03-08T10:42:00Z">
          <w:pPr>
            <w:numPr>
              <w:numId w:val="11"/>
            </w:numPr>
            <w:tabs>
              <w:tab w:val="num" w:pos="360"/>
              <w:tab w:val="num" w:pos="720"/>
            </w:tabs>
            <w:ind w:left="720" w:hanging="720"/>
          </w:pPr>
        </w:pPrChange>
      </w:pPr>
      <w:ins w:id="601" w:author="Blessing gifta Mariaselvam" w:date="2017-03-08T11:25:00Z">
        <w:r w:rsidRPr="00AC37B3">
          <w:rPr>
            <w:lang w:val="en-GB"/>
          </w:rPr>
          <w:t>03</w:t>
        </w:r>
        <w:r w:rsidRPr="00AC37B3">
          <w:rPr>
            <w:lang w:val="en-GB"/>
          </w:rPr>
          <w:tab/>
          <w:t>Abortion</w:t>
        </w:r>
      </w:ins>
    </w:p>
    <w:p w:rsidR="00145727" w:rsidRPr="00AC37B3" w:rsidRDefault="00145727">
      <w:pPr>
        <w:pStyle w:val="REF"/>
        <w:rPr>
          <w:ins w:id="602" w:author="Blessing gifta Mariaselvam" w:date="2017-03-08T11:25:00Z"/>
          <w:lang w:val="en-GB"/>
        </w:rPr>
        <w:pPrChange w:id="603" w:author="Blessing gifta Mariaselvam" w:date="2017-03-08T10:42:00Z">
          <w:pPr>
            <w:pStyle w:val="ListParagraph"/>
            <w:numPr>
              <w:numId w:val="11"/>
            </w:numPr>
            <w:tabs>
              <w:tab w:val="num" w:pos="360"/>
              <w:tab w:val="num" w:pos="720"/>
            </w:tabs>
            <w:ind w:hanging="720"/>
          </w:pPr>
        </w:pPrChange>
      </w:pPr>
      <w:ins w:id="604" w:author="Blessing gifta Mariaselvam" w:date="2017-03-08T11:25:00Z">
        <w:r w:rsidRPr="00AC37B3">
          <w:rPr>
            <w:sz w:val="20"/>
            <w:szCs w:val="20"/>
            <w:lang w:val="en-GB"/>
          </w:rPr>
          <w:t>04</w:t>
        </w:r>
        <w:r w:rsidRPr="00AC37B3">
          <w:rPr>
            <w:sz w:val="20"/>
            <w:szCs w:val="20"/>
            <w:lang w:val="en-GB"/>
          </w:rPr>
          <w:tab/>
        </w:r>
        <w:r w:rsidRPr="00AC37B3">
          <w:rPr>
            <w:lang w:val="en-GB"/>
          </w:rPr>
          <w:t>Immigrant rights</w:t>
        </w:r>
      </w:ins>
    </w:p>
    <w:p w:rsidR="00145727" w:rsidRPr="008B380A" w:rsidRDefault="00145727">
      <w:pPr>
        <w:pStyle w:val="REF"/>
        <w:rPr>
          <w:ins w:id="605" w:author="Blessing gifta Mariaselvam" w:date="2017-03-08T11:25:00Z"/>
          <w:lang w:val="en-GB"/>
        </w:rPr>
        <w:pPrChange w:id="606" w:author="Blessing gifta Mariaselvam" w:date="2017-03-08T10:42:00Z">
          <w:pPr>
            <w:pStyle w:val="ListParagraph"/>
            <w:numPr>
              <w:numId w:val="11"/>
            </w:numPr>
            <w:tabs>
              <w:tab w:val="num" w:pos="360"/>
              <w:tab w:val="num" w:pos="720"/>
            </w:tabs>
            <w:ind w:hanging="720"/>
          </w:pPr>
        </w:pPrChange>
      </w:pPr>
      <w:ins w:id="607" w:author="Blessing gifta Mariaselvam" w:date="2017-03-08T11:25:00Z">
        <w:r w:rsidRPr="00AC37B3">
          <w:rPr>
            <w:sz w:val="20"/>
            <w:szCs w:val="20"/>
            <w:lang w:val="en-GB"/>
          </w:rPr>
          <w:t>05</w:t>
        </w:r>
        <w:r w:rsidRPr="00AC37B3">
          <w:rPr>
            <w:sz w:val="20"/>
            <w:szCs w:val="20"/>
            <w:lang w:val="en-GB"/>
          </w:rPr>
          <w:tab/>
        </w:r>
        <w:r w:rsidRPr="00AC37B3">
          <w:rPr>
            <w:lang w:val="en-GB"/>
          </w:rPr>
          <w:t>Minority rights (e.g., handicapped, gay marriage, children, elderly)</w:t>
        </w:r>
      </w:ins>
    </w:p>
    <w:p w:rsidR="00145727" w:rsidRPr="00AC37B3" w:rsidRDefault="00145727">
      <w:pPr>
        <w:pStyle w:val="REF"/>
        <w:rPr>
          <w:ins w:id="608" w:author="Blessing gifta Mariaselvam" w:date="2017-03-08T11:25:00Z"/>
          <w:lang w:val="en-GB"/>
        </w:rPr>
        <w:pPrChange w:id="609" w:author="Blessing gifta Mariaselvam" w:date="2017-03-08T10:42:00Z">
          <w:pPr>
            <w:pStyle w:val="ListParagraph"/>
            <w:numPr>
              <w:numId w:val="11"/>
            </w:numPr>
            <w:tabs>
              <w:tab w:val="num" w:pos="360"/>
              <w:tab w:val="num" w:pos="720"/>
            </w:tabs>
            <w:ind w:hanging="720"/>
          </w:pPr>
        </w:pPrChange>
      </w:pPr>
      <w:ins w:id="610" w:author="Blessing gifta Mariaselvam" w:date="2017-03-08T11:25:00Z">
        <w:r w:rsidRPr="00AC37B3">
          <w:rPr>
            <w:sz w:val="20"/>
            <w:szCs w:val="20"/>
            <w:lang w:val="en-GB"/>
          </w:rPr>
          <w:t>06</w:t>
        </w:r>
        <w:r w:rsidRPr="00AC37B3">
          <w:rPr>
            <w:sz w:val="20"/>
            <w:szCs w:val="20"/>
            <w:lang w:val="en-GB"/>
          </w:rPr>
          <w:tab/>
        </w:r>
        <w:r w:rsidRPr="00AC37B3">
          <w:rPr>
            <w:lang w:val="en-GB"/>
          </w:rPr>
          <w:t>Private property and copyright rights</w:t>
        </w:r>
      </w:ins>
    </w:p>
    <w:p w:rsidR="00145727" w:rsidRPr="00AC37B3" w:rsidDel="00AC37B3" w:rsidRDefault="00145727">
      <w:pPr>
        <w:pStyle w:val="REF"/>
        <w:rPr>
          <w:ins w:id="611" w:author="Blessing gifta Mariaselvam" w:date="2017-03-08T11:25:00Z"/>
          <w:del w:id="612" w:author="Blessing gifta Mariaselvam" w:date="2017-03-08T10:38:00Z"/>
          <w:lang w:val="en-GB"/>
        </w:rPr>
        <w:pPrChange w:id="613" w:author="Blessing gifta Mariaselvam" w:date="2017-03-08T10:42:00Z">
          <w:pPr>
            <w:pStyle w:val="ListParagraph"/>
            <w:numPr>
              <w:numId w:val="11"/>
            </w:numPr>
            <w:tabs>
              <w:tab w:val="num" w:pos="360"/>
              <w:tab w:val="num" w:pos="720"/>
            </w:tabs>
            <w:ind w:hanging="720"/>
          </w:pPr>
        </w:pPrChange>
      </w:pPr>
      <w:ins w:id="614" w:author="Blessing gifta Mariaselvam" w:date="2017-03-08T11:25:00Z">
        <w:r w:rsidRPr="00AC37B3">
          <w:rPr>
            <w:lang w:val="en-GB"/>
          </w:rPr>
          <w:t>Other citizens</w:t>
        </w:r>
        <w:del w:id="615" w:author="Blessing gifta Mariaselvam" w:date="2017-03-08T10:38:00Z">
          <w:r w:rsidRPr="00AC37B3" w:rsidDel="00AC37B3">
            <w:rPr>
              <w:lang w:val="en-GB"/>
            </w:rPr>
            <w:delText>’</w:delText>
          </w:r>
        </w:del>
        <w:r w:rsidRPr="00AC37B3">
          <w:rPr>
            <w:lang w:val="en-GB"/>
          </w:rPr>
          <w:t>’ rights topics (e.g., human rights in general, civil liberties, equality before law)</w:t>
        </w:r>
      </w:ins>
    </w:p>
    <w:p w:rsidR="00145727" w:rsidRPr="00AC37B3" w:rsidDel="00AC37B3" w:rsidRDefault="00145727">
      <w:pPr>
        <w:rPr>
          <w:ins w:id="616" w:author="Blessing gifta Mariaselvam" w:date="2017-03-08T11:25:00Z"/>
          <w:del w:id="617" w:author="Blessing gifta Mariaselvam" w:date="2017-03-08T10:38:00Z"/>
          <w:b/>
          <w:bCs/>
          <w:sz w:val="20"/>
          <w:szCs w:val="20"/>
          <w:lang w:val="en-GB"/>
        </w:rPr>
      </w:pPr>
    </w:p>
    <w:p w:rsidR="00145727" w:rsidRPr="00AC37B3" w:rsidRDefault="00145727">
      <w:pPr>
        <w:pStyle w:val="REF"/>
        <w:rPr>
          <w:ins w:id="618" w:author="Blessing gifta Mariaselvam" w:date="2017-03-08T11:25:00Z"/>
          <w:lang w:val="en-GB"/>
        </w:rPr>
        <w:pPrChange w:id="619" w:author="Blessing gifta Mariaselvam" w:date="2017-03-08T10:42:00Z">
          <w:pPr>
            <w:pStyle w:val="ListParagraph"/>
            <w:numPr>
              <w:numId w:val="11"/>
            </w:numPr>
            <w:tabs>
              <w:tab w:val="num" w:pos="360"/>
              <w:tab w:val="num" w:pos="720"/>
            </w:tabs>
            <w:ind w:hanging="720"/>
          </w:pPr>
        </w:pPrChange>
      </w:pPr>
      <w:ins w:id="620" w:author="Blessing gifta Mariaselvam" w:date="2017-03-08T11:25:00Z">
        <w:r w:rsidRPr="00AC37B3">
          <w:rPr>
            <w:sz w:val="20"/>
            <w:szCs w:val="20"/>
            <w:lang w:val="en-GB"/>
          </w:rPr>
          <w:t>07</w:t>
        </w:r>
        <w:r w:rsidRPr="00AC37B3">
          <w:rPr>
            <w:sz w:val="20"/>
            <w:szCs w:val="20"/>
            <w:lang w:val="en-GB"/>
          </w:rPr>
          <w:tab/>
        </w:r>
      </w:ins>
    </w:p>
    <w:p w:rsidR="00145727" w:rsidRPr="00AC37B3" w:rsidRDefault="00145727">
      <w:pPr>
        <w:rPr>
          <w:ins w:id="621" w:author="Blessing gifta Mariaselvam" w:date="2017-03-08T11:25:00Z"/>
          <w:lang w:val="en-GB"/>
        </w:rPr>
      </w:pPr>
      <w:ins w:id="622" w:author="Blessing gifta Mariaselvam" w:date="2017-03-08T11:25:00Z">
        <w:r w:rsidRPr="00AC37B3">
          <w:rPr>
            <w:lang w:val="en-GB"/>
          </w:rPr>
          <w:t>Topic13 Constitutional questions and functioning of the EU</w:t>
        </w:r>
      </w:ins>
    </w:p>
    <w:p w:rsidR="00145727" w:rsidRPr="00AC37B3" w:rsidRDefault="00145727">
      <w:pPr>
        <w:rPr>
          <w:ins w:id="623" w:author="Blessing gifta Mariaselvam" w:date="2017-03-08T11:25:00Z"/>
          <w:lang w:val="en-GB"/>
        </w:rPr>
        <w:pPrChange w:id="624" w:author="Blessing gifta Mariaselvam" w:date="2017-03-08T10:42:00Z">
          <w:pPr>
            <w:numPr>
              <w:numId w:val="13"/>
            </w:numPr>
            <w:tabs>
              <w:tab w:val="num" w:pos="360"/>
              <w:tab w:val="num" w:pos="720"/>
            </w:tabs>
            <w:ind w:left="720" w:hanging="720"/>
          </w:pPr>
        </w:pPrChange>
      </w:pPr>
      <w:ins w:id="625" w:author="Blessing gifta Mariaselvam" w:date="2017-03-08T11:25:00Z">
        <w:r w:rsidRPr="00AC37B3">
          <w:rPr>
            <w:lang w:val="en-GB"/>
          </w:rPr>
          <w:t>01</w:t>
        </w:r>
        <w:r w:rsidRPr="00AC37B3">
          <w:rPr>
            <w:lang w:val="en-GB"/>
          </w:rPr>
          <w:tab/>
          <w:t xml:space="preserve">Division of power </w:t>
        </w:r>
        <w:r w:rsidRPr="00AC37B3">
          <w:rPr>
            <w:i/>
            <w:lang w:val="en-GB"/>
          </w:rPr>
          <w:t>between political institutions</w:t>
        </w:r>
        <w:r w:rsidRPr="00AC37B3">
          <w:rPr>
            <w:lang w:val="en-GB"/>
          </w:rPr>
          <w:t xml:space="preserve"> (e.g., between Parliament and Government, between the Council and the European Parliament, separation of church and state)</w:t>
        </w:r>
      </w:ins>
    </w:p>
    <w:p w:rsidR="00145727" w:rsidRPr="00AC37B3" w:rsidRDefault="00145727">
      <w:pPr>
        <w:rPr>
          <w:ins w:id="626" w:author="Blessing gifta Mariaselvam" w:date="2017-03-08T11:25:00Z"/>
          <w:lang w:val="en-GB"/>
        </w:rPr>
        <w:pPrChange w:id="627" w:author="Blessing gifta Mariaselvam" w:date="2017-03-08T10:42:00Z">
          <w:pPr>
            <w:numPr>
              <w:numId w:val="13"/>
            </w:numPr>
            <w:tabs>
              <w:tab w:val="num" w:pos="360"/>
              <w:tab w:val="num" w:pos="720"/>
            </w:tabs>
            <w:ind w:left="720" w:hanging="720"/>
          </w:pPr>
        </w:pPrChange>
      </w:pPr>
      <w:ins w:id="628" w:author="Blessing gifta Mariaselvam" w:date="2017-03-08T11:25:00Z">
        <w:r w:rsidRPr="00AC37B3">
          <w:rPr>
            <w:lang w:val="en-GB"/>
          </w:rPr>
          <w:t>02</w:t>
        </w:r>
        <w:r w:rsidRPr="00AC37B3">
          <w:rPr>
            <w:lang w:val="en-GB"/>
          </w:rPr>
          <w:tab/>
          <w:t xml:space="preserve">Division of power </w:t>
        </w:r>
        <w:r w:rsidRPr="00AC37B3">
          <w:rPr>
            <w:i/>
            <w:lang w:val="en-GB"/>
          </w:rPr>
          <w:t>between political levels</w:t>
        </w:r>
        <w:r w:rsidRPr="00AC37B3">
          <w:rPr>
            <w:lang w:val="en-GB"/>
          </w:rPr>
          <w:t xml:space="preserve"> (e.g., delegation and transference of decision-making power between Brussels and the national level; between regional and national levels; federalism, regional autonomy AND devolution; subsidiarity)</w:t>
        </w:r>
      </w:ins>
    </w:p>
    <w:p w:rsidR="00145727" w:rsidRPr="00AC37B3" w:rsidRDefault="00145727">
      <w:pPr>
        <w:rPr>
          <w:ins w:id="629" w:author="Blessing gifta Mariaselvam" w:date="2017-03-08T11:25:00Z"/>
          <w:lang w:val="en-GB"/>
        </w:rPr>
        <w:pPrChange w:id="630" w:author="Blessing gifta Mariaselvam" w:date="2017-03-08T10:42:00Z">
          <w:pPr>
            <w:numPr>
              <w:numId w:val="13"/>
            </w:numPr>
            <w:tabs>
              <w:tab w:val="num" w:pos="360"/>
              <w:tab w:val="num" w:pos="720"/>
            </w:tabs>
            <w:ind w:left="720" w:hanging="720"/>
          </w:pPr>
        </w:pPrChange>
      </w:pPr>
      <w:ins w:id="631" w:author="Blessing gifta Mariaselvam" w:date="2017-03-08T11:25:00Z">
        <w:r w:rsidRPr="00AC37B3">
          <w:rPr>
            <w:lang w:val="en-GB"/>
          </w:rPr>
          <w:t>03</w:t>
        </w:r>
        <w:r w:rsidRPr="00AC37B3">
          <w:rPr>
            <w:lang w:val="en-GB"/>
          </w:rPr>
          <w:tab/>
        </w:r>
        <w:r w:rsidRPr="00AC37B3">
          <w:rPr>
            <w:rStyle w:val="il"/>
            <w:sz w:val="20"/>
            <w:szCs w:val="20"/>
          </w:rPr>
          <w:t>EU</w:t>
        </w:r>
        <w:del w:id="632" w:author="Blessing gifta Mariaselvam" w:date="2017-03-08T10:38:00Z">
          <w:r w:rsidRPr="00AC37B3" w:rsidDel="00AC37B3">
            <w:delText>’</w:delText>
          </w:r>
        </w:del>
        <w:r w:rsidRPr="00AC37B3">
          <w:t xml:space="preserve">’s </w:t>
        </w:r>
        <w:r w:rsidRPr="00AC37B3">
          <w:rPr>
            <w:i/>
          </w:rPr>
          <w:t>democratic deficit</w:t>
        </w:r>
        <w:r w:rsidRPr="00AC37B3">
          <w:t xml:space="preserve"> (e.g., distance or </w:t>
        </w:r>
        <w:del w:id="633" w:author="Blessing gifta Mariaselvam" w:date="2017-03-08T10:38:00Z">
          <w:r w:rsidRPr="00AC37B3" w:rsidDel="00AC37B3">
            <w:delText>‘</w:delText>
          </w:r>
        </w:del>
        <w:r w:rsidRPr="00AC37B3">
          <w:t>‘gap</w:t>
        </w:r>
        <w:del w:id="634" w:author="Blessing gifta Mariaselvam" w:date="2017-03-08T10:38:00Z">
          <w:r w:rsidRPr="00AC37B3" w:rsidDel="00AC37B3">
            <w:delText>’</w:delText>
          </w:r>
        </w:del>
        <w:r w:rsidRPr="00AC37B3">
          <w:t xml:space="preserve">’ between the </w:t>
        </w:r>
        <w:r w:rsidRPr="00AC37B3">
          <w:rPr>
            <w:rStyle w:val="il"/>
            <w:sz w:val="20"/>
            <w:szCs w:val="20"/>
          </w:rPr>
          <w:t>EU</w:t>
        </w:r>
        <w:r w:rsidRPr="00AC37B3">
          <w:t xml:space="preserve"> and its citizens or the responsiveness of the </w:t>
        </w:r>
        <w:r w:rsidRPr="00AC37B3">
          <w:rPr>
            <w:rStyle w:val="il"/>
            <w:sz w:val="20"/>
            <w:szCs w:val="20"/>
          </w:rPr>
          <w:t>EU</w:t>
        </w:r>
        <w:r w:rsidRPr="00AC37B3">
          <w:t xml:space="preserve"> towards its citizens, citizens feeling not represented or understood by the </w:t>
        </w:r>
        <w:r w:rsidRPr="00AC37B3">
          <w:rPr>
            <w:rStyle w:val="il"/>
            <w:sz w:val="20"/>
            <w:szCs w:val="20"/>
          </w:rPr>
          <w:t>EU</w:t>
        </w:r>
        <w:r w:rsidRPr="00AC37B3">
          <w:t>)</w:t>
        </w:r>
      </w:ins>
    </w:p>
    <w:p w:rsidR="00145727" w:rsidRPr="00AC37B3" w:rsidRDefault="00145727">
      <w:pPr>
        <w:rPr>
          <w:ins w:id="635" w:author="Blessing gifta Mariaselvam" w:date="2017-03-08T11:25:00Z"/>
          <w:lang w:val="en-GB"/>
        </w:rPr>
        <w:pPrChange w:id="636" w:author="Blessing gifta Mariaselvam" w:date="2017-03-08T10:42:00Z">
          <w:pPr>
            <w:numPr>
              <w:numId w:val="13"/>
            </w:numPr>
            <w:tabs>
              <w:tab w:val="num" w:pos="360"/>
              <w:tab w:val="num" w:pos="720"/>
            </w:tabs>
            <w:ind w:left="720" w:hanging="720"/>
          </w:pPr>
        </w:pPrChange>
      </w:pPr>
      <w:ins w:id="637" w:author="Blessing gifta Mariaselvam" w:date="2017-03-08T11:25:00Z">
        <w:r w:rsidRPr="00AC37B3">
          <w:rPr>
            <w:lang w:val="en-GB"/>
          </w:rPr>
          <w:t>04</w:t>
        </w:r>
        <w:r w:rsidRPr="00AC37B3">
          <w:rPr>
            <w:lang w:val="en-GB"/>
          </w:rPr>
          <w:tab/>
          <w:t xml:space="preserve">Division of power </w:t>
        </w:r>
        <w:r w:rsidRPr="00AC37B3">
          <w:rPr>
            <w:i/>
            <w:lang w:val="en-GB"/>
          </w:rPr>
          <w:t>between the people and the political system</w:t>
        </w:r>
        <w:r w:rsidRPr="00AC37B3">
          <w:rPr>
            <w:lang w:val="en-GB"/>
          </w:rPr>
          <w:t xml:space="preserve"> (e.g., democracy, referendums, sovereignty of the people); non-EU</w:t>
        </w:r>
      </w:ins>
    </w:p>
    <w:p w:rsidR="00145727" w:rsidRPr="00AC37B3" w:rsidRDefault="00145727">
      <w:pPr>
        <w:rPr>
          <w:ins w:id="638" w:author="Blessing gifta Mariaselvam" w:date="2017-03-08T11:25:00Z"/>
          <w:lang w:val="en-GB"/>
        </w:rPr>
        <w:pPrChange w:id="639" w:author="Blessing gifta Mariaselvam" w:date="2017-03-08T10:42:00Z">
          <w:pPr>
            <w:numPr>
              <w:numId w:val="13"/>
            </w:numPr>
            <w:tabs>
              <w:tab w:val="num" w:pos="360"/>
              <w:tab w:val="num" w:pos="720"/>
            </w:tabs>
            <w:ind w:left="720" w:hanging="720"/>
          </w:pPr>
        </w:pPrChange>
      </w:pPr>
      <w:ins w:id="640" w:author="Blessing gifta Mariaselvam" w:date="2017-03-08T11:25:00Z">
        <w:r w:rsidRPr="00AC37B3">
          <w:rPr>
            <w:lang w:val="en-GB"/>
          </w:rPr>
          <w:t>05</w:t>
        </w:r>
        <w:r w:rsidRPr="00AC37B3">
          <w:rPr>
            <w:lang w:val="en-GB"/>
          </w:rPr>
          <w:tab/>
          <w:t xml:space="preserve">Other </w:t>
        </w:r>
        <w:r w:rsidRPr="00AC37B3">
          <w:rPr>
            <w:i/>
            <w:lang w:val="en-GB"/>
          </w:rPr>
          <w:t>rules of decision-making</w:t>
        </w:r>
        <w:r w:rsidRPr="00AC37B3">
          <w:rPr>
            <w:lang w:val="en-GB"/>
          </w:rPr>
          <w:t xml:space="preserve"> (e.g., qualified majority voting, EU treaties, right to veto, other treaty reforms)</w:t>
        </w:r>
      </w:ins>
    </w:p>
    <w:p w:rsidR="00145727" w:rsidRPr="00AC37B3" w:rsidRDefault="00145727">
      <w:pPr>
        <w:rPr>
          <w:ins w:id="641" w:author="Blessing gifta Mariaselvam" w:date="2017-03-08T11:25:00Z"/>
          <w:lang w:val="en-GB"/>
        </w:rPr>
        <w:pPrChange w:id="642" w:author="Blessing gifta Mariaselvam" w:date="2017-03-08T10:42:00Z">
          <w:pPr>
            <w:numPr>
              <w:numId w:val="13"/>
            </w:numPr>
            <w:tabs>
              <w:tab w:val="num" w:pos="360"/>
              <w:tab w:val="num" w:pos="720"/>
            </w:tabs>
            <w:ind w:left="720" w:hanging="720"/>
          </w:pPr>
        </w:pPrChange>
      </w:pPr>
      <w:ins w:id="643" w:author="Blessing gifta Mariaselvam" w:date="2017-03-08T11:25:00Z">
        <w:r w:rsidRPr="00AC37B3">
          <w:rPr>
            <w:lang w:val="en-GB"/>
          </w:rPr>
          <w:t>06</w:t>
        </w:r>
        <w:r w:rsidRPr="00AC37B3">
          <w:rPr>
            <w:lang w:val="en-GB"/>
          </w:rPr>
          <w:tab/>
          <w:t>Competences of the European Parliament (power, legislative procedures)</w:t>
        </w:r>
      </w:ins>
    </w:p>
    <w:p w:rsidR="00145727" w:rsidRPr="00AC37B3" w:rsidRDefault="00145727">
      <w:pPr>
        <w:rPr>
          <w:ins w:id="644" w:author="Blessing gifta Mariaselvam" w:date="2017-03-08T11:25:00Z"/>
          <w:lang w:val="en-GB"/>
        </w:rPr>
        <w:pPrChange w:id="645" w:author="Blessing gifta Mariaselvam" w:date="2017-03-08T10:42:00Z">
          <w:pPr>
            <w:numPr>
              <w:numId w:val="13"/>
            </w:numPr>
            <w:tabs>
              <w:tab w:val="num" w:pos="360"/>
              <w:tab w:val="num" w:pos="720"/>
            </w:tabs>
            <w:ind w:left="720" w:hanging="720"/>
          </w:pPr>
        </w:pPrChange>
      </w:pPr>
      <w:ins w:id="646" w:author="Blessing gifta Mariaselvam" w:date="2017-03-08T11:25:00Z">
        <w:r w:rsidRPr="00AC37B3">
          <w:rPr>
            <w:lang w:val="en-GB"/>
          </w:rPr>
          <w:t>07</w:t>
        </w:r>
        <w:r w:rsidRPr="00AC37B3">
          <w:rPr>
            <w:lang w:val="en-GB"/>
          </w:rPr>
          <w:tab/>
          <w:t>Competences of the European Commission (Powers of the European Commission)</w:t>
        </w:r>
      </w:ins>
    </w:p>
    <w:p w:rsidR="00145727" w:rsidRPr="00AC37B3" w:rsidRDefault="00145727">
      <w:pPr>
        <w:rPr>
          <w:ins w:id="647" w:author="Blessing gifta Mariaselvam" w:date="2017-03-08T11:25:00Z"/>
          <w:lang w:val="en-GB"/>
        </w:rPr>
        <w:pPrChange w:id="648" w:author="Blessing gifta Mariaselvam" w:date="2017-03-08T10:42:00Z">
          <w:pPr>
            <w:numPr>
              <w:numId w:val="13"/>
            </w:numPr>
            <w:tabs>
              <w:tab w:val="num" w:pos="360"/>
              <w:tab w:val="num" w:pos="720"/>
            </w:tabs>
            <w:ind w:left="720" w:hanging="720"/>
          </w:pPr>
        </w:pPrChange>
      </w:pPr>
      <w:ins w:id="649" w:author="Blessing gifta Mariaselvam" w:date="2017-03-08T11:25:00Z">
        <w:r w:rsidRPr="00AC37B3">
          <w:rPr>
            <w:lang w:val="en-GB"/>
          </w:rPr>
          <w:t>08</w:t>
        </w:r>
        <w:r w:rsidRPr="00AC37B3">
          <w:rPr>
            <w:lang w:val="en-GB"/>
          </w:rPr>
          <w:tab/>
          <w:t>Competences of the European Council/Council of Ministers (Powers of the European Council/Council of Ministers)</w:t>
        </w:r>
      </w:ins>
    </w:p>
    <w:p w:rsidR="00145727" w:rsidRPr="00AC37B3" w:rsidRDefault="00145727">
      <w:pPr>
        <w:rPr>
          <w:ins w:id="650" w:author="Blessing gifta Mariaselvam" w:date="2017-03-08T11:25:00Z"/>
          <w:lang w:val="en-GB"/>
        </w:rPr>
        <w:pPrChange w:id="651" w:author="Blessing gifta Mariaselvam" w:date="2017-03-08T10:42:00Z">
          <w:pPr>
            <w:numPr>
              <w:numId w:val="13"/>
            </w:numPr>
            <w:tabs>
              <w:tab w:val="num" w:pos="360"/>
              <w:tab w:val="num" w:pos="720"/>
            </w:tabs>
            <w:ind w:left="720" w:hanging="720"/>
          </w:pPr>
        </w:pPrChange>
      </w:pPr>
      <w:ins w:id="652" w:author="Blessing gifta Mariaselvam" w:date="2017-03-08T11:25:00Z">
        <w:r w:rsidRPr="00AC37B3">
          <w:rPr>
            <w:lang w:val="en-GB"/>
          </w:rPr>
          <w:lastRenderedPageBreak/>
          <w:t>09</w:t>
        </w:r>
        <w:r w:rsidRPr="00AC37B3">
          <w:rPr>
            <w:lang w:val="en-GB"/>
          </w:rPr>
          <w:tab/>
          <w:t>Competences of the European Court of Justice (references to the powers of the European Court of Justice)</w:t>
        </w:r>
      </w:ins>
    </w:p>
    <w:p w:rsidR="00145727" w:rsidRPr="00AC37B3" w:rsidRDefault="00145727">
      <w:pPr>
        <w:rPr>
          <w:ins w:id="653" w:author="Blessing gifta Mariaselvam" w:date="2017-03-08T11:25:00Z"/>
          <w:lang w:val="en-GB"/>
        </w:rPr>
        <w:pPrChange w:id="654" w:author="Blessing gifta Mariaselvam" w:date="2017-03-08T10:42:00Z">
          <w:pPr>
            <w:numPr>
              <w:numId w:val="13"/>
            </w:numPr>
            <w:tabs>
              <w:tab w:val="num" w:pos="360"/>
              <w:tab w:val="num" w:pos="720"/>
            </w:tabs>
            <w:ind w:left="720" w:hanging="720"/>
          </w:pPr>
        </w:pPrChange>
      </w:pPr>
      <w:ins w:id="655" w:author="Blessing gifta Mariaselvam" w:date="2017-03-08T11:25:00Z">
        <w:r w:rsidRPr="00AC37B3">
          <w:rPr>
            <w:lang w:val="en-GB"/>
          </w:rPr>
          <w:t>10</w:t>
        </w:r>
        <w:r w:rsidRPr="00AC37B3">
          <w:rPr>
            <w:lang w:val="en-GB"/>
          </w:rPr>
          <w:tab/>
          <w:t>European Central Bank functioning and power</w:t>
        </w:r>
      </w:ins>
    </w:p>
    <w:p w:rsidR="00145727" w:rsidRPr="00AC37B3" w:rsidRDefault="00145727">
      <w:pPr>
        <w:rPr>
          <w:ins w:id="656" w:author="Blessing gifta Mariaselvam" w:date="2017-03-08T11:25:00Z"/>
          <w:lang w:val="en-GB"/>
        </w:rPr>
        <w:pPrChange w:id="657" w:author="Blessing gifta Mariaselvam" w:date="2017-03-08T10:42:00Z">
          <w:pPr>
            <w:numPr>
              <w:numId w:val="13"/>
            </w:numPr>
            <w:tabs>
              <w:tab w:val="num" w:pos="360"/>
              <w:tab w:val="num" w:pos="720"/>
            </w:tabs>
            <w:ind w:left="720" w:hanging="720"/>
          </w:pPr>
        </w:pPrChange>
      </w:pPr>
      <w:ins w:id="658" w:author="Blessing gifta Mariaselvam" w:date="2017-03-08T11:25:00Z">
        <w:r w:rsidRPr="00AC37B3">
          <w:rPr>
            <w:lang w:val="en-GB"/>
          </w:rPr>
          <w:t>11</w:t>
        </w:r>
        <w:r w:rsidRPr="00AC37B3">
          <w:rPr>
            <w:lang w:val="en-GB"/>
          </w:rPr>
          <w:tab/>
        </w:r>
        <w:r w:rsidRPr="00AC37B3">
          <w:rPr>
            <w:rStyle w:val="il"/>
            <w:sz w:val="20"/>
            <w:szCs w:val="20"/>
          </w:rPr>
          <w:t>Power and position of the EU</w:t>
        </w:r>
        <w:r w:rsidRPr="00AC37B3">
          <w:t xml:space="preserve"> presidency of member state</w:t>
        </w:r>
      </w:ins>
    </w:p>
    <w:p w:rsidR="00145727" w:rsidRPr="00AC37B3" w:rsidRDefault="00145727">
      <w:pPr>
        <w:rPr>
          <w:ins w:id="659" w:author="Blessing gifta Mariaselvam" w:date="2017-03-08T11:25:00Z"/>
          <w:lang w:val="en-GB"/>
        </w:rPr>
        <w:pPrChange w:id="660" w:author="Blessing gifta Mariaselvam" w:date="2017-03-08T10:42:00Z">
          <w:pPr>
            <w:numPr>
              <w:numId w:val="13"/>
            </w:numPr>
            <w:tabs>
              <w:tab w:val="num" w:pos="360"/>
              <w:tab w:val="num" w:pos="720"/>
            </w:tabs>
            <w:ind w:left="720" w:hanging="720"/>
          </w:pPr>
        </w:pPrChange>
      </w:pPr>
      <w:ins w:id="661" w:author="Blessing gifta Mariaselvam" w:date="2017-03-08T11:25:00Z">
        <w:r w:rsidRPr="00AC37B3">
          <w:rPr>
            <w:lang w:val="en-GB"/>
          </w:rPr>
          <w:t>12</w:t>
        </w:r>
        <w:r w:rsidRPr="00AC37B3">
          <w:rPr>
            <w:lang w:val="en-GB"/>
          </w:rPr>
          <w:tab/>
          <w:t>Power and position European Council President/Presidency (Rompuy position)</w:t>
        </w:r>
      </w:ins>
    </w:p>
    <w:p w:rsidR="00145727" w:rsidRPr="00AC37B3" w:rsidRDefault="00145727">
      <w:pPr>
        <w:rPr>
          <w:ins w:id="662" w:author="Blessing gifta Mariaselvam" w:date="2017-03-08T11:25:00Z"/>
          <w:lang w:val="en-GB"/>
        </w:rPr>
        <w:pPrChange w:id="663" w:author="Blessing gifta Mariaselvam" w:date="2017-03-08T10:42:00Z">
          <w:pPr>
            <w:numPr>
              <w:numId w:val="13"/>
            </w:numPr>
            <w:tabs>
              <w:tab w:val="num" w:pos="360"/>
              <w:tab w:val="num" w:pos="720"/>
            </w:tabs>
            <w:ind w:left="720" w:hanging="720"/>
          </w:pPr>
        </w:pPrChange>
      </w:pPr>
      <w:ins w:id="664" w:author="Blessing gifta Mariaselvam" w:date="2017-03-08T11:25:00Z">
        <w:r w:rsidRPr="00AC37B3">
          <w:rPr>
            <w:lang w:val="en-GB"/>
          </w:rPr>
          <w:t>13</w:t>
        </w:r>
        <w:r w:rsidRPr="00AC37B3">
          <w:rPr>
            <w:lang w:val="en-GB"/>
          </w:rPr>
          <w:tab/>
          <w:t>Power and position European Commission President/Presidency (Barroso position)</w:t>
        </w:r>
      </w:ins>
    </w:p>
    <w:p w:rsidR="00145727" w:rsidRPr="00AC37B3" w:rsidRDefault="00145727">
      <w:pPr>
        <w:rPr>
          <w:ins w:id="665" w:author="Blessing gifta Mariaselvam" w:date="2017-03-08T11:25:00Z"/>
          <w:lang w:val="en-GB"/>
        </w:rPr>
        <w:pPrChange w:id="666" w:author="Blessing gifta Mariaselvam" w:date="2017-03-08T10:42:00Z">
          <w:pPr>
            <w:numPr>
              <w:numId w:val="13"/>
            </w:numPr>
            <w:tabs>
              <w:tab w:val="num" w:pos="360"/>
              <w:tab w:val="num" w:pos="720"/>
            </w:tabs>
            <w:ind w:left="720" w:hanging="720"/>
          </w:pPr>
        </w:pPrChange>
      </w:pPr>
      <w:ins w:id="667" w:author="Blessing gifta Mariaselvam" w:date="2017-03-08T11:25:00Z">
        <w:r w:rsidRPr="00AC37B3">
          <w:rPr>
            <w:lang w:val="en-GB"/>
          </w:rPr>
          <w:t>14</w:t>
        </w:r>
        <w:r w:rsidRPr="00AC37B3">
          <w:rPr>
            <w:lang w:val="en-GB"/>
          </w:rPr>
          <w:tab/>
          <w:t>Power and position external affairs (Ashton position)</w:t>
        </w:r>
      </w:ins>
    </w:p>
    <w:p w:rsidR="00145727" w:rsidRPr="00AC37B3" w:rsidRDefault="00145727">
      <w:pPr>
        <w:rPr>
          <w:ins w:id="668" w:author="Blessing gifta Mariaselvam" w:date="2017-03-08T11:25:00Z"/>
          <w:lang w:val="en-GB"/>
        </w:rPr>
        <w:pPrChange w:id="669" w:author="Blessing gifta Mariaselvam" w:date="2017-03-08T10:42:00Z">
          <w:pPr>
            <w:numPr>
              <w:numId w:val="13"/>
            </w:numPr>
            <w:tabs>
              <w:tab w:val="num" w:pos="360"/>
              <w:tab w:val="num" w:pos="720"/>
            </w:tabs>
            <w:ind w:left="720" w:hanging="720"/>
          </w:pPr>
        </w:pPrChange>
      </w:pPr>
      <w:ins w:id="670" w:author="Blessing gifta Mariaselvam" w:date="2017-03-08T11:25:00Z">
        <w:r w:rsidRPr="00AC37B3">
          <w:rPr>
            <w:lang w:val="en-GB"/>
          </w:rPr>
          <w:t>15</w:t>
        </w:r>
        <w:r w:rsidRPr="00AC37B3">
          <w:rPr>
            <w:lang w:val="en-GB"/>
          </w:rPr>
          <w:tab/>
          <w:t xml:space="preserve">Power and position </w:t>
        </w:r>
        <w:proofErr w:type="spellStart"/>
        <w:r w:rsidRPr="00AC37B3">
          <w:rPr>
            <w:lang w:val="en-GB"/>
          </w:rPr>
          <w:t>Eurogroup</w:t>
        </w:r>
        <w:proofErr w:type="spellEnd"/>
        <w:r w:rsidRPr="00AC37B3">
          <w:rPr>
            <w:lang w:val="en-GB"/>
          </w:rPr>
          <w:t xml:space="preserve"> leader (Dijsselbloem)</w:t>
        </w:r>
      </w:ins>
    </w:p>
    <w:p w:rsidR="00145727" w:rsidRPr="00AC37B3" w:rsidRDefault="00145727">
      <w:pPr>
        <w:pStyle w:val="REF"/>
        <w:rPr>
          <w:ins w:id="671" w:author="Blessing gifta Mariaselvam" w:date="2017-03-08T11:25:00Z"/>
          <w:bCs/>
        </w:rPr>
        <w:pPrChange w:id="672" w:author="Blessing gifta Mariaselvam" w:date="2017-03-08T10:42:00Z">
          <w:pPr>
            <w:pStyle w:val="ListParagraph"/>
            <w:numPr>
              <w:numId w:val="13"/>
            </w:numPr>
            <w:tabs>
              <w:tab w:val="num" w:pos="360"/>
              <w:tab w:val="num" w:pos="720"/>
            </w:tabs>
            <w:ind w:hanging="720"/>
          </w:pPr>
        </w:pPrChange>
      </w:pPr>
      <w:ins w:id="673" w:author="Blessing gifta Mariaselvam" w:date="2017-03-08T11:25:00Z">
        <w:r w:rsidRPr="00AC37B3">
          <w:rPr>
            <w:bCs/>
            <w:sz w:val="20"/>
            <w:szCs w:val="20"/>
          </w:rPr>
          <w:t>16</w:t>
        </w:r>
        <w:r w:rsidRPr="00AC37B3">
          <w:rPr>
            <w:bCs/>
            <w:sz w:val="20"/>
            <w:szCs w:val="20"/>
          </w:rPr>
          <w:tab/>
        </w:r>
        <w:r w:rsidRPr="00AC37B3">
          <w:rPr>
            <w:lang w:val="en-GB"/>
          </w:rPr>
          <w:t>Other EU polity / constitutional topic</w:t>
        </w:r>
      </w:ins>
    </w:p>
    <w:p w:rsidR="00145727" w:rsidRPr="00AC37B3" w:rsidDel="00AC37B3" w:rsidRDefault="00145727">
      <w:pPr>
        <w:pStyle w:val="REF"/>
        <w:rPr>
          <w:ins w:id="674" w:author="Blessing gifta Mariaselvam" w:date="2017-03-08T11:25:00Z"/>
          <w:del w:id="675" w:author="Blessing gifta Mariaselvam" w:date="2017-03-08T10:38:00Z"/>
        </w:rPr>
        <w:pPrChange w:id="676" w:author="Blessing gifta Mariaselvam" w:date="2017-03-08T10:42:00Z">
          <w:pPr>
            <w:pStyle w:val="ListParagraph"/>
            <w:numPr>
              <w:numId w:val="13"/>
            </w:numPr>
            <w:tabs>
              <w:tab w:val="num" w:pos="360"/>
              <w:tab w:val="num" w:pos="720"/>
            </w:tabs>
            <w:ind w:hanging="720"/>
          </w:pPr>
        </w:pPrChange>
      </w:pPr>
      <w:ins w:id="677" w:author="Blessing gifta Mariaselvam" w:date="2017-03-08T11:25:00Z">
        <w:r w:rsidRPr="00AC37B3">
          <w:t>European Integration</w:t>
        </w:r>
      </w:ins>
    </w:p>
    <w:p w:rsidR="00145727" w:rsidRPr="00AC37B3" w:rsidDel="00AC37B3" w:rsidRDefault="00145727">
      <w:pPr>
        <w:rPr>
          <w:ins w:id="678" w:author="Blessing gifta Mariaselvam" w:date="2017-03-08T11:25:00Z"/>
          <w:del w:id="679" w:author="Blessing gifta Mariaselvam" w:date="2017-03-08T10:38:00Z"/>
          <w:b/>
          <w:sz w:val="20"/>
          <w:szCs w:val="20"/>
          <w:lang w:val="en-GB"/>
        </w:rPr>
      </w:pPr>
    </w:p>
    <w:p w:rsidR="00145727" w:rsidRPr="00AC37B3" w:rsidRDefault="00145727">
      <w:pPr>
        <w:pStyle w:val="REF"/>
        <w:rPr>
          <w:ins w:id="680" w:author="Blessing gifta Mariaselvam" w:date="2017-03-08T11:25:00Z"/>
        </w:rPr>
        <w:pPrChange w:id="681" w:author="Blessing gifta Mariaselvam" w:date="2017-03-08T10:42:00Z">
          <w:pPr>
            <w:pStyle w:val="ListParagraph"/>
            <w:numPr>
              <w:numId w:val="13"/>
            </w:numPr>
            <w:tabs>
              <w:tab w:val="num" w:pos="360"/>
              <w:tab w:val="num" w:pos="720"/>
            </w:tabs>
            <w:ind w:hanging="720"/>
          </w:pPr>
        </w:pPrChange>
      </w:pPr>
      <w:ins w:id="682" w:author="Blessing gifta Mariaselvam" w:date="2017-03-08T11:25:00Z">
        <w:r w:rsidRPr="00AC37B3">
          <w:rPr>
            <w:sz w:val="20"/>
            <w:szCs w:val="20"/>
          </w:rPr>
          <w:t>17</w:t>
        </w:r>
        <w:r w:rsidRPr="00AC37B3">
          <w:rPr>
            <w:sz w:val="20"/>
            <w:szCs w:val="20"/>
          </w:rPr>
          <w:tab/>
        </w:r>
      </w:ins>
    </w:p>
    <w:p w:rsidR="00145727" w:rsidRPr="00AC37B3" w:rsidRDefault="00145727">
      <w:pPr>
        <w:rPr>
          <w:ins w:id="683" w:author="Blessing gifta Mariaselvam" w:date="2017-03-08T11:25:00Z"/>
          <w:lang w:val="en-GB"/>
        </w:rPr>
      </w:pPr>
      <w:ins w:id="684" w:author="Blessing gifta Mariaselvam" w:date="2017-03-08T11:25:00Z">
        <w:r w:rsidRPr="00AC37B3">
          <w:rPr>
            <w:lang w:val="en-GB"/>
          </w:rPr>
          <w:t>Topic14 Territorial questions</w:t>
        </w:r>
      </w:ins>
    </w:p>
    <w:p w:rsidR="00145727" w:rsidRPr="00AC37B3" w:rsidDel="00AC37B3" w:rsidRDefault="00145727">
      <w:pPr>
        <w:pStyle w:val="REF"/>
        <w:rPr>
          <w:ins w:id="685" w:author="Blessing gifta Mariaselvam" w:date="2017-03-08T11:25:00Z"/>
          <w:del w:id="686" w:author="Blessing gifta Mariaselvam" w:date="2017-03-08T10:37:00Z"/>
        </w:rPr>
        <w:pPrChange w:id="687" w:author="Blessing gifta Mariaselvam" w:date="2017-03-08T10:42:00Z">
          <w:pPr>
            <w:pStyle w:val="NormalWeb"/>
            <w:numPr>
              <w:numId w:val="14"/>
            </w:numPr>
            <w:tabs>
              <w:tab w:val="num" w:pos="360"/>
              <w:tab w:val="num" w:pos="720"/>
            </w:tabs>
            <w:spacing w:before="0" w:beforeAutospacing="0" w:after="0" w:afterAutospacing="0"/>
            <w:ind w:left="720" w:hanging="720"/>
          </w:pPr>
        </w:pPrChange>
      </w:pPr>
      <w:ins w:id="688" w:author="Blessing gifta Mariaselvam" w:date="2017-03-08T11:25:00Z">
        <w:r w:rsidRPr="00AC37B3">
          <w:t>EU-Membership (existing) (e.g., British referendum on EU membership)</w:t>
        </w:r>
        <w:del w:id="689" w:author="Blessing gifta Mariaselvam" w:date="2017-03-08T10:37:00Z">
          <w:r w:rsidRPr="00AC37B3" w:rsidDel="00AC37B3">
            <w:delText xml:space="preserve"> </w:delText>
          </w:r>
        </w:del>
      </w:ins>
    </w:p>
    <w:p w:rsidR="00145727" w:rsidRPr="00AC37B3" w:rsidRDefault="00145727">
      <w:pPr>
        <w:pStyle w:val="REF"/>
        <w:rPr>
          <w:ins w:id="690" w:author="Blessing gifta Mariaselvam" w:date="2017-03-08T11:25:00Z"/>
        </w:rPr>
        <w:pPrChange w:id="691" w:author="Blessing gifta Mariaselvam" w:date="2017-03-08T10:42:00Z">
          <w:pPr>
            <w:pStyle w:val="NormalWeb"/>
            <w:numPr>
              <w:numId w:val="14"/>
            </w:numPr>
            <w:tabs>
              <w:tab w:val="num" w:pos="360"/>
              <w:tab w:val="num" w:pos="720"/>
            </w:tabs>
            <w:spacing w:before="0" w:beforeAutospacing="0" w:after="0" w:afterAutospacing="0"/>
            <w:ind w:left="720" w:hanging="720"/>
          </w:pPr>
        </w:pPrChange>
      </w:pPr>
      <w:ins w:id="692" w:author="Blessing gifta Mariaselvam" w:date="2017-03-08T11:25:00Z">
        <w:r w:rsidRPr="00AC37B3">
          <w:t>01</w:t>
        </w:r>
        <w:r w:rsidRPr="00AC37B3">
          <w:tab/>
        </w:r>
      </w:ins>
    </w:p>
    <w:p w:rsidR="00145727" w:rsidRPr="00AC37B3" w:rsidRDefault="00145727">
      <w:pPr>
        <w:pStyle w:val="REF"/>
        <w:rPr>
          <w:ins w:id="693" w:author="Blessing gifta Mariaselvam" w:date="2017-03-08T11:25:00Z"/>
        </w:rPr>
        <w:pPrChange w:id="694" w:author="Blessing gifta Mariaselvam" w:date="2017-03-08T10:42:00Z">
          <w:pPr>
            <w:pStyle w:val="NormalWeb"/>
            <w:numPr>
              <w:numId w:val="14"/>
            </w:numPr>
            <w:tabs>
              <w:tab w:val="num" w:pos="360"/>
              <w:tab w:val="num" w:pos="720"/>
            </w:tabs>
            <w:spacing w:before="0" w:beforeAutospacing="0" w:after="0" w:afterAutospacing="0"/>
            <w:ind w:left="720" w:hanging="720"/>
          </w:pPr>
        </w:pPrChange>
      </w:pPr>
      <w:ins w:id="695" w:author="Blessing gifta Mariaselvam" w:date="2017-03-08T11:25:00Z">
        <w:r w:rsidRPr="00AC37B3">
          <w:t>02</w:t>
        </w:r>
        <w:r w:rsidRPr="00AC37B3">
          <w:tab/>
          <w:t xml:space="preserve">Enlargement (negotiations, criteria, pros and cons) of </w:t>
        </w:r>
        <w:r w:rsidRPr="00AC37B3">
          <w:rPr>
            <w:rStyle w:val="il"/>
          </w:rPr>
          <w:t>EU</w:t>
        </w:r>
      </w:ins>
    </w:p>
    <w:p w:rsidR="00145727" w:rsidRPr="00AC37B3" w:rsidRDefault="00145727">
      <w:pPr>
        <w:pStyle w:val="REF"/>
        <w:rPr>
          <w:ins w:id="696" w:author="Blessing gifta Mariaselvam" w:date="2017-03-08T11:25:00Z"/>
        </w:rPr>
        <w:pPrChange w:id="697" w:author="Blessing gifta Mariaselvam" w:date="2017-03-08T10:42:00Z">
          <w:pPr>
            <w:pStyle w:val="NormalWeb"/>
            <w:numPr>
              <w:numId w:val="14"/>
            </w:numPr>
            <w:tabs>
              <w:tab w:val="num" w:pos="360"/>
              <w:tab w:val="num" w:pos="720"/>
            </w:tabs>
            <w:spacing w:before="0" w:beforeAutospacing="0" w:after="0" w:afterAutospacing="0"/>
            <w:ind w:left="720" w:hanging="720"/>
          </w:pPr>
        </w:pPrChange>
      </w:pPr>
      <w:ins w:id="698" w:author="Blessing gifta Mariaselvam" w:date="2017-03-08T11:25:00Z">
        <w:r w:rsidRPr="00AC37B3">
          <w:t>03</w:t>
        </w:r>
        <w:r w:rsidRPr="00AC37B3">
          <w:tab/>
          <w:t>Potential EU membership Turkey</w:t>
        </w:r>
      </w:ins>
    </w:p>
    <w:p w:rsidR="00145727" w:rsidRPr="00AC37B3" w:rsidDel="00AC37B3" w:rsidRDefault="00145727">
      <w:pPr>
        <w:pStyle w:val="REF"/>
        <w:rPr>
          <w:ins w:id="699" w:author="Blessing gifta Mariaselvam" w:date="2017-03-08T11:25:00Z"/>
          <w:del w:id="700" w:author="Blessing gifta Mariaselvam" w:date="2017-03-08T10:37:00Z"/>
        </w:rPr>
        <w:pPrChange w:id="701" w:author="Blessing gifta Mariaselvam" w:date="2017-03-08T10:42:00Z">
          <w:pPr>
            <w:pStyle w:val="NormalWeb"/>
            <w:numPr>
              <w:numId w:val="14"/>
            </w:numPr>
            <w:tabs>
              <w:tab w:val="num" w:pos="360"/>
              <w:tab w:val="num" w:pos="720"/>
            </w:tabs>
            <w:spacing w:before="0" w:beforeAutospacing="0" w:after="0" w:afterAutospacing="0"/>
            <w:ind w:left="720" w:hanging="720"/>
          </w:pPr>
        </w:pPrChange>
      </w:pPr>
      <w:ins w:id="702" w:author="Blessing gifta Mariaselvam" w:date="2017-03-08T11:25:00Z">
        <w:r w:rsidRPr="00AC37B3">
          <w:t>Potential EU membership other (e.g., enlargement of EU with Croatia,</w:t>
        </w:r>
        <w:r w:rsidRPr="00AC37B3" w:rsidDel="0002501D">
          <w:t xml:space="preserve"> </w:t>
        </w:r>
        <w:r w:rsidRPr="00AC37B3">
          <w:t>Iceland, Macedonia, Bosnia-Herzegovina, Montenegro, Serbia, Kosovo)</w:t>
        </w:r>
        <w:del w:id="703" w:author="Blessing gifta Mariaselvam" w:date="2017-03-08T10:37:00Z">
          <w:r w:rsidRPr="00AC37B3" w:rsidDel="00AC37B3">
            <w:delText xml:space="preserve"> </w:delText>
          </w:r>
        </w:del>
      </w:ins>
    </w:p>
    <w:p w:rsidR="00145727" w:rsidRPr="00AC37B3" w:rsidRDefault="00145727">
      <w:pPr>
        <w:pStyle w:val="REF"/>
        <w:rPr>
          <w:ins w:id="704" w:author="Blessing gifta Mariaselvam" w:date="2017-03-08T11:25:00Z"/>
        </w:rPr>
        <w:pPrChange w:id="705" w:author="Blessing gifta Mariaselvam" w:date="2017-03-08T10:42:00Z">
          <w:pPr>
            <w:pStyle w:val="NormalWeb"/>
            <w:numPr>
              <w:numId w:val="14"/>
            </w:numPr>
            <w:tabs>
              <w:tab w:val="num" w:pos="360"/>
              <w:tab w:val="num" w:pos="720"/>
            </w:tabs>
            <w:spacing w:before="0" w:beforeAutospacing="0" w:after="0" w:afterAutospacing="0"/>
            <w:ind w:left="720" w:hanging="720"/>
          </w:pPr>
        </w:pPrChange>
      </w:pPr>
      <w:ins w:id="706" w:author="Blessing gifta Mariaselvam" w:date="2017-03-08T11:25:00Z">
        <w:r w:rsidRPr="00AC37B3">
          <w:t>04</w:t>
        </w:r>
        <w:r w:rsidRPr="00AC37B3">
          <w:tab/>
        </w:r>
      </w:ins>
    </w:p>
    <w:p w:rsidR="00145727" w:rsidRPr="00AC37B3" w:rsidDel="00AC37B3" w:rsidRDefault="00145727">
      <w:pPr>
        <w:pStyle w:val="REF"/>
        <w:rPr>
          <w:ins w:id="707" w:author="Blessing gifta Mariaselvam" w:date="2017-03-08T11:25:00Z"/>
          <w:del w:id="708" w:author="Blessing gifta Mariaselvam" w:date="2017-03-08T10:38:00Z"/>
        </w:rPr>
        <w:pPrChange w:id="709" w:author="Blessing gifta Mariaselvam" w:date="2017-03-08T10:42:00Z">
          <w:pPr>
            <w:pStyle w:val="NormalWeb"/>
            <w:numPr>
              <w:numId w:val="14"/>
            </w:numPr>
            <w:tabs>
              <w:tab w:val="num" w:pos="360"/>
              <w:tab w:val="num" w:pos="720"/>
            </w:tabs>
            <w:spacing w:before="0" w:beforeAutospacing="0" w:after="0" w:afterAutospacing="0"/>
            <w:ind w:left="720" w:hanging="720"/>
          </w:pPr>
        </w:pPrChange>
      </w:pPr>
      <w:ins w:id="710" w:author="Blessing gifta Mariaselvam" w:date="2017-03-08T11:25:00Z">
        <w:r w:rsidRPr="00AC37B3">
          <w:t>Other territorial questions, topics</w:t>
        </w:r>
      </w:ins>
    </w:p>
    <w:p w:rsidR="00145727" w:rsidRPr="00AC37B3" w:rsidDel="00AC37B3" w:rsidRDefault="00145727">
      <w:pPr>
        <w:rPr>
          <w:ins w:id="711" w:author="Blessing gifta Mariaselvam" w:date="2017-03-08T11:25:00Z"/>
          <w:del w:id="712" w:author="Blessing gifta Mariaselvam" w:date="2017-03-08T10:38:00Z"/>
          <w:b/>
          <w:bCs/>
          <w:sz w:val="20"/>
          <w:szCs w:val="20"/>
          <w:lang w:val="en-GB"/>
        </w:rPr>
      </w:pPr>
    </w:p>
    <w:p w:rsidR="00145727" w:rsidRPr="00AC37B3" w:rsidRDefault="00145727">
      <w:pPr>
        <w:pStyle w:val="REF"/>
        <w:rPr>
          <w:ins w:id="713" w:author="Blessing gifta Mariaselvam" w:date="2017-03-08T11:25:00Z"/>
        </w:rPr>
        <w:pPrChange w:id="714" w:author="Blessing gifta Mariaselvam" w:date="2017-03-08T10:42:00Z">
          <w:pPr>
            <w:pStyle w:val="NormalWeb"/>
            <w:numPr>
              <w:numId w:val="14"/>
            </w:numPr>
            <w:tabs>
              <w:tab w:val="num" w:pos="360"/>
              <w:tab w:val="num" w:pos="720"/>
            </w:tabs>
            <w:spacing w:before="0" w:beforeAutospacing="0" w:after="0" w:afterAutospacing="0"/>
            <w:ind w:left="720" w:hanging="720"/>
          </w:pPr>
        </w:pPrChange>
      </w:pPr>
      <w:ins w:id="715" w:author="Blessing gifta Mariaselvam" w:date="2017-03-08T11:25:00Z">
        <w:r w:rsidRPr="00AC37B3">
          <w:t>05</w:t>
        </w:r>
        <w:r w:rsidRPr="00AC37B3">
          <w:tab/>
        </w:r>
      </w:ins>
    </w:p>
    <w:p w:rsidR="00145727" w:rsidRPr="00AC37B3" w:rsidRDefault="00145727">
      <w:pPr>
        <w:rPr>
          <w:ins w:id="716" w:author="Blessing gifta Mariaselvam" w:date="2017-03-08T11:25:00Z"/>
          <w:lang w:val="en-GB"/>
        </w:rPr>
      </w:pPr>
      <w:ins w:id="717" w:author="Blessing gifta Mariaselvam" w:date="2017-03-08T11:25:00Z">
        <w:r w:rsidRPr="00AC37B3">
          <w:rPr>
            <w:lang w:val="en-GB"/>
          </w:rPr>
          <w:t>Topic15 Administration and bureaucracy</w:t>
        </w:r>
      </w:ins>
    </w:p>
    <w:p w:rsidR="00145727" w:rsidRPr="00AC37B3" w:rsidRDefault="00145727">
      <w:pPr>
        <w:pStyle w:val="REF"/>
        <w:rPr>
          <w:ins w:id="718" w:author="Blessing gifta Mariaselvam" w:date="2017-03-08T11:25:00Z"/>
        </w:rPr>
        <w:pPrChange w:id="719" w:author="Blessing gifta Mariaselvam" w:date="2017-03-08T10:42:00Z">
          <w:pPr>
            <w:pStyle w:val="ListParagraph"/>
            <w:numPr>
              <w:numId w:val="15"/>
            </w:numPr>
            <w:tabs>
              <w:tab w:val="num" w:pos="360"/>
              <w:tab w:val="num" w:pos="720"/>
            </w:tabs>
            <w:ind w:hanging="720"/>
          </w:pPr>
        </w:pPrChange>
      </w:pPr>
      <w:ins w:id="720" w:author="Blessing gifta Mariaselvam" w:date="2017-03-08T11:25:00Z">
        <w:r w:rsidRPr="00AC37B3">
          <w:rPr>
            <w:sz w:val="20"/>
            <w:szCs w:val="20"/>
          </w:rPr>
          <w:t>01</w:t>
        </w:r>
        <w:r w:rsidRPr="00AC37B3">
          <w:rPr>
            <w:sz w:val="20"/>
            <w:szCs w:val="20"/>
          </w:rPr>
          <w:tab/>
        </w:r>
        <w:r w:rsidRPr="00AC37B3">
          <w:t>Executive and administrative efficiency</w:t>
        </w:r>
      </w:ins>
    </w:p>
    <w:p w:rsidR="00145727" w:rsidRPr="00AC37B3" w:rsidRDefault="00145727">
      <w:pPr>
        <w:rPr>
          <w:ins w:id="721" w:author="Blessing gifta Mariaselvam" w:date="2017-03-08T11:25:00Z"/>
          <w:lang w:val="en-GB"/>
        </w:rPr>
        <w:pPrChange w:id="722" w:author="Blessing gifta Mariaselvam" w:date="2017-03-08T10:42:00Z">
          <w:pPr>
            <w:numPr>
              <w:numId w:val="15"/>
            </w:numPr>
            <w:tabs>
              <w:tab w:val="num" w:pos="360"/>
              <w:tab w:val="num" w:pos="720"/>
            </w:tabs>
            <w:ind w:left="720" w:hanging="720"/>
          </w:pPr>
        </w:pPrChange>
      </w:pPr>
      <w:ins w:id="723" w:author="Blessing gifta Mariaselvam" w:date="2017-03-08T11:25:00Z">
        <w:r w:rsidRPr="00AC37B3">
          <w:rPr>
            <w:lang w:val="en-GB"/>
          </w:rPr>
          <w:t>02</w:t>
        </w:r>
        <w:r w:rsidRPr="00AC37B3">
          <w:rPr>
            <w:lang w:val="en-GB"/>
          </w:rPr>
          <w:tab/>
          <w:t>EU political corruption, fraud, scandals EU-level politicians or institutions, including regulations and anti-corruption measures (not abuse of EU funds by member states)</w:t>
        </w:r>
      </w:ins>
    </w:p>
    <w:p w:rsidR="00145727" w:rsidRPr="008B380A" w:rsidRDefault="00145727">
      <w:pPr>
        <w:pStyle w:val="REF"/>
        <w:rPr>
          <w:ins w:id="724" w:author="Blessing gifta Mariaselvam" w:date="2017-03-08T11:25:00Z"/>
          <w:lang w:val="en-GB"/>
        </w:rPr>
        <w:pPrChange w:id="725" w:author="Blessing gifta Mariaselvam" w:date="2017-03-08T10:42:00Z">
          <w:pPr>
            <w:pStyle w:val="ListParagraph"/>
            <w:numPr>
              <w:numId w:val="15"/>
            </w:numPr>
            <w:tabs>
              <w:tab w:val="num" w:pos="360"/>
              <w:tab w:val="num" w:pos="720"/>
            </w:tabs>
            <w:ind w:hanging="720"/>
          </w:pPr>
        </w:pPrChange>
      </w:pPr>
      <w:ins w:id="726" w:author="Blessing gifta Mariaselvam" w:date="2017-03-08T11:25:00Z">
        <w:r w:rsidRPr="00AC37B3">
          <w:rPr>
            <w:sz w:val="20"/>
            <w:szCs w:val="20"/>
            <w:lang w:val="en-GB"/>
          </w:rPr>
          <w:t>03</w:t>
        </w:r>
        <w:r w:rsidRPr="00AC37B3">
          <w:rPr>
            <w:sz w:val="20"/>
            <w:szCs w:val="20"/>
            <w:lang w:val="en-GB"/>
          </w:rPr>
          <w:tab/>
        </w:r>
        <w:r w:rsidRPr="00AC37B3">
          <w:rPr>
            <w:lang w:val="en-GB"/>
          </w:rPr>
          <w:t xml:space="preserve">Political corruption non-EU: Fraud, scandals of non-EU (e.g. national, supranational) politicians or institutions, </w:t>
        </w:r>
        <w:r w:rsidRPr="008B380A">
          <w:rPr>
            <w:lang w:val="en-GB"/>
          </w:rPr>
          <w:t>including regulations and anti-corruption measures</w:t>
        </w:r>
      </w:ins>
    </w:p>
    <w:p w:rsidR="00145727" w:rsidRPr="00AC37B3" w:rsidDel="00AC37B3" w:rsidRDefault="00145727">
      <w:pPr>
        <w:pStyle w:val="REF"/>
        <w:rPr>
          <w:ins w:id="727" w:author="Blessing gifta Mariaselvam" w:date="2017-03-08T11:25:00Z"/>
          <w:del w:id="728" w:author="Blessing gifta Mariaselvam" w:date="2017-03-08T10:38:00Z"/>
          <w:bCs/>
        </w:rPr>
        <w:pPrChange w:id="729" w:author="Blessing gifta Mariaselvam" w:date="2017-03-08T10:42:00Z">
          <w:pPr>
            <w:pStyle w:val="ListParagraph"/>
            <w:numPr>
              <w:numId w:val="15"/>
            </w:numPr>
            <w:tabs>
              <w:tab w:val="num" w:pos="360"/>
              <w:tab w:val="num" w:pos="720"/>
            </w:tabs>
            <w:ind w:hanging="720"/>
          </w:pPr>
        </w:pPrChange>
      </w:pPr>
      <w:ins w:id="730" w:author="Blessing gifta Mariaselvam" w:date="2017-03-08T11:25:00Z">
        <w:r w:rsidRPr="00AC37B3">
          <w:t>Other administration and bureaucracy topics</w:t>
        </w:r>
      </w:ins>
    </w:p>
    <w:p w:rsidR="00145727" w:rsidRPr="00AC37B3" w:rsidDel="00AC37B3" w:rsidRDefault="00145727">
      <w:pPr>
        <w:rPr>
          <w:ins w:id="731" w:author="Blessing gifta Mariaselvam" w:date="2017-03-08T11:25:00Z"/>
          <w:del w:id="732" w:author="Blessing gifta Mariaselvam" w:date="2017-03-08T10:38:00Z"/>
          <w:b/>
          <w:bCs/>
          <w:sz w:val="20"/>
          <w:szCs w:val="20"/>
          <w:lang w:val="en-GB"/>
        </w:rPr>
      </w:pPr>
    </w:p>
    <w:p w:rsidR="00145727" w:rsidRPr="00AC37B3" w:rsidRDefault="00145727">
      <w:pPr>
        <w:pStyle w:val="REF"/>
        <w:rPr>
          <w:ins w:id="733" w:author="Blessing gifta Mariaselvam" w:date="2017-03-08T11:25:00Z"/>
          <w:bCs/>
        </w:rPr>
        <w:pPrChange w:id="734" w:author="Blessing gifta Mariaselvam" w:date="2017-03-08T10:42:00Z">
          <w:pPr>
            <w:pStyle w:val="ListParagraph"/>
            <w:numPr>
              <w:numId w:val="15"/>
            </w:numPr>
            <w:tabs>
              <w:tab w:val="num" w:pos="360"/>
              <w:tab w:val="num" w:pos="720"/>
            </w:tabs>
            <w:ind w:hanging="720"/>
          </w:pPr>
        </w:pPrChange>
      </w:pPr>
      <w:ins w:id="735" w:author="Blessing gifta Mariaselvam" w:date="2017-03-08T11:25:00Z">
        <w:r w:rsidRPr="00AC37B3">
          <w:rPr>
            <w:bCs/>
            <w:sz w:val="20"/>
            <w:szCs w:val="20"/>
          </w:rPr>
          <w:t>04</w:t>
        </w:r>
        <w:r w:rsidRPr="00AC37B3">
          <w:rPr>
            <w:bCs/>
            <w:sz w:val="20"/>
            <w:szCs w:val="20"/>
          </w:rPr>
          <w:tab/>
        </w:r>
      </w:ins>
    </w:p>
    <w:p w:rsidR="00145727" w:rsidRPr="00AC37B3" w:rsidRDefault="00145727">
      <w:pPr>
        <w:rPr>
          <w:ins w:id="736" w:author="Blessing gifta Mariaselvam" w:date="2017-03-08T11:25:00Z"/>
          <w:lang w:val="en-GB"/>
        </w:rPr>
      </w:pPr>
      <w:ins w:id="737" w:author="Blessing gifta Mariaselvam" w:date="2017-03-08T11:25:00Z">
        <w:r w:rsidRPr="00AC37B3">
          <w:rPr>
            <w:lang w:val="en-GB"/>
          </w:rPr>
          <w:t>Topic16 Elections</w:t>
        </w:r>
      </w:ins>
    </w:p>
    <w:p w:rsidR="00145727" w:rsidRPr="00AC37B3" w:rsidRDefault="00145727">
      <w:pPr>
        <w:rPr>
          <w:ins w:id="738" w:author="Blessing gifta Mariaselvam" w:date="2017-03-08T11:25:00Z"/>
          <w:lang w:val="en-GB"/>
        </w:rPr>
        <w:pPrChange w:id="739" w:author="Blessing gifta Mariaselvam" w:date="2017-03-08T10:42:00Z">
          <w:pPr>
            <w:numPr>
              <w:numId w:val="16"/>
            </w:numPr>
            <w:tabs>
              <w:tab w:val="num" w:pos="360"/>
              <w:tab w:val="num" w:pos="720"/>
            </w:tabs>
            <w:ind w:left="720" w:hanging="720"/>
          </w:pPr>
        </w:pPrChange>
      </w:pPr>
      <w:ins w:id="740" w:author="Blessing gifta Mariaselvam" w:date="2017-03-08T11:25:00Z">
        <w:r w:rsidRPr="00AC37B3">
          <w:rPr>
            <w:lang w:val="en-GB"/>
          </w:rPr>
          <w:t>01</w:t>
        </w:r>
        <w:r w:rsidRPr="00AC37B3">
          <w:rPr>
            <w:lang w:val="en-GB"/>
          </w:rPr>
          <w:tab/>
          <w:t>European Elections: Candidates, politicians, parties; their images and strategic positions, personality, candidate MEP</w:t>
        </w:r>
        <w:del w:id="741" w:author="Blessing gifta Mariaselvam" w:date="2017-03-08T10:38:00Z">
          <w:r w:rsidRPr="00AC37B3" w:rsidDel="00AC37B3">
            <w:rPr>
              <w:lang w:val="en-GB"/>
            </w:rPr>
            <w:delText>’</w:delText>
          </w:r>
        </w:del>
        <w:r w:rsidRPr="00AC37B3">
          <w:rPr>
            <w:lang w:val="en-GB"/>
          </w:rPr>
          <w:t>’s personal character, background, leadership qualities</w:t>
        </w:r>
      </w:ins>
    </w:p>
    <w:p w:rsidR="00145727" w:rsidRPr="00AC37B3" w:rsidDel="00AC37B3" w:rsidRDefault="00145727">
      <w:pPr>
        <w:rPr>
          <w:ins w:id="742" w:author="Blessing gifta Mariaselvam" w:date="2017-03-08T11:25:00Z"/>
          <w:del w:id="743" w:author="Blessing gifta Mariaselvam" w:date="2017-03-08T10:37:00Z"/>
          <w:lang w:val="en-GB"/>
        </w:rPr>
        <w:pPrChange w:id="744" w:author="Blessing gifta Mariaselvam" w:date="2017-03-08T10:42:00Z">
          <w:pPr>
            <w:numPr>
              <w:numId w:val="16"/>
            </w:numPr>
            <w:tabs>
              <w:tab w:val="num" w:pos="360"/>
              <w:tab w:val="num" w:pos="720"/>
            </w:tabs>
            <w:ind w:left="720" w:hanging="720"/>
          </w:pPr>
        </w:pPrChange>
      </w:pPr>
      <w:ins w:id="745" w:author="Blessing gifta Mariaselvam" w:date="2017-03-08T11:25:00Z">
        <w:r w:rsidRPr="00AC37B3">
          <w:rPr>
            <w:lang w:val="en-GB"/>
          </w:rPr>
          <w:t>European Elections:</w:t>
        </w:r>
        <w:del w:id="746" w:author="Blessing gifta Mariaselvam" w:date="2017-03-08T10:38:00Z">
          <w:r w:rsidRPr="00AC37B3" w:rsidDel="00AC37B3">
            <w:rPr>
              <w:lang w:val="en-GB"/>
            </w:rPr>
            <w:delText> </w:delText>
          </w:r>
        </w:del>
        <w:r w:rsidRPr="00AC37B3">
          <w:rPr>
            <w:lang w:val="en-GB"/>
          </w:rPr>
          <w:t xml:space="preserve"> Electioneering, campaigning (strategy, style, finance, fundraising, events, media appearances, endorsements, targeting of electoral groups, political marketing, publicity, advertising)</w:t>
        </w:r>
        <w:del w:id="747" w:author="Blessing gifta Mariaselvam" w:date="2017-03-08T10:37:00Z">
          <w:r w:rsidRPr="00AC37B3" w:rsidDel="00AC37B3">
            <w:rPr>
              <w:lang w:val="en-GB"/>
            </w:rPr>
            <w:delText xml:space="preserve"> </w:delText>
          </w:r>
        </w:del>
      </w:ins>
    </w:p>
    <w:p w:rsidR="00145727" w:rsidRPr="00AC37B3" w:rsidRDefault="00145727">
      <w:pPr>
        <w:rPr>
          <w:ins w:id="748" w:author="Blessing gifta Mariaselvam" w:date="2017-03-08T11:25:00Z"/>
          <w:lang w:val="en-GB"/>
        </w:rPr>
        <w:pPrChange w:id="749" w:author="Blessing gifta Mariaselvam" w:date="2017-03-08T10:42:00Z">
          <w:pPr>
            <w:numPr>
              <w:numId w:val="16"/>
            </w:numPr>
            <w:tabs>
              <w:tab w:val="num" w:pos="360"/>
              <w:tab w:val="num" w:pos="720"/>
            </w:tabs>
            <w:ind w:left="720" w:hanging="720"/>
          </w:pPr>
        </w:pPrChange>
      </w:pPr>
      <w:ins w:id="750" w:author="Blessing gifta Mariaselvam" w:date="2017-03-08T11:25:00Z">
        <w:r w:rsidRPr="00AC37B3">
          <w:rPr>
            <w:lang w:val="en-GB"/>
          </w:rPr>
          <w:t>02</w:t>
        </w:r>
        <w:r w:rsidRPr="00AC37B3">
          <w:rPr>
            <w:lang w:val="en-GB"/>
          </w:rPr>
          <w:tab/>
        </w:r>
      </w:ins>
    </w:p>
    <w:p w:rsidR="00145727" w:rsidRPr="00AC37B3" w:rsidRDefault="00145727">
      <w:pPr>
        <w:rPr>
          <w:ins w:id="751" w:author="Blessing gifta Mariaselvam" w:date="2017-03-08T11:25:00Z"/>
          <w:lang w:val="en-GB"/>
        </w:rPr>
        <w:pPrChange w:id="752" w:author="Blessing gifta Mariaselvam" w:date="2017-03-08T10:42:00Z">
          <w:pPr>
            <w:numPr>
              <w:numId w:val="16"/>
            </w:numPr>
            <w:tabs>
              <w:tab w:val="num" w:pos="360"/>
              <w:tab w:val="num" w:pos="720"/>
            </w:tabs>
            <w:ind w:left="720" w:hanging="720"/>
          </w:pPr>
        </w:pPrChange>
      </w:pPr>
      <w:ins w:id="753" w:author="Blessing gifta Mariaselvam" w:date="2017-03-08T11:25:00Z">
        <w:r w:rsidRPr="00AC37B3">
          <w:rPr>
            <w:lang w:val="en-GB"/>
          </w:rPr>
          <w:t>03</w:t>
        </w:r>
        <w:r w:rsidRPr="00AC37B3">
          <w:rPr>
            <w:lang w:val="en-GB"/>
          </w:rPr>
          <w:tab/>
          <w:t>Media coverage of the campaign</w:t>
        </w:r>
      </w:ins>
    </w:p>
    <w:p w:rsidR="00145727" w:rsidRPr="00AC37B3" w:rsidRDefault="00145727">
      <w:pPr>
        <w:rPr>
          <w:ins w:id="754" w:author="Blessing gifta Mariaselvam" w:date="2017-03-08T11:25:00Z"/>
          <w:lang w:val="en-GB"/>
        </w:rPr>
        <w:pPrChange w:id="755" w:author="Blessing gifta Mariaselvam" w:date="2017-03-08T10:42:00Z">
          <w:pPr>
            <w:numPr>
              <w:numId w:val="16"/>
            </w:numPr>
            <w:tabs>
              <w:tab w:val="num" w:pos="360"/>
              <w:tab w:val="num" w:pos="720"/>
            </w:tabs>
            <w:ind w:left="720" w:hanging="720"/>
          </w:pPr>
        </w:pPrChange>
      </w:pPr>
      <w:ins w:id="756" w:author="Blessing gifta Mariaselvam" w:date="2017-03-08T11:25:00Z">
        <w:r w:rsidRPr="00AC37B3">
          <w:rPr>
            <w:lang w:val="en-GB"/>
          </w:rPr>
          <w:t>04</w:t>
        </w:r>
        <w:r w:rsidRPr="00AC37B3">
          <w:rPr>
            <w:lang w:val="en-GB"/>
          </w:rPr>
          <w:tab/>
          <w:t>European elections: Voters, public opinion, polls, (anticipated) electoral success</w:t>
        </w:r>
      </w:ins>
    </w:p>
    <w:p w:rsidR="00145727" w:rsidRPr="00AC37B3" w:rsidDel="00AC37B3" w:rsidRDefault="00145727">
      <w:pPr>
        <w:rPr>
          <w:ins w:id="757" w:author="Blessing gifta Mariaselvam" w:date="2017-03-08T11:25:00Z"/>
          <w:del w:id="758" w:author="Blessing gifta Mariaselvam" w:date="2017-03-08T10:37:00Z"/>
          <w:lang w:val="en-GB"/>
        </w:rPr>
        <w:pPrChange w:id="759" w:author="Blessing gifta Mariaselvam" w:date="2017-03-08T10:42:00Z">
          <w:pPr>
            <w:numPr>
              <w:numId w:val="16"/>
            </w:numPr>
            <w:tabs>
              <w:tab w:val="num" w:pos="360"/>
              <w:tab w:val="num" w:pos="720"/>
            </w:tabs>
            <w:ind w:left="720" w:hanging="720"/>
          </w:pPr>
        </w:pPrChange>
      </w:pPr>
      <w:ins w:id="760" w:author="Blessing gifta Mariaselvam" w:date="2017-03-08T11:25:00Z">
        <w:r w:rsidRPr="00AC37B3">
          <w:rPr>
            <w:lang w:val="en-GB"/>
          </w:rPr>
          <w:lastRenderedPageBreak/>
          <w:t>European Election: Voter turnout (e.g. expectations)</w:t>
        </w:r>
        <w:del w:id="761" w:author="Blessing gifta Mariaselvam" w:date="2017-03-08T10:37:00Z">
          <w:r w:rsidRPr="00AC37B3" w:rsidDel="00AC37B3">
            <w:rPr>
              <w:lang w:val="en-GB"/>
            </w:rPr>
            <w:delText xml:space="preserve"> </w:delText>
          </w:r>
        </w:del>
      </w:ins>
    </w:p>
    <w:p w:rsidR="00145727" w:rsidRPr="00AC37B3" w:rsidRDefault="00145727">
      <w:pPr>
        <w:rPr>
          <w:ins w:id="762" w:author="Blessing gifta Mariaselvam" w:date="2017-03-08T11:25:00Z"/>
          <w:lang w:val="en-GB"/>
        </w:rPr>
        <w:pPrChange w:id="763" w:author="Blessing gifta Mariaselvam" w:date="2017-03-08T10:42:00Z">
          <w:pPr>
            <w:numPr>
              <w:numId w:val="16"/>
            </w:numPr>
            <w:tabs>
              <w:tab w:val="num" w:pos="360"/>
              <w:tab w:val="num" w:pos="720"/>
            </w:tabs>
            <w:ind w:left="720" w:hanging="720"/>
          </w:pPr>
        </w:pPrChange>
      </w:pPr>
      <w:ins w:id="764" w:author="Blessing gifta Mariaselvam" w:date="2017-03-08T11:25:00Z">
        <w:r w:rsidRPr="00AC37B3">
          <w:rPr>
            <w:lang w:val="en-GB"/>
          </w:rPr>
          <w:t>05</w:t>
        </w:r>
        <w:r w:rsidRPr="00AC37B3">
          <w:rPr>
            <w:lang w:val="en-GB"/>
          </w:rPr>
          <w:tab/>
        </w:r>
      </w:ins>
    </w:p>
    <w:p w:rsidR="00145727" w:rsidRPr="00AC37B3" w:rsidRDefault="00145727">
      <w:pPr>
        <w:rPr>
          <w:ins w:id="765" w:author="Blessing gifta Mariaselvam" w:date="2017-03-08T11:25:00Z"/>
          <w:lang w:val="en-GB"/>
        </w:rPr>
        <w:pPrChange w:id="766" w:author="Blessing gifta Mariaselvam" w:date="2017-03-08T10:42:00Z">
          <w:pPr>
            <w:numPr>
              <w:numId w:val="16"/>
            </w:numPr>
            <w:tabs>
              <w:tab w:val="num" w:pos="360"/>
              <w:tab w:val="num" w:pos="720"/>
            </w:tabs>
            <w:ind w:left="720" w:hanging="720"/>
          </w:pPr>
        </w:pPrChange>
      </w:pPr>
      <w:ins w:id="767" w:author="Blessing gifta Mariaselvam" w:date="2017-03-08T11:25:00Z">
        <w:r w:rsidRPr="00AC37B3">
          <w:rPr>
            <w:lang w:val="en-GB"/>
          </w:rPr>
          <w:t>06</w:t>
        </w:r>
        <w:r w:rsidRPr="00AC37B3">
          <w:rPr>
            <w:lang w:val="en-GB"/>
          </w:rPr>
          <w:tab/>
          <w:t xml:space="preserve">European Elections: List of party positions on issues (a </w:t>
        </w:r>
        <w:del w:id="768" w:author="Blessing gifta Mariaselvam" w:date="2017-03-08T10:38:00Z">
          <w:r w:rsidRPr="00AC37B3" w:rsidDel="00AC37B3">
            <w:rPr>
              <w:lang w:val="en-GB"/>
            </w:rPr>
            <w:delText>“</w:delText>
          </w:r>
        </w:del>
        <w:r w:rsidRPr="00AC37B3">
          <w:rPr>
            <w:lang w:val="en-GB"/>
          </w:rPr>
          <w:t>“manifesto story</w:t>
        </w:r>
        <w:del w:id="769" w:author="Blessing gifta Mariaselvam" w:date="2017-03-08T10:38:00Z">
          <w:r w:rsidRPr="00AC37B3" w:rsidDel="00AC37B3">
            <w:rPr>
              <w:lang w:val="en-GB"/>
            </w:rPr>
            <w:delText>“</w:delText>
          </w:r>
        </w:del>
        <w:r w:rsidRPr="00AC37B3">
          <w:rPr>
            <w:lang w:val="en-GB"/>
          </w:rPr>
          <w:t>”)</w:t>
        </w:r>
      </w:ins>
    </w:p>
    <w:p w:rsidR="00145727" w:rsidRPr="00AC37B3" w:rsidRDefault="00145727">
      <w:pPr>
        <w:rPr>
          <w:ins w:id="770" w:author="Blessing gifta Mariaselvam" w:date="2017-03-08T11:25:00Z"/>
          <w:lang w:val="en-GB"/>
        </w:rPr>
        <w:pPrChange w:id="771" w:author="Blessing gifta Mariaselvam" w:date="2017-03-08T10:42:00Z">
          <w:pPr>
            <w:numPr>
              <w:numId w:val="16"/>
            </w:numPr>
            <w:tabs>
              <w:tab w:val="num" w:pos="360"/>
              <w:tab w:val="num" w:pos="720"/>
            </w:tabs>
            <w:ind w:left="720" w:hanging="720"/>
          </w:pPr>
        </w:pPrChange>
      </w:pPr>
      <w:ins w:id="772" w:author="Blessing gifta Mariaselvam" w:date="2017-03-08T11:25:00Z">
        <w:r w:rsidRPr="00AC37B3">
          <w:rPr>
            <w:lang w:val="en-GB"/>
          </w:rPr>
          <w:t>07</w:t>
        </w:r>
        <w:r w:rsidRPr="00AC37B3">
          <w:rPr>
            <w:lang w:val="en-GB"/>
          </w:rPr>
          <w:tab/>
          <w:t>European Elections: Voting procedures (e.g. electronic voting machines, foreign votes</w:t>
        </w:r>
      </w:ins>
    </w:p>
    <w:p w:rsidR="00145727" w:rsidRPr="00AC37B3" w:rsidRDefault="00145727">
      <w:pPr>
        <w:rPr>
          <w:ins w:id="773" w:author="Blessing gifta Mariaselvam" w:date="2017-03-08T11:25:00Z"/>
          <w:lang w:val="en-GB"/>
        </w:rPr>
        <w:pPrChange w:id="774" w:author="Blessing gifta Mariaselvam" w:date="2017-03-08T10:42:00Z">
          <w:pPr>
            <w:numPr>
              <w:numId w:val="16"/>
            </w:numPr>
            <w:tabs>
              <w:tab w:val="num" w:pos="360"/>
              <w:tab w:val="num" w:pos="720"/>
            </w:tabs>
            <w:ind w:left="720" w:hanging="720"/>
          </w:pPr>
        </w:pPrChange>
      </w:pPr>
      <w:ins w:id="775" w:author="Blessing gifta Mariaselvam" w:date="2017-03-08T11:25:00Z">
        <w:r w:rsidRPr="00AC37B3">
          <w:rPr>
            <w:lang w:val="en-GB"/>
          </w:rPr>
          <w:t>08</w:t>
        </w:r>
        <w:r w:rsidRPr="00AC37B3">
          <w:rPr>
            <w:lang w:val="en-GB"/>
          </w:rPr>
          <w:tab/>
          <w:t>European Elections: Election laws, rules, regulations</w:t>
        </w:r>
      </w:ins>
    </w:p>
    <w:p w:rsidR="00145727" w:rsidRPr="00AC37B3" w:rsidDel="00AC37B3" w:rsidRDefault="00145727">
      <w:pPr>
        <w:rPr>
          <w:ins w:id="776" w:author="Blessing gifta Mariaselvam" w:date="2017-03-08T11:25:00Z"/>
          <w:del w:id="777" w:author="Blessing gifta Mariaselvam" w:date="2017-03-08T10:37:00Z"/>
          <w:lang w:val="en-GB"/>
        </w:rPr>
        <w:pPrChange w:id="778" w:author="Blessing gifta Mariaselvam" w:date="2017-03-08T10:42:00Z">
          <w:pPr>
            <w:numPr>
              <w:numId w:val="16"/>
            </w:numPr>
            <w:tabs>
              <w:tab w:val="num" w:pos="360"/>
              <w:tab w:val="num" w:pos="720"/>
            </w:tabs>
            <w:ind w:left="720" w:hanging="720"/>
          </w:pPr>
        </w:pPrChange>
      </w:pPr>
      <w:ins w:id="779" w:author="Blessing gifta Mariaselvam" w:date="2017-03-08T11:25:00Z">
        <w:r w:rsidRPr="00AC37B3">
          <w:rPr>
            <w:lang w:val="en-GB"/>
          </w:rPr>
          <w:t>European Elections: (Formal, public) debates (as an event) between parties, politicians</w:t>
        </w:r>
        <w:del w:id="780" w:author="Blessing gifta Mariaselvam" w:date="2017-03-08T10:37:00Z">
          <w:r w:rsidRPr="00AC37B3" w:rsidDel="00AC37B3">
            <w:rPr>
              <w:lang w:val="en-GB"/>
            </w:rPr>
            <w:delText xml:space="preserve"> </w:delText>
          </w:r>
        </w:del>
      </w:ins>
    </w:p>
    <w:p w:rsidR="00145727" w:rsidRPr="00AC37B3" w:rsidRDefault="00145727">
      <w:pPr>
        <w:rPr>
          <w:ins w:id="781" w:author="Blessing gifta Mariaselvam" w:date="2017-03-08T11:25:00Z"/>
          <w:lang w:val="en-GB"/>
        </w:rPr>
        <w:pPrChange w:id="782" w:author="Blessing gifta Mariaselvam" w:date="2017-03-08T10:42:00Z">
          <w:pPr>
            <w:numPr>
              <w:numId w:val="16"/>
            </w:numPr>
            <w:tabs>
              <w:tab w:val="num" w:pos="360"/>
              <w:tab w:val="num" w:pos="720"/>
            </w:tabs>
            <w:ind w:left="720" w:hanging="720"/>
          </w:pPr>
        </w:pPrChange>
      </w:pPr>
      <w:ins w:id="783" w:author="Blessing gifta Mariaselvam" w:date="2017-03-08T11:25:00Z">
        <w:r w:rsidRPr="00AC37B3">
          <w:rPr>
            <w:lang w:val="en-GB"/>
          </w:rPr>
          <w:t>09</w:t>
        </w:r>
        <w:r w:rsidRPr="00AC37B3">
          <w:rPr>
            <w:lang w:val="en-GB"/>
          </w:rPr>
          <w:tab/>
        </w:r>
      </w:ins>
    </w:p>
    <w:p w:rsidR="00145727" w:rsidRPr="00AC37B3" w:rsidRDefault="00145727">
      <w:pPr>
        <w:rPr>
          <w:ins w:id="784" w:author="Blessing gifta Mariaselvam" w:date="2017-03-08T11:25:00Z"/>
          <w:lang w:val="en-GB"/>
        </w:rPr>
        <w:pPrChange w:id="785" w:author="Blessing gifta Mariaselvam" w:date="2017-03-08T10:42:00Z">
          <w:pPr>
            <w:numPr>
              <w:numId w:val="16"/>
            </w:numPr>
            <w:tabs>
              <w:tab w:val="num" w:pos="360"/>
              <w:tab w:val="num" w:pos="720"/>
            </w:tabs>
            <w:ind w:left="720" w:hanging="720"/>
          </w:pPr>
        </w:pPrChange>
      </w:pPr>
      <w:ins w:id="786" w:author="Blessing gifta Mariaselvam" w:date="2017-03-08T11:25:00Z">
        <w:r w:rsidRPr="00AC37B3">
          <w:rPr>
            <w:lang w:val="en-GB"/>
          </w:rPr>
          <w:t>10</w:t>
        </w:r>
        <w:r w:rsidRPr="00AC37B3">
          <w:rPr>
            <w:lang w:val="en-GB"/>
          </w:rPr>
          <w:tab/>
          <w:t>Political consequences of EP election outcome (e.g. for national-level politicians, parties, power in the)</w:t>
        </w:r>
      </w:ins>
    </w:p>
    <w:p w:rsidR="00145727" w:rsidRPr="00AC37B3" w:rsidRDefault="00145727">
      <w:pPr>
        <w:rPr>
          <w:ins w:id="787" w:author="Blessing gifta Mariaselvam" w:date="2017-03-08T11:25:00Z"/>
          <w:lang w:val="en-GB"/>
        </w:rPr>
        <w:pPrChange w:id="788" w:author="Blessing gifta Mariaselvam" w:date="2017-03-08T10:42:00Z">
          <w:pPr>
            <w:numPr>
              <w:numId w:val="16"/>
            </w:numPr>
            <w:tabs>
              <w:tab w:val="num" w:pos="360"/>
              <w:tab w:val="num" w:pos="720"/>
            </w:tabs>
            <w:ind w:left="720" w:hanging="720"/>
          </w:pPr>
        </w:pPrChange>
      </w:pPr>
      <w:ins w:id="789" w:author="Blessing gifta Mariaselvam" w:date="2017-03-08T11:25:00Z">
        <w:r w:rsidRPr="00AC37B3">
          <w:rPr>
            <w:lang w:val="en-GB"/>
          </w:rPr>
          <w:t>11</w:t>
        </w:r>
        <w:r w:rsidRPr="00AC37B3">
          <w:rPr>
            <w:lang w:val="en-GB"/>
          </w:rPr>
          <w:tab/>
        </w:r>
        <w:r w:rsidRPr="00AC37B3">
          <w:rPr>
            <w:rStyle w:val="il"/>
            <w:sz w:val="20"/>
            <w:szCs w:val="20"/>
          </w:rPr>
          <w:t>EU</w:t>
        </w:r>
        <w:r w:rsidRPr="00AC37B3">
          <w:t xml:space="preserve"> policy profile of national political parties (e.g. party manifesto on </w:t>
        </w:r>
        <w:r w:rsidRPr="00AC37B3">
          <w:rPr>
            <w:rStyle w:val="il"/>
            <w:sz w:val="20"/>
            <w:szCs w:val="20"/>
          </w:rPr>
          <w:t>EU</w:t>
        </w:r>
        <w:r w:rsidRPr="00AC37B3">
          <w:t xml:space="preserve"> integration issues) (only in context of </w:t>
        </w:r>
        <w:r w:rsidRPr="00AC37B3">
          <w:rPr>
            <w:rStyle w:val="il"/>
            <w:sz w:val="20"/>
            <w:szCs w:val="20"/>
          </w:rPr>
          <w:t>EU</w:t>
        </w:r>
        <w:r w:rsidRPr="00AC37B3">
          <w:t xml:space="preserve"> elections)</w:t>
        </w:r>
      </w:ins>
    </w:p>
    <w:p w:rsidR="00145727" w:rsidRPr="00AC37B3" w:rsidRDefault="00145727">
      <w:pPr>
        <w:rPr>
          <w:ins w:id="790" w:author="Blessing gifta Mariaselvam" w:date="2017-03-08T11:25:00Z"/>
          <w:lang w:val="en-GB"/>
        </w:rPr>
        <w:pPrChange w:id="791" w:author="Blessing gifta Mariaselvam" w:date="2017-03-08T10:42:00Z">
          <w:pPr>
            <w:numPr>
              <w:numId w:val="16"/>
            </w:numPr>
            <w:tabs>
              <w:tab w:val="num" w:pos="360"/>
              <w:tab w:val="num" w:pos="720"/>
            </w:tabs>
            <w:ind w:left="720" w:hanging="720"/>
          </w:pPr>
        </w:pPrChange>
      </w:pPr>
      <w:ins w:id="792" w:author="Blessing gifta Mariaselvam" w:date="2017-03-08T11:25:00Z">
        <w:r w:rsidRPr="00AC37B3">
          <w:rPr>
            <w:lang w:val="en-GB"/>
          </w:rPr>
          <w:t>12</w:t>
        </w:r>
        <w:r w:rsidRPr="00AC37B3">
          <w:rPr>
            <w:lang w:val="en-GB"/>
          </w:rPr>
          <w:tab/>
        </w:r>
        <w:r w:rsidRPr="00AC37B3">
          <w:t>Political party groups/alliances in European Parliament (e.g. political party group profile, internal affairs, conflict, organization, internal elections)</w:t>
        </w:r>
      </w:ins>
    </w:p>
    <w:p w:rsidR="00145727" w:rsidRPr="00AC37B3" w:rsidRDefault="00145727">
      <w:pPr>
        <w:rPr>
          <w:ins w:id="793" w:author="Blessing gifta Mariaselvam" w:date="2017-03-08T11:25:00Z"/>
          <w:lang w:val="en-GB"/>
        </w:rPr>
        <w:pPrChange w:id="794" w:author="Blessing gifta Mariaselvam" w:date="2017-03-08T10:42:00Z">
          <w:pPr>
            <w:numPr>
              <w:numId w:val="16"/>
            </w:numPr>
            <w:tabs>
              <w:tab w:val="num" w:pos="360"/>
              <w:tab w:val="num" w:pos="720"/>
            </w:tabs>
            <w:ind w:left="720" w:hanging="720"/>
          </w:pPr>
        </w:pPrChange>
      </w:pPr>
      <w:ins w:id="795" w:author="Blessing gifta Mariaselvam" w:date="2017-03-08T11:25:00Z">
        <w:r w:rsidRPr="00AC37B3">
          <w:rPr>
            <w:lang w:val="en-GB"/>
          </w:rPr>
          <w:t>13</w:t>
        </w:r>
        <w:r w:rsidRPr="00AC37B3">
          <w:rPr>
            <w:lang w:val="en-GB"/>
          </w:rPr>
          <w:tab/>
          <w:t>Vote advice for European Elections</w:t>
        </w:r>
      </w:ins>
    </w:p>
    <w:p w:rsidR="00145727" w:rsidRPr="00AC37B3" w:rsidRDefault="00145727">
      <w:pPr>
        <w:rPr>
          <w:ins w:id="796" w:author="Blessing gifta Mariaselvam" w:date="2017-03-08T11:25:00Z"/>
          <w:lang w:val="en-GB"/>
        </w:rPr>
        <w:pPrChange w:id="797" w:author="Blessing gifta Mariaselvam" w:date="2017-03-08T10:43:00Z">
          <w:pPr>
            <w:numPr>
              <w:numId w:val="16"/>
            </w:numPr>
            <w:tabs>
              <w:tab w:val="num" w:pos="360"/>
              <w:tab w:val="num" w:pos="720"/>
            </w:tabs>
            <w:ind w:left="720" w:hanging="720"/>
          </w:pPr>
        </w:pPrChange>
      </w:pPr>
      <w:ins w:id="798" w:author="Blessing gifta Mariaselvam" w:date="2017-03-08T11:25:00Z">
        <w:r w:rsidRPr="00AC37B3">
          <w:rPr>
            <w:lang w:val="en-GB"/>
          </w:rPr>
          <w:t>14</w:t>
        </w:r>
        <w:r w:rsidRPr="00AC37B3">
          <w:rPr>
            <w:lang w:val="en-GB"/>
          </w:rPr>
          <w:tab/>
          <w:t>Other EP election-related topics</w:t>
        </w:r>
      </w:ins>
    </w:p>
    <w:p w:rsidR="00145727" w:rsidRPr="00AC37B3" w:rsidRDefault="00145727">
      <w:pPr>
        <w:rPr>
          <w:ins w:id="799" w:author="Blessing gifta Mariaselvam" w:date="2017-03-08T11:25:00Z"/>
          <w:lang w:val="en-GB"/>
        </w:rPr>
        <w:pPrChange w:id="800" w:author="Blessing gifta Mariaselvam" w:date="2017-03-08T10:43:00Z">
          <w:pPr>
            <w:numPr>
              <w:numId w:val="16"/>
            </w:numPr>
            <w:tabs>
              <w:tab w:val="num" w:pos="360"/>
              <w:tab w:val="num" w:pos="720"/>
            </w:tabs>
            <w:ind w:left="720" w:hanging="720"/>
          </w:pPr>
        </w:pPrChange>
      </w:pPr>
      <w:ins w:id="801" w:author="Blessing gifta Mariaselvam" w:date="2017-03-08T11:25:00Z">
        <w:r w:rsidRPr="00AC37B3">
          <w:rPr>
            <w:lang w:val="en-GB"/>
          </w:rPr>
          <w:t>15</w:t>
        </w:r>
        <w:r w:rsidRPr="00AC37B3">
          <w:rPr>
            <w:lang w:val="en-GB"/>
          </w:rPr>
          <w:tab/>
          <w:t>Other National, regional, local elections in EU Countries</w:t>
        </w:r>
      </w:ins>
    </w:p>
    <w:p w:rsidR="00145727" w:rsidRPr="00AC37B3" w:rsidDel="00AC37B3" w:rsidRDefault="00145727">
      <w:pPr>
        <w:rPr>
          <w:ins w:id="802" w:author="Blessing gifta Mariaselvam" w:date="2017-03-08T11:25:00Z"/>
          <w:del w:id="803" w:author="Blessing gifta Mariaselvam" w:date="2017-03-08T10:37:00Z"/>
          <w:lang w:val="en-GB"/>
        </w:rPr>
        <w:pPrChange w:id="804" w:author="Blessing gifta Mariaselvam" w:date="2017-03-08T10:43:00Z">
          <w:pPr>
            <w:numPr>
              <w:numId w:val="16"/>
            </w:numPr>
            <w:tabs>
              <w:tab w:val="num" w:pos="360"/>
              <w:tab w:val="num" w:pos="720"/>
            </w:tabs>
            <w:ind w:left="720" w:hanging="720"/>
          </w:pPr>
        </w:pPrChange>
      </w:pPr>
      <w:ins w:id="805" w:author="Blessing gifta Mariaselvam" w:date="2017-03-08T11:25:00Z">
        <w:r w:rsidRPr="00AC37B3">
          <w:rPr>
            <w:lang w:val="en-GB"/>
          </w:rPr>
          <w:t>Other National elections in non-EU Countries</w:t>
        </w:r>
        <w:del w:id="806" w:author="Blessing gifta Mariaselvam" w:date="2017-03-08T10:37:00Z">
          <w:r w:rsidRPr="00AC37B3" w:rsidDel="00AC37B3">
            <w:rPr>
              <w:lang w:val="en-GB"/>
            </w:rPr>
            <w:delText xml:space="preserve"> </w:delText>
          </w:r>
        </w:del>
      </w:ins>
    </w:p>
    <w:p w:rsidR="00145727" w:rsidRPr="00AC37B3" w:rsidDel="00AC37B3" w:rsidRDefault="00145727">
      <w:pPr>
        <w:rPr>
          <w:ins w:id="807" w:author="Blessing gifta Mariaselvam" w:date="2017-03-08T11:25:00Z"/>
          <w:del w:id="808" w:author="Blessing gifta Mariaselvam" w:date="2017-03-08T10:38:00Z"/>
          <w:b/>
          <w:bCs/>
          <w:lang w:val="en-GB"/>
        </w:rPr>
      </w:pPr>
    </w:p>
    <w:p w:rsidR="00145727" w:rsidRPr="00AC37B3" w:rsidRDefault="00145727">
      <w:pPr>
        <w:rPr>
          <w:ins w:id="809" w:author="Blessing gifta Mariaselvam" w:date="2017-03-08T11:25:00Z"/>
          <w:lang w:val="en-GB"/>
        </w:rPr>
        <w:pPrChange w:id="810" w:author="Blessing gifta Mariaselvam" w:date="2017-03-08T10:43:00Z">
          <w:pPr>
            <w:numPr>
              <w:numId w:val="16"/>
            </w:numPr>
            <w:tabs>
              <w:tab w:val="num" w:pos="360"/>
              <w:tab w:val="num" w:pos="720"/>
            </w:tabs>
            <w:ind w:left="720" w:hanging="720"/>
          </w:pPr>
        </w:pPrChange>
      </w:pPr>
      <w:ins w:id="811" w:author="Blessing gifta Mariaselvam" w:date="2017-03-08T11:25:00Z">
        <w:r w:rsidRPr="00AC37B3">
          <w:rPr>
            <w:lang w:val="en-GB"/>
          </w:rPr>
          <w:t>16</w:t>
        </w:r>
        <w:r w:rsidRPr="00AC37B3">
          <w:rPr>
            <w:lang w:val="en-GB"/>
          </w:rPr>
          <w:tab/>
        </w:r>
      </w:ins>
    </w:p>
    <w:p w:rsidR="00145727" w:rsidRPr="00AC37B3" w:rsidDel="00AC37B3" w:rsidRDefault="00145727">
      <w:pPr>
        <w:rPr>
          <w:ins w:id="812" w:author="Blessing gifta Mariaselvam" w:date="2017-03-08T11:25:00Z"/>
          <w:del w:id="813" w:author="Blessing gifta Mariaselvam" w:date="2017-03-08T10:38:00Z"/>
          <w:lang w:val="en-GB"/>
        </w:rPr>
      </w:pPr>
      <w:ins w:id="814" w:author="Blessing gifta Mariaselvam" w:date="2017-03-08T11:25:00Z">
        <w:r w:rsidRPr="00AC37B3">
          <w:rPr>
            <w:lang w:val="en-GB"/>
          </w:rPr>
          <w:t xml:space="preserve">Topic17 </w:t>
        </w:r>
        <w:proofErr w:type="gramStart"/>
        <w:r w:rsidRPr="00AC37B3">
          <w:rPr>
            <w:lang w:val="en-GB"/>
          </w:rPr>
          <w:t>Other</w:t>
        </w:r>
        <w:proofErr w:type="gramEnd"/>
        <w:r w:rsidRPr="00AC37B3">
          <w:rPr>
            <w:lang w:val="en-GB"/>
          </w:rPr>
          <w:t xml:space="preserve"> topics</w:t>
        </w:r>
      </w:ins>
    </w:p>
    <w:p w:rsidR="00145727" w:rsidRPr="00AC37B3" w:rsidDel="00AC37B3" w:rsidRDefault="00145727">
      <w:pPr>
        <w:rPr>
          <w:ins w:id="815" w:author="Blessing gifta Mariaselvam" w:date="2017-03-08T11:25:00Z"/>
          <w:del w:id="816" w:author="Blessing gifta Mariaselvam" w:date="2017-03-08T10:38:00Z"/>
          <w:lang w:val="en-GB"/>
        </w:rPr>
      </w:pPr>
      <w:ins w:id="817" w:author="Blessing gifta Mariaselvam" w:date="2017-03-08T11:25:00Z">
        <w:del w:id="818" w:author="Blessing gifta Mariaselvam" w:date="2017-03-08T10:38:00Z">
          <w:r w:rsidRPr="00AC37B3" w:rsidDel="00AC37B3">
            <w:rPr>
              <w:lang w:val="en-GB"/>
            </w:rPr>
            <w:br w:type="page"/>
          </w:r>
        </w:del>
      </w:ins>
    </w:p>
    <w:p w:rsidR="00145727" w:rsidRPr="00AC37B3" w:rsidRDefault="00145727">
      <w:pPr>
        <w:rPr>
          <w:ins w:id="819" w:author="Blessing gifta Mariaselvam" w:date="2017-03-08T11:25:00Z"/>
          <w:lang w:val="en-GB"/>
        </w:rPr>
      </w:pPr>
    </w:p>
    <w:p w:rsidR="00145727" w:rsidRPr="00AC37B3" w:rsidRDefault="00145727">
      <w:pPr>
        <w:rPr>
          <w:ins w:id="820" w:author="Blessing gifta Mariaselvam" w:date="2017-03-08T11:25:00Z"/>
        </w:rPr>
      </w:pPr>
      <w:ins w:id="821" w:author="Blessing gifta Mariaselvam" w:date="2017-03-08T11:25:00Z">
        <w:r w:rsidRPr="00AC37B3">
          <w:rPr>
            <w:rStyle w:val="CPBChar"/>
            <w:rPrChange w:id="822" w:author="Blessing gifta Mariaselvam" w:date="2017-03-08T10:43:00Z">
              <w:rPr>
                <w:b/>
              </w:rPr>
            </w:rPrChange>
          </w:rPr>
          <w:t>Table A1.</w:t>
        </w:r>
        <w:r w:rsidRPr="00AC37B3">
          <w:t xml:space="preserve"> Main issues per country and actor.</w:t>
        </w:r>
      </w:ins>
    </w:p>
    <w:tbl>
      <w:tblPr>
        <w:tblW w:w="5000" w:type="pct"/>
        <w:tblCellMar>
          <w:left w:w="70" w:type="dxa"/>
          <w:right w:w="70" w:type="dxa"/>
        </w:tblCellMar>
        <w:tblLook w:val="04A0" w:firstRow="1" w:lastRow="0" w:firstColumn="1" w:lastColumn="0" w:noHBand="0" w:noVBand="1"/>
      </w:tblPr>
      <w:tblGrid>
        <w:gridCol w:w="2867"/>
        <w:gridCol w:w="766"/>
        <w:gridCol w:w="807"/>
        <w:gridCol w:w="605"/>
        <w:gridCol w:w="768"/>
        <w:gridCol w:w="807"/>
        <w:gridCol w:w="603"/>
        <w:gridCol w:w="769"/>
        <w:gridCol w:w="807"/>
        <w:gridCol w:w="561"/>
      </w:tblGrid>
      <w:tr w:rsidR="00145727" w:rsidRPr="00AC37B3" w:rsidTr="00FD6487">
        <w:trPr>
          <w:trHeight w:val="300"/>
          <w:ins w:id="823" w:author="Blessing gifta Mariaselvam" w:date="2017-03-08T11:25:00Z"/>
        </w:trPr>
        <w:tc>
          <w:tcPr>
            <w:tcW w:w="1535" w:type="pct"/>
            <w:tcBorders>
              <w:top w:val="nil"/>
              <w:left w:val="nil"/>
              <w:bottom w:val="nil"/>
              <w:right w:val="nil"/>
            </w:tcBorders>
            <w:shd w:val="clear" w:color="auto" w:fill="auto"/>
            <w:vAlign w:val="center"/>
            <w:hideMark/>
          </w:tcPr>
          <w:p w:rsidR="00145727" w:rsidRPr="00AC37B3" w:rsidRDefault="00145727">
            <w:pPr>
              <w:rPr>
                <w:ins w:id="824" w:author="Blessing gifta Mariaselvam" w:date="2017-03-08T11:25:00Z"/>
              </w:rPr>
            </w:pPr>
          </w:p>
        </w:tc>
        <w:tc>
          <w:tcPr>
            <w:tcW w:w="1166" w:type="pct"/>
            <w:gridSpan w:val="3"/>
            <w:tcBorders>
              <w:top w:val="nil"/>
              <w:left w:val="nil"/>
              <w:bottom w:val="single" w:sz="4" w:space="0" w:color="auto"/>
              <w:right w:val="nil"/>
            </w:tcBorders>
            <w:shd w:val="clear" w:color="auto" w:fill="auto"/>
            <w:vAlign w:val="center"/>
            <w:hideMark/>
          </w:tcPr>
          <w:p w:rsidR="00145727" w:rsidRPr="00AC37B3" w:rsidRDefault="00145727">
            <w:pPr>
              <w:rPr>
                <w:ins w:id="825" w:author="Blessing gifta Mariaselvam" w:date="2017-03-08T11:25:00Z"/>
              </w:rPr>
              <w:pPrChange w:id="826" w:author="Blessing gifta Mariaselvam" w:date="2017-03-08T10:43:00Z">
                <w:pPr>
                  <w:jc w:val="center"/>
                </w:pPr>
              </w:pPrChange>
            </w:pPr>
            <w:ins w:id="827" w:author="Blessing gifta Mariaselvam" w:date="2017-03-08T11:25:00Z">
              <w:r w:rsidRPr="00AC37B3">
                <w:t>Austria</w:t>
              </w:r>
            </w:ins>
          </w:p>
        </w:tc>
        <w:tc>
          <w:tcPr>
            <w:tcW w:w="1166" w:type="pct"/>
            <w:gridSpan w:val="3"/>
            <w:tcBorders>
              <w:top w:val="nil"/>
              <w:left w:val="nil"/>
              <w:bottom w:val="single" w:sz="4" w:space="0" w:color="auto"/>
              <w:right w:val="nil"/>
            </w:tcBorders>
            <w:shd w:val="clear" w:color="auto" w:fill="auto"/>
            <w:vAlign w:val="center"/>
            <w:hideMark/>
          </w:tcPr>
          <w:p w:rsidR="00145727" w:rsidRPr="00AC37B3" w:rsidRDefault="00145727">
            <w:pPr>
              <w:rPr>
                <w:ins w:id="828" w:author="Blessing gifta Mariaselvam" w:date="2017-03-08T11:25:00Z"/>
              </w:rPr>
              <w:pPrChange w:id="829" w:author="Blessing gifta Mariaselvam" w:date="2017-03-08T10:43:00Z">
                <w:pPr>
                  <w:jc w:val="center"/>
                </w:pPr>
              </w:pPrChange>
            </w:pPr>
            <w:ins w:id="830" w:author="Blessing gifta Mariaselvam" w:date="2017-03-08T11:25:00Z">
              <w:r w:rsidRPr="00AC37B3">
                <w:t>Germany</w:t>
              </w:r>
            </w:ins>
          </w:p>
        </w:tc>
        <w:tc>
          <w:tcPr>
            <w:tcW w:w="1133" w:type="pct"/>
            <w:gridSpan w:val="3"/>
            <w:tcBorders>
              <w:top w:val="nil"/>
              <w:left w:val="nil"/>
              <w:bottom w:val="single" w:sz="4" w:space="0" w:color="auto"/>
              <w:right w:val="nil"/>
            </w:tcBorders>
            <w:shd w:val="clear" w:color="auto" w:fill="auto"/>
            <w:vAlign w:val="center"/>
            <w:hideMark/>
          </w:tcPr>
          <w:p w:rsidR="00145727" w:rsidRPr="00AC37B3" w:rsidRDefault="00145727">
            <w:pPr>
              <w:rPr>
                <w:ins w:id="831" w:author="Blessing gifta Mariaselvam" w:date="2017-03-08T11:25:00Z"/>
              </w:rPr>
              <w:pPrChange w:id="832" w:author="Blessing gifta Mariaselvam" w:date="2017-03-08T10:43:00Z">
                <w:pPr>
                  <w:jc w:val="center"/>
                </w:pPr>
              </w:pPrChange>
            </w:pPr>
            <w:ins w:id="833" w:author="Blessing gifta Mariaselvam" w:date="2017-03-08T11:25:00Z">
              <w:r w:rsidRPr="00AC37B3">
                <w:t>United Kingdom</w:t>
              </w:r>
            </w:ins>
          </w:p>
        </w:tc>
      </w:tr>
      <w:tr w:rsidR="00145727" w:rsidRPr="00AC37B3" w:rsidTr="00FD6487">
        <w:trPr>
          <w:trHeight w:val="263"/>
          <w:ins w:id="834" w:author="Blessing gifta Mariaselvam" w:date="2017-03-08T11:25:00Z"/>
        </w:trPr>
        <w:tc>
          <w:tcPr>
            <w:tcW w:w="1535" w:type="pct"/>
            <w:tcBorders>
              <w:top w:val="single" w:sz="4" w:space="0" w:color="auto"/>
              <w:left w:val="nil"/>
              <w:bottom w:val="single" w:sz="4" w:space="0" w:color="auto"/>
              <w:right w:val="nil"/>
            </w:tcBorders>
            <w:shd w:val="clear" w:color="auto" w:fill="auto"/>
            <w:vAlign w:val="center"/>
            <w:hideMark/>
          </w:tcPr>
          <w:p w:rsidR="00145727" w:rsidRPr="00AC37B3" w:rsidRDefault="00145727">
            <w:pPr>
              <w:rPr>
                <w:ins w:id="835" w:author="Blessing gifta Mariaselvam" w:date="2017-03-08T11:25:00Z"/>
              </w:rPr>
            </w:pPr>
            <w:ins w:id="836" w:author="Blessing gifta Mariaselvam" w:date="2017-03-08T11:25:00Z">
              <w:del w:id="837" w:author="Blessing gifta Mariaselvam" w:date="2017-03-08T10:38:00Z">
                <w:r w:rsidRPr="00AC37B3" w:rsidDel="00AC37B3">
                  <w:delText> </w:delText>
                </w:r>
              </w:del>
              <w:r w:rsidRPr="00AC37B3">
                <w:t xml:space="preserve"> </w:t>
              </w:r>
            </w:ins>
          </w:p>
        </w:tc>
        <w:tc>
          <w:tcPr>
            <w:tcW w:w="413" w:type="pct"/>
            <w:tcBorders>
              <w:top w:val="nil"/>
              <w:left w:val="nil"/>
              <w:bottom w:val="single" w:sz="4" w:space="0" w:color="auto"/>
              <w:right w:val="nil"/>
            </w:tcBorders>
            <w:shd w:val="clear" w:color="auto" w:fill="auto"/>
            <w:vAlign w:val="center"/>
            <w:hideMark/>
          </w:tcPr>
          <w:p w:rsidR="00145727" w:rsidRPr="00AC37B3" w:rsidRDefault="00145727">
            <w:pPr>
              <w:rPr>
                <w:ins w:id="838" w:author="Blessing gifta Mariaselvam" w:date="2017-03-08T11:25:00Z"/>
              </w:rPr>
              <w:pPrChange w:id="839" w:author="Blessing gifta Mariaselvam" w:date="2017-03-08T10:43:00Z">
                <w:pPr>
                  <w:jc w:val="center"/>
                </w:pPr>
              </w:pPrChange>
            </w:pPr>
            <w:ins w:id="840" w:author="Blessing gifta Mariaselvam" w:date="2017-03-08T11:25:00Z">
              <w:r w:rsidRPr="00AC37B3">
                <w:t>parties</w:t>
              </w:r>
            </w:ins>
          </w:p>
        </w:tc>
        <w:tc>
          <w:tcPr>
            <w:tcW w:w="426" w:type="pct"/>
            <w:tcBorders>
              <w:top w:val="nil"/>
              <w:left w:val="nil"/>
              <w:bottom w:val="single" w:sz="4" w:space="0" w:color="auto"/>
              <w:right w:val="nil"/>
            </w:tcBorders>
            <w:shd w:val="clear" w:color="auto" w:fill="auto"/>
            <w:vAlign w:val="center"/>
            <w:hideMark/>
          </w:tcPr>
          <w:p w:rsidR="00145727" w:rsidRPr="00AC37B3" w:rsidRDefault="00145727">
            <w:pPr>
              <w:rPr>
                <w:ins w:id="841" w:author="Blessing gifta Mariaselvam" w:date="2017-03-08T11:25:00Z"/>
              </w:rPr>
              <w:pPrChange w:id="842" w:author="Blessing gifta Mariaselvam" w:date="2017-03-08T10:43:00Z">
                <w:pPr>
                  <w:jc w:val="center"/>
                </w:pPr>
              </w:pPrChange>
            </w:pPr>
            <w:ins w:id="843" w:author="Blessing gifta Mariaselvam" w:date="2017-03-08T11:25:00Z">
              <w:r w:rsidRPr="00AC37B3">
                <w:t>media*</w:t>
              </w:r>
            </w:ins>
          </w:p>
        </w:tc>
        <w:tc>
          <w:tcPr>
            <w:tcW w:w="327" w:type="pct"/>
            <w:tcBorders>
              <w:top w:val="nil"/>
              <w:left w:val="nil"/>
              <w:bottom w:val="single" w:sz="4" w:space="0" w:color="auto"/>
              <w:right w:val="nil"/>
            </w:tcBorders>
            <w:shd w:val="clear" w:color="auto" w:fill="auto"/>
            <w:vAlign w:val="center"/>
            <w:hideMark/>
          </w:tcPr>
          <w:p w:rsidR="00145727" w:rsidRPr="00AC37B3" w:rsidRDefault="00145727">
            <w:pPr>
              <w:rPr>
                <w:ins w:id="844" w:author="Blessing gifta Mariaselvam" w:date="2017-03-08T11:25:00Z"/>
              </w:rPr>
              <w:pPrChange w:id="845" w:author="Blessing gifta Mariaselvam" w:date="2017-03-08T10:43:00Z">
                <w:pPr>
                  <w:jc w:val="center"/>
                </w:pPr>
              </w:pPrChange>
            </w:pPr>
            <w:ins w:id="846" w:author="Blessing gifta Mariaselvam" w:date="2017-03-08T11:25:00Z">
              <w:r w:rsidRPr="00AC37B3">
                <w:t>both</w:t>
              </w:r>
            </w:ins>
          </w:p>
        </w:tc>
        <w:tc>
          <w:tcPr>
            <w:tcW w:w="414" w:type="pct"/>
            <w:tcBorders>
              <w:top w:val="nil"/>
              <w:left w:val="nil"/>
              <w:bottom w:val="single" w:sz="4" w:space="0" w:color="auto"/>
              <w:right w:val="nil"/>
            </w:tcBorders>
            <w:shd w:val="clear" w:color="auto" w:fill="auto"/>
            <w:vAlign w:val="center"/>
            <w:hideMark/>
          </w:tcPr>
          <w:p w:rsidR="00145727" w:rsidRPr="00AC37B3" w:rsidRDefault="00145727">
            <w:pPr>
              <w:rPr>
                <w:ins w:id="847" w:author="Blessing gifta Mariaselvam" w:date="2017-03-08T11:25:00Z"/>
              </w:rPr>
              <w:pPrChange w:id="848" w:author="Blessing gifta Mariaselvam" w:date="2017-03-08T10:43:00Z">
                <w:pPr>
                  <w:jc w:val="center"/>
                </w:pPr>
              </w:pPrChange>
            </w:pPr>
            <w:ins w:id="849" w:author="Blessing gifta Mariaselvam" w:date="2017-03-08T11:25:00Z">
              <w:r w:rsidRPr="00AC37B3">
                <w:t>parties</w:t>
              </w:r>
            </w:ins>
          </w:p>
        </w:tc>
        <w:tc>
          <w:tcPr>
            <w:tcW w:w="426" w:type="pct"/>
            <w:tcBorders>
              <w:top w:val="nil"/>
              <w:left w:val="nil"/>
              <w:bottom w:val="single" w:sz="4" w:space="0" w:color="auto"/>
              <w:right w:val="nil"/>
            </w:tcBorders>
            <w:shd w:val="clear" w:color="auto" w:fill="auto"/>
            <w:vAlign w:val="center"/>
            <w:hideMark/>
          </w:tcPr>
          <w:p w:rsidR="00145727" w:rsidRPr="00AC37B3" w:rsidRDefault="00145727">
            <w:pPr>
              <w:rPr>
                <w:ins w:id="850" w:author="Blessing gifta Mariaselvam" w:date="2017-03-08T11:25:00Z"/>
              </w:rPr>
              <w:pPrChange w:id="851" w:author="Blessing gifta Mariaselvam" w:date="2017-03-08T10:43:00Z">
                <w:pPr>
                  <w:jc w:val="center"/>
                </w:pPr>
              </w:pPrChange>
            </w:pPr>
            <w:ins w:id="852" w:author="Blessing gifta Mariaselvam" w:date="2017-03-08T11:25:00Z">
              <w:r w:rsidRPr="00AC37B3">
                <w:t>media*</w:t>
              </w:r>
            </w:ins>
          </w:p>
        </w:tc>
        <w:tc>
          <w:tcPr>
            <w:tcW w:w="326" w:type="pct"/>
            <w:tcBorders>
              <w:top w:val="nil"/>
              <w:left w:val="nil"/>
              <w:bottom w:val="single" w:sz="4" w:space="0" w:color="auto"/>
              <w:right w:val="nil"/>
            </w:tcBorders>
            <w:shd w:val="clear" w:color="auto" w:fill="auto"/>
            <w:vAlign w:val="center"/>
            <w:hideMark/>
          </w:tcPr>
          <w:p w:rsidR="00145727" w:rsidRPr="00AC37B3" w:rsidRDefault="00145727">
            <w:pPr>
              <w:rPr>
                <w:ins w:id="853" w:author="Blessing gifta Mariaselvam" w:date="2017-03-08T11:25:00Z"/>
              </w:rPr>
              <w:pPrChange w:id="854" w:author="Blessing gifta Mariaselvam" w:date="2017-03-08T10:43:00Z">
                <w:pPr>
                  <w:jc w:val="center"/>
                </w:pPr>
              </w:pPrChange>
            </w:pPr>
            <w:ins w:id="855" w:author="Blessing gifta Mariaselvam" w:date="2017-03-08T11:25:00Z">
              <w:r w:rsidRPr="00AC37B3">
                <w:t>both</w:t>
              </w:r>
            </w:ins>
          </w:p>
        </w:tc>
        <w:tc>
          <w:tcPr>
            <w:tcW w:w="414" w:type="pct"/>
            <w:tcBorders>
              <w:top w:val="nil"/>
              <w:left w:val="nil"/>
              <w:bottom w:val="single" w:sz="4" w:space="0" w:color="auto"/>
              <w:right w:val="nil"/>
            </w:tcBorders>
            <w:shd w:val="clear" w:color="auto" w:fill="auto"/>
            <w:vAlign w:val="center"/>
            <w:hideMark/>
          </w:tcPr>
          <w:p w:rsidR="00145727" w:rsidRPr="00AC37B3" w:rsidRDefault="00145727">
            <w:pPr>
              <w:rPr>
                <w:ins w:id="856" w:author="Blessing gifta Mariaselvam" w:date="2017-03-08T11:25:00Z"/>
              </w:rPr>
              <w:pPrChange w:id="857" w:author="Blessing gifta Mariaselvam" w:date="2017-03-08T10:43:00Z">
                <w:pPr>
                  <w:jc w:val="center"/>
                </w:pPr>
              </w:pPrChange>
            </w:pPr>
            <w:ins w:id="858" w:author="Blessing gifta Mariaselvam" w:date="2017-03-08T11:25:00Z">
              <w:r w:rsidRPr="00AC37B3">
                <w:t>parties</w:t>
              </w:r>
            </w:ins>
          </w:p>
        </w:tc>
        <w:tc>
          <w:tcPr>
            <w:tcW w:w="426" w:type="pct"/>
            <w:tcBorders>
              <w:top w:val="nil"/>
              <w:left w:val="nil"/>
              <w:bottom w:val="single" w:sz="4" w:space="0" w:color="auto"/>
              <w:right w:val="nil"/>
            </w:tcBorders>
            <w:shd w:val="clear" w:color="auto" w:fill="auto"/>
            <w:vAlign w:val="center"/>
            <w:hideMark/>
          </w:tcPr>
          <w:p w:rsidR="00145727" w:rsidRPr="00AC37B3" w:rsidRDefault="00145727">
            <w:pPr>
              <w:rPr>
                <w:ins w:id="859" w:author="Blessing gifta Mariaselvam" w:date="2017-03-08T11:25:00Z"/>
              </w:rPr>
              <w:pPrChange w:id="860" w:author="Blessing gifta Mariaselvam" w:date="2017-03-08T10:43:00Z">
                <w:pPr>
                  <w:jc w:val="center"/>
                </w:pPr>
              </w:pPrChange>
            </w:pPr>
            <w:ins w:id="861" w:author="Blessing gifta Mariaselvam" w:date="2017-03-08T11:25:00Z">
              <w:r w:rsidRPr="00AC37B3">
                <w:t>media*</w:t>
              </w:r>
            </w:ins>
          </w:p>
        </w:tc>
        <w:tc>
          <w:tcPr>
            <w:tcW w:w="293" w:type="pct"/>
            <w:tcBorders>
              <w:top w:val="nil"/>
              <w:left w:val="nil"/>
              <w:bottom w:val="single" w:sz="4" w:space="0" w:color="auto"/>
              <w:right w:val="nil"/>
            </w:tcBorders>
            <w:shd w:val="clear" w:color="auto" w:fill="auto"/>
            <w:vAlign w:val="center"/>
            <w:hideMark/>
          </w:tcPr>
          <w:p w:rsidR="00145727" w:rsidRPr="00AC37B3" w:rsidRDefault="00145727">
            <w:pPr>
              <w:rPr>
                <w:ins w:id="862" w:author="Blessing gifta Mariaselvam" w:date="2017-03-08T11:25:00Z"/>
              </w:rPr>
              <w:pPrChange w:id="863" w:author="Blessing gifta Mariaselvam" w:date="2017-03-08T10:43:00Z">
                <w:pPr>
                  <w:jc w:val="center"/>
                </w:pPr>
              </w:pPrChange>
            </w:pPr>
            <w:ins w:id="864" w:author="Blessing gifta Mariaselvam" w:date="2017-03-08T11:25:00Z">
              <w:r w:rsidRPr="00AC37B3">
                <w:t>both</w:t>
              </w:r>
            </w:ins>
          </w:p>
        </w:tc>
      </w:tr>
      <w:tr w:rsidR="00145727" w:rsidRPr="00AC37B3" w:rsidTr="00FD6487">
        <w:trPr>
          <w:trHeight w:val="280"/>
          <w:ins w:id="865" w:author="Blessing gifta Mariaselvam" w:date="2017-03-08T11:25:00Z"/>
        </w:trPr>
        <w:tc>
          <w:tcPr>
            <w:tcW w:w="1535" w:type="pct"/>
            <w:tcBorders>
              <w:top w:val="nil"/>
              <w:left w:val="nil"/>
              <w:bottom w:val="nil"/>
              <w:right w:val="nil"/>
            </w:tcBorders>
            <w:shd w:val="clear" w:color="auto" w:fill="auto"/>
            <w:vAlign w:val="center"/>
            <w:hideMark/>
          </w:tcPr>
          <w:p w:rsidR="00145727" w:rsidRPr="00AC37B3" w:rsidRDefault="00145727">
            <w:pPr>
              <w:rPr>
                <w:ins w:id="866" w:author="Blessing gifta Mariaselvam" w:date="2017-03-08T11:25:00Z"/>
                <w:b/>
                <w:bCs/>
                <w:i/>
                <w:iCs/>
                <w:color w:val="5B9BD5" w:themeColor="accent1"/>
              </w:rPr>
              <w:pPrChange w:id="867" w:author="Blessing gifta Mariaselvam" w:date="2017-03-08T10:43:00Z">
                <w:pPr>
                  <w:jc w:val="right"/>
                </w:pPr>
              </w:pPrChange>
            </w:pPr>
            <w:ins w:id="868" w:author="Blessing gifta Mariaselvam" w:date="2017-03-08T11:25:00Z">
              <w:r w:rsidRPr="00AC37B3">
                <w:t>Administration and bureaucracy (ab)</w:t>
              </w:r>
            </w:ins>
          </w:p>
        </w:tc>
        <w:tc>
          <w:tcPr>
            <w:tcW w:w="413" w:type="pct"/>
            <w:tcBorders>
              <w:top w:val="nil"/>
              <w:left w:val="nil"/>
              <w:bottom w:val="nil"/>
              <w:right w:val="nil"/>
            </w:tcBorders>
            <w:shd w:val="clear" w:color="auto" w:fill="auto"/>
            <w:vAlign w:val="center"/>
            <w:hideMark/>
          </w:tcPr>
          <w:p w:rsidR="00145727" w:rsidRPr="00AC37B3" w:rsidRDefault="00145727">
            <w:pPr>
              <w:rPr>
                <w:ins w:id="869" w:author="Blessing gifta Mariaselvam" w:date="2017-03-08T11:25:00Z"/>
                <w:b/>
                <w:bCs/>
                <w:i/>
                <w:iCs/>
                <w:color w:val="5B9BD5" w:themeColor="accent1"/>
              </w:rPr>
              <w:pPrChange w:id="870" w:author="Blessing gifta Mariaselvam" w:date="2017-03-08T10:43:00Z">
                <w:pPr>
                  <w:jc w:val="center"/>
                </w:pPr>
              </w:pPrChange>
            </w:pPr>
            <w:ins w:id="871" w:author="Blessing gifta Mariaselvam" w:date="2017-03-08T11:25:00Z">
              <w:r w:rsidRPr="00AC37B3">
                <w:t>17</w:t>
              </w:r>
            </w:ins>
          </w:p>
        </w:tc>
        <w:tc>
          <w:tcPr>
            <w:tcW w:w="426" w:type="pct"/>
            <w:tcBorders>
              <w:top w:val="nil"/>
              <w:left w:val="nil"/>
              <w:bottom w:val="nil"/>
              <w:right w:val="nil"/>
            </w:tcBorders>
            <w:shd w:val="clear" w:color="auto" w:fill="auto"/>
            <w:vAlign w:val="center"/>
            <w:hideMark/>
          </w:tcPr>
          <w:p w:rsidR="00145727" w:rsidRPr="00AC37B3" w:rsidRDefault="00145727">
            <w:pPr>
              <w:rPr>
                <w:ins w:id="872" w:author="Blessing gifta Mariaselvam" w:date="2017-03-08T11:25:00Z"/>
                <w:b/>
                <w:bCs/>
                <w:i/>
                <w:iCs/>
                <w:color w:val="5B9BD5" w:themeColor="accent1"/>
              </w:rPr>
              <w:pPrChange w:id="873" w:author="Blessing gifta Mariaselvam" w:date="2017-03-08T10:43:00Z">
                <w:pPr>
                  <w:jc w:val="center"/>
                </w:pPr>
              </w:pPrChange>
            </w:pPr>
            <w:ins w:id="874" w:author="Blessing gifta Mariaselvam" w:date="2017-03-08T11:25:00Z">
              <w:r w:rsidRPr="00AC37B3">
                <w:t>11</w:t>
              </w:r>
            </w:ins>
          </w:p>
        </w:tc>
        <w:tc>
          <w:tcPr>
            <w:tcW w:w="327" w:type="pct"/>
            <w:tcBorders>
              <w:top w:val="nil"/>
              <w:left w:val="nil"/>
              <w:bottom w:val="nil"/>
              <w:right w:val="nil"/>
            </w:tcBorders>
            <w:shd w:val="clear" w:color="auto" w:fill="auto"/>
            <w:vAlign w:val="center"/>
            <w:hideMark/>
          </w:tcPr>
          <w:p w:rsidR="00145727" w:rsidRPr="00AC37B3" w:rsidRDefault="00145727">
            <w:pPr>
              <w:rPr>
                <w:ins w:id="875" w:author="Blessing gifta Mariaselvam" w:date="2017-03-08T11:25:00Z"/>
                <w:b/>
                <w:bCs/>
                <w:i/>
                <w:iCs/>
                <w:color w:val="5B9BD5" w:themeColor="accent1"/>
              </w:rPr>
              <w:pPrChange w:id="876" w:author="Blessing gifta Mariaselvam" w:date="2017-03-08T10:43:00Z">
                <w:pPr>
                  <w:jc w:val="center"/>
                </w:pPr>
              </w:pPrChange>
            </w:pPr>
            <w:ins w:id="877" w:author="Blessing gifta Mariaselvam" w:date="2017-03-08T11:25:00Z">
              <w:r w:rsidRPr="00AC37B3">
                <w:t>28</w:t>
              </w:r>
            </w:ins>
          </w:p>
        </w:tc>
        <w:tc>
          <w:tcPr>
            <w:tcW w:w="414" w:type="pct"/>
            <w:tcBorders>
              <w:top w:val="nil"/>
              <w:left w:val="nil"/>
              <w:bottom w:val="nil"/>
              <w:right w:val="nil"/>
            </w:tcBorders>
            <w:shd w:val="clear" w:color="auto" w:fill="auto"/>
            <w:vAlign w:val="center"/>
            <w:hideMark/>
          </w:tcPr>
          <w:p w:rsidR="00145727" w:rsidRPr="00AC37B3" w:rsidRDefault="00145727">
            <w:pPr>
              <w:rPr>
                <w:ins w:id="878" w:author="Blessing gifta Mariaselvam" w:date="2017-03-08T11:25:00Z"/>
                <w:color w:val="5B9BD5" w:themeColor="accent1"/>
              </w:rPr>
              <w:pPrChange w:id="879" w:author="Blessing gifta Mariaselvam" w:date="2017-03-08T10:43:00Z">
                <w:pPr>
                  <w:jc w:val="center"/>
                </w:pPr>
              </w:pPrChange>
            </w:pPr>
            <w:ins w:id="880" w:author="Blessing gifta Mariaselvam" w:date="2017-03-08T11:25:00Z">
              <w:r w:rsidRPr="00AC37B3">
                <w:t>0</w:t>
              </w:r>
            </w:ins>
          </w:p>
        </w:tc>
        <w:tc>
          <w:tcPr>
            <w:tcW w:w="426" w:type="pct"/>
            <w:tcBorders>
              <w:top w:val="nil"/>
              <w:left w:val="nil"/>
              <w:bottom w:val="nil"/>
              <w:right w:val="nil"/>
            </w:tcBorders>
            <w:shd w:val="clear" w:color="auto" w:fill="auto"/>
            <w:vAlign w:val="center"/>
            <w:hideMark/>
          </w:tcPr>
          <w:p w:rsidR="00145727" w:rsidRPr="00AC37B3" w:rsidRDefault="00145727">
            <w:pPr>
              <w:rPr>
                <w:ins w:id="881" w:author="Blessing gifta Mariaselvam" w:date="2017-03-08T11:25:00Z"/>
                <w:color w:val="5B9BD5" w:themeColor="accent1"/>
              </w:rPr>
              <w:pPrChange w:id="882" w:author="Blessing gifta Mariaselvam" w:date="2017-03-08T10:43:00Z">
                <w:pPr>
                  <w:jc w:val="center"/>
                </w:pPr>
              </w:pPrChange>
            </w:pPr>
            <w:ins w:id="883" w:author="Blessing gifta Mariaselvam" w:date="2017-03-08T11:25:00Z">
              <w:r w:rsidRPr="00AC37B3">
                <w:t>9</w:t>
              </w:r>
            </w:ins>
          </w:p>
        </w:tc>
        <w:tc>
          <w:tcPr>
            <w:tcW w:w="326" w:type="pct"/>
            <w:tcBorders>
              <w:top w:val="nil"/>
              <w:left w:val="nil"/>
              <w:bottom w:val="nil"/>
              <w:right w:val="nil"/>
            </w:tcBorders>
            <w:shd w:val="clear" w:color="auto" w:fill="auto"/>
            <w:vAlign w:val="center"/>
            <w:hideMark/>
          </w:tcPr>
          <w:p w:rsidR="00145727" w:rsidRPr="00AC37B3" w:rsidRDefault="00145727">
            <w:pPr>
              <w:rPr>
                <w:ins w:id="884" w:author="Blessing gifta Mariaselvam" w:date="2017-03-08T11:25:00Z"/>
                <w:color w:val="5B9BD5" w:themeColor="accent1"/>
              </w:rPr>
              <w:pPrChange w:id="885" w:author="Blessing gifta Mariaselvam" w:date="2017-03-08T10:43:00Z">
                <w:pPr>
                  <w:jc w:val="center"/>
                </w:pPr>
              </w:pPrChange>
            </w:pPr>
            <w:ins w:id="886" w:author="Blessing gifta Mariaselvam" w:date="2017-03-08T11:25:00Z">
              <w:r w:rsidRPr="00AC37B3">
                <w:t>9</w:t>
              </w:r>
            </w:ins>
          </w:p>
        </w:tc>
        <w:tc>
          <w:tcPr>
            <w:tcW w:w="414" w:type="pct"/>
            <w:tcBorders>
              <w:top w:val="nil"/>
              <w:left w:val="nil"/>
              <w:bottom w:val="nil"/>
              <w:right w:val="nil"/>
            </w:tcBorders>
            <w:shd w:val="clear" w:color="auto" w:fill="auto"/>
            <w:vAlign w:val="center"/>
            <w:hideMark/>
          </w:tcPr>
          <w:p w:rsidR="00145727" w:rsidRPr="00AC37B3" w:rsidRDefault="00145727">
            <w:pPr>
              <w:rPr>
                <w:ins w:id="887" w:author="Blessing gifta Mariaselvam" w:date="2017-03-08T11:25:00Z"/>
                <w:color w:val="5B9BD5" w:themeColor="accent1"/>
              </w:rPr>
              <w:pPrChange w:id="888" w:author="Blessing gifta Mariaselvam" w:date="2017-03-08T10:43:00Z">
                <w:pPr>
                  <w:jc w:val="center"/>
                </w:pPr>
              </w:pPrChange>
            </w:pPr>
            <w:ins w:id="889" w:author="Blessing gifta Mariaselvam" w:date="2017-03-08T11:25:00Z">
              <w:r w:rsidRPr="00AC37B3">
                <w:t>3</w:t>
              </w:r>
            </w:ins>
          </w:p>
        </w:tc>
        <w:tc>
          <w:tcPr>
            <w:tcW w:w="426" w:type="pct"/>
            <w:tcBorders>
              <w:top w:val="nil"/>
              <w:left w:val="nil"/>
              <w:bottom w:val="nil"/>
              <w:right w:val="nil"/>
            </w:tcBorders>
            <w:shd w:val="clear" w:color="auto" w:fill="auto"/>
            <w:vAlign w:val="center"/>
            <w:hideMark/>
          </w:tcPr>
          <w:p w:rsidR="00145727" w:rsidRPr="00AC37B3" w:rsidRDefault="00145727">
            <w:pPr>
              <w:rPr>
                <w:ins w:id="890" w:author="Blessing gifta Mariaselvam" w:date="2017-03-08T11:25:00Z"/>
                <w:color w:val="5B9BD5" w:themeColor="accent1"/>
              </w:rPr>
              <w:pPrChange w:id="891" w:author="Blessing gifta Mariaselvam" w:date="2017-03-08T10:43:00Z">
                <w:pPr>
                  <w:jc w:val="center"/>
                </w:pPr>
              </w:pPrChange>
            </w:pPr>
            <w:ins w:id="892" w:author="Blessing gifta Mariaselvam" w:date="2017-03-08T11:25:00Z">
              <w:r w:rsidRPr="00AC37B3">
                <w:t>5</w:t>
              </w:r>
            </w:ins>
          </w:p>
        </w:tc>
        <w:tc>
          <w:tcPr>
            <w:tcW w:w="293" w:type="pct"/>
            <w:tcBorders>
              <w:top w:val="nil"/>
              <w:left w:val="nil"/>
              <w:bottom w:val="nil"/>
              <w:right w:val="nil"/>
            </w:tcBorders>
            <w:shd w:val="clear" w:color="auto" w:fill="auto"/>
            <w:vAlign w:val="center"/>
            <w:hideMark/>
          </w:tcPr>
          <w:p w:rsidR="00145727" w:rsidRPr="00AC37B3" w:rsidRDefault="00145727">
            <w:pPr>
              <w:rPr>
                <w:ins w:id="893" w:author="Blessing gifta Mariaselvam" w:date="2017-03-08T11:25:00Z"/>
                <w:color w:val="5B9BD5" w:themeColor="accent1"/>
              </w:rPr>
              <w:pPrChange w:id="894" w:author="Blessing gifta Mariaselvam" w:date="2017-03-08T10:43:00Z">
                <w:pPr>
                  <w:jc w:val="center"/>
                </w:pPr>
              </w:pPrChange>
            </w:pPr>
            <w:ins w:id="895" w:author="Blessing gifta Mariaselvam" w:date="2017-03-08T11:25:00Z">
              <w:r w:rsidRPr="00AC37B3">
                <w:t>8</w:t>
              </w:r>
            </w:ins>
          </w:p>
        </w:tc>
      </w:tr>
      <w:tr w:rsidR="00145727" w:rsidRPr="00AC37B3" w:rsidTr="00FD6487">
        <w:trPr>
          <w:trHeight w:val="80"/>
          <w:ins w:id="896" w:author="Blessing gifta Mariaselvam" w:date="2017-03-08T11:25:00Z"/>
        </w:trPr>
        <w:tc>
          <w:tcPr>
            <w:tcW w:w="1535" w:type="pct"/>
            <w:tcBorders>
              <w:top w:val="nil"/>
              <w:left w:val="nil"/>
              <w:bottom w:val="nil"/>
              <w:right w:val="nil"/>
            </w:tcBorders>
            <w:shd w:val="clear" w:color="auto" w:fill="auto"/>
            <w:vAlign w:val="center"/>
            <w:hideMark/>
          </w:tcPr>
          <w:p w:rsidR="00145727" w:rsidRPr="00AC37B3" w:rsidRDefault="00145727">
            <w:pPr>
              <w:rPr>
                <w:ins w:id="897" w:author="Blessing gifta Mariaselvam" w:date="2017-03-08T11:25:00Z"/>
                <w:b/>
                <w:bCs/>
                <w:i/>
                <w:iCs/>
                <w:color w:val="5B9BD5" w:themeColor="accent1"/>
              </w:rPr>
              <w:pPrChange w:id="898" w:author="Blessing gifta Mariaselvam" w:date="2017-03-08T10:43:00Z">
                <w:pPr>
                  <w:jc w:val="right"/>
                </w:pPr>
              </w:pPrChange>
            </w:pPr>
            <w:ins w:id="899" w:author="Blessing gifta Mariaselvam" w:date="2017-03-08T11:25:00Z">
              <w:r w:rsidRPr="00AC37B3">
                <w:t>in %</w:t>
              </w:r>
            </w:ins>
          </w:p>
        </w:tc>
        <w:tc>
          <w:tcPr>
            <w:tcW w:w="413" w:type="pct"/>
            <w:tcBorders>
              <w:top w:val="nil"/>
              <w:left w:val="nil"/>
              <w:bottom w:val="nil"/>
              <w:right w:val="nil"/>
            </w:tcBorders>
            <w:shd w:val="clear" w:color="auto" w:fill="auto"/>
            <w:vAlign w:val="center"/>
            <w:hideMark/>
          </w:tcPr>
          <w:p w:rsidR="00145727" w:rsidRPr="00AC37B3" w:rsidRDefault="00145727">
            <w:pPr>
              <w:rPr>
                <w:ins w:id="900" w:author="Blessing gifta Mariaselvam" w:date="2017-03-08T11:25:00Z"/>
                <w:color w:val="5B9BD5" w:themeColor="accent1"/>
              </w:rPr>
              <w:pPrChange w:id="901" w:author="Blessing gifta Mariaselvam" w:date="2017-03-08T10:43:00Z">
                <w:pPr>
                  <w:jc w:val="center"/>
                </w:pPr>
              </w:pPrChange>
            </w:pPr>
            <w:ins w:id="902" w:author="Blessing gifta Mariaselvam" w:date="2017-03-08T11:25:00Z">
              <w:r w:rsidRPr="00AC37B3">
                <w:t>2</w:t>
              </w:r>
            </w:ins>
          </w:p>
        </w:tc>
        <w:tc>
          <w:tcPr>
            <w:tcW w:w="426" w:type="pct"/>
            <w:tcBorders>
              <w:top w:val="nil"/>
              <w:left w:val="nil"/>
              <w:bottom w:val="single" w:sz="4" w:space="0" w:color="auto"/>
              <w:right w:val="nil"/>
            </w:tcBorders>
            <w:shd w:val="clear" w:color="auto" w:fill="auto"/>
            <w:vAlign w:val="center"/>
            <w:hideMark/>
          </w:tcPr>
          <w:p w:rsidR="00145727" w:rsidRPr="00AC37B3" w:rsidRDefault="00145727">
            <w:pPr>
              <w:rPr>
                <w:ins w:id="903" w:author="Blessing gifta Mariaselvam" w:date="2017-03-08T11:25:00Z"/>
                <w:color w:val="5B9BD5" w:themeColor="accent1"/>
              </w:rPr>
              <w:pPrChange w:id="904" w:author="Blessing gifta Mariaselvam" w:date="2017-03-08T10:43:00Z">
                <w:pPr>
                  <w:jc w:val="center"/>
                </w:pPr>
              </w:pPrChange>
            </w:pPr>
            <w:ins w:id="905" w:author="Blessing gifta Mariaselvam" w:date="2017-03-08T11:25:00Z">
              <w:r w:rsidRPr="00AC37B3">
                <w:t>2</w:t>
              </w:r>
            </w:ins>
          </w:p>
        </w:tc>
        <w:tc>
          <w:tcPr>
            <w:tcW w:w="327" w:type="pct"/>
            <w:tcBorders>
              <w:top w:val="nil"/>
              <w:left w:val="nil"/>
              <w:bottom w:val="single" w:sz="4" w:space="0" w:color="auto"/>
              <w:right w:val="nil"/>
            </w:tcBorders>
            <w:shd w:val="clear" w:color="auto" w:fill="auto"/>
            <w:vAlign w:val="center"/>
            <w:hideMark/>
          </w:tcPr>
          <w:p w:rsidR="00145727" w:rsidRPr="00AC37B3" w:rsidRDefault="00145727">
            <w:pPr>
              <w:rPr>
                <w:ins w:id="906" w:author="Blessing gifta Mariaselvam" w:date="2017-03-08T11:25:00Z"/>
                <w:color w:val="5B9BD5" w:themeColor="accent1"/>
              </w:rPr>
              <w:pPrChange w:id="907" w:author="Blessing gifta Mariaselvam" w:date="2017-03-08T10:43:00Z">
                <w:pPr>
                  <w:jc w:val="center"/>
                </w:pPr>
              </w:pPrChange>
            </w:pPr>
            <w:ins w:id="908" w:author="Blessing gifta Mariaselvam" w:date="2017-03-08T11:25:00Z">
              <w:r w:rsidRPr="00AC37B3">
                <w:t>2</w:t>
              </w:r>
            </w:ins>
          </w:p>
        </w:tc>
        <w:tc>
          <w:tcPr>
            <w:tcW w:w="414" w:type="pct"/>
            <w:tcBorders>
              <w:top w:val="nil"/>
              <w:left w:val="nil"/>
              <w:bottom w:val="nil"/>
              <w:right w:val="nil"/>
            </w:tcBorders>
            <w:shd w:val="clear" w:color="auto" w:fill="auto"/>
            <w:vAlign w:val="center"/>
            <w:hideMark/>
          </w:tcPr>
          <w:p w:rsidR="00145727" w:rsidRPr="00AC37B3" w:rsidRDefault="00145727">
            <w:pPr>
              <w:rPr>
                <w:ins w:id="909" w:author="Blessing gifta Mariaselvam" w:date="2017-03-08T11:25:00Z"/>
                <w:color w:val="5B9BD5" w:themeColor="accent1"/>
              </w:rPr>
              <w:pPrChange w:id="910" w:author="Blessing gifta Mariaselvam" w:date="2017-03-08T10:43:00Z">
                <w:pPr>
                  <w:jc w:val="center"/>
                </w:pPr>
              </w:pPrChange>
            </w:pPr>
            <w:ins w:id="911" w:author="Blessing gifta Mariaselvam" w:date="2017-03-08T11:25:00Z">
              <w:r w:rsidRPr="00AC37B3">
                <w:t>0</w:t>
              </w:r>
            </w:ins>
          </w:p>
        </w:tc>
        <w:tc>
          <w:tcPr>
            <w:tcW w:w="426" w:type="pct"/>
            <w:tcBorders>
              <w:top w:val="nil"/>
              <w:left w:val="nil"/>
              <w:bottom w:val="single" w:sz="4" w:space="0" w:color="auto"/>
              <w:right w:val="nil"/>
            </w:tcBorders>
            <w:shd w:val="clear" w:color="auto" w:fill="auto"/>
            <w:vAlign w:val="center"/>
            <w:hideMark/>
          </w:tcPr>
          <w:p w:rsidR="00145727" w:rsidRPr="00AC37B3" w:rsidRDefault="00145727">
            <w:pPr>
              <w:rPr>
                <w:ins w:id="912" w:author="Blessing gifta Mariaselvam" w:date="2017-03-08T11:25:00Z"/>
                <w:color w:val="5B9BD5" w:themeColor="accent1"/>
              </w:rPr>
              <w:pPrChange w:id="913" w:author="Blessing gifta Mariaselvam" w:date="2017-03-08T10:43:00Z">
                <w:pPr>
                  <w:jc w:val="center"/>
                </w:pPr>
              </w:pPrChange>
            </w:pPr>
            <w:ins w:id="914" w:author="Blessing gifta Mariaselvam" w:date="2017-03-08T11:25:00Z">
              <w:r w:rsidRPr="00AC37B3">
                <w:t>1</w:t>
              </w:r>
            </w:ins>
          </w:p>
        </w:tc>
        <w:tc>
          <w:tcPr>
            <w:tcW w:w="326" w:type="pct"/>
            <w:tcBorders>
              <w:top w:val="nil"/>
              <w:left w:val="nil"/>
              <w:bottom w:val="single" w:sz="4" w:space="0" w:color="auto"/>
              <w:right w:val="nil"/>
            </w:tcBorders>
            <w:shd w:val="clear" w:color="auto" w:fill="auto"/>
            <w:vAlign w:val="center"/>
            <w:hideMark/>
          </w:tcPr>
          <w:p w:rsidR="00145727" w:rsidRPr="00AC37B3" w:rsidRDefault="00145727">
            <w:pPr>
              <w:rPr>
                <w:ins w:id="915" w:author="Blessing gifta Mariaselvam" w:date="2017-03-08T11:25:00Z"/>
                <w:color w:val="5B9BD5" w:themeColor="accent1"/>
              </w:rPr>
              <w:pPrChange w:id="916" w:author="Blessing gifta Mariaselvam" w:date="2017-03-08T10:43:00Z">
                <w:pPr>
                  <w:jc w:val="center"/>
                </w:pPr>
              </w:pPrChange>
            </w:pPr>
            <w:ins w:id="917" w:author="Blessing gifta Mariaselvam" w:date="2017-03-08T11:25:00Z">
              <w:r w:rsidRPr="00AC37B3">
                <w:t>1</w:t>
              </w:r>
            </w:ins>
          </w:p>
        </w:tc>
        <w:tc>
          <w:tcPr>
            <w:tcW w:w="414" w:type="pct"/>
            <w:tcBorders>
              <w:top w:val="nil"/>
              <w:left w:val="nil"/>
              <w:bottom w:val="nil"/>
              <w:right w:val="nil"/>
            </w:tcBorders>
            <w:shd w:val="clear" w:color="auto" w:fill="auto"/>
            <w:vAlign w:val="center"/>
            <w:hideMark/>
          </w:tcPr>
          <w:p w:rsidR="00145727" w:rsidRPr="00AC37B3" w:rsidRDefault="00145727">
            <w:pPr>
              <w:rPr>
                <w:ins w:id="918" w:author="Blessing gifta Mariaselvam" w:date="2017-03-08T11:25:00Z"/>
                <w:color w:val="5B9BD5" w:themeColor="accent1"/>
              </w:rPr>
              <w:pPrChange w:id="919" w:author="Blessing gifta Mariaselvam" w:date="2017-03-08T10:43:00Z">
                <w:pPr>
                  <w:jc w:val="center"/>
                </w:pPr>
              </w:pPrChange>
            </w:pPr>
            <w:ins w:id="920" w:author="Blessing gifta Mariaselvam" w:date="2017-03-08T11:25:00Z">
              <w:r w:rsidRPr="00AC37B3">
                <w:t>1</w:t>
              </w:r>
            </w:ins>
          </w:p>
        </w:tc>
        <w:tc>
          <w:tcPr>
            <w:tcW w:w="426" w:type="pct"/>
            <w:tcBorders>
              <w:top w:val="nil"/>
              <w:left w:val="nil"/>
              <w:bottom w:val="single" w:sz="4" w:space="0" w:color="auto"/>
              <w:right w:val="nil"/>
            </w:tcBorders>
            <w:shd w:val="clear" w:color="auto" w:fill="auto"/>
            <w:vAlign w:val="center"/>
            <w:hideMark/>
          </w:tcPr>
          <w:p w:rsidR="00145727" w:rsidRPr="00AC37B3" w:rsidRDefault="00145727">
            <w:pPr>
              <w:rPr>
                <w:ins w:id="921" w:author="Blessing gifta Mariaselvam" w:date="2017-03-08T11:25:00Z"/>
                <w:color w:val="5B9BD5" w:themeColor="accent1"/>
              </w:rPr>
              <w:pPrChange w:id="922" w:author="Blessing gifta Mariaselvam" w:date="2017-03-08T10:43:00Z">
                <w:pPr>
                  <w:jc w:val="center"/>
                </w:pPr>
              </w:pPrChange>
            </w:pPr>
            <w:ins w:id="923" w:author="Blessing gifta Mariaselvam" w:date="2017-03-08T11:25:00Z">
              <w:r w:rsidRPr="00AC37B3">
                <w:t>1</w:t>
              </w:r>
            </w:ins>
          </w:p>
        </w:tc>
        <w:tc>
          <w:tcPr>
            <w:tcW w:w="293" w:type="pct"/>
            <w:tcBorders>
              <w:top w:val="nil"/>
              <w:left w:val="nil"/>
              <w:bottom w:val="single" w:sz="4" w:space="0" w:color="auto"/>
              <w:right w:val="nil"/>
            </w:tcBorders>
            <w:shd w:val="clear" w:color="auto" w:fill="auto"/>
            <w:vAlign w:val="center"/>
            <w:hideMark/>
          </w:tcPr>
          <w:p w:rsidR="00145727" w:rsidRPr="00AC37B3" w:rsidRDefault="00145727">
            <w:pPr>
              <w:rPr>
                <w:ins w:id="924" w:author="Blessing gifta Mariaselvam" w:date="2017-03-08T11:25:00Z"/>
                <w:color w:val="5B9BD5" w:themeColor="accent1"/>
              </w:rPr>
              <w:pPrChange w:id="925" w:author="Blessing gifta Mariaselvam" w:date="2017-03-08T10:43:00Z">
                <w:pPr>
                  <w:jc w:val="center"/>
                </w:pPr>
              </w:pPrChange>
            </w:pPr>
            <w:ins w:id="926" w:author="Blessing gifta Mariaselvam" w:date="2017-03-08T11:25:00Z">
              <w:r w:rsidRPr="00AC37B3">
                <w:t>1</w:t>
              </w:r>
            </w:ins>
          </w:p>
        </w:tc>
      </w:tr>
      <w:tr w:rsidR="00145727" w:rsidRPr="00AC37B3" w:rsidTr="00FD6487">
        <w:trPr>
          <w:trHeight w:val="480"/>
          <w:ins w:id="927" w:author="Blessing gifta Mariaselvam" w:date="2017-03-08T11:25:00Z"/>
        </w:trPr>
        <w:tc>
          <w:tcPr>
            <w:tcW w:w="1535" w:type="pct"/>
            <w:tcBorders>
              <w:top w:val="single" w:sz="4" w:space="0" w:color="auto"/>
              <w:left w:val="nil"/>
              <w:bottom w:val="nil"/>
              <w:right w:val="nil"/>
            </w:tcBorders>
            <w:shd w:val="clear" w:color="auto" w:fill="auto"/>
            <w:vAlign w:val="center"/>
            <w:hideMark/>
          </w:tcPr>
          <w:p w:rsidR="00145727" w:rsidRPr="00AC37B3" w:rsidRDefault="00145727">
            <w:pPr>
              <w:rPr>
                <w:ins w:id="928" w:author="Blessing gifta Mariaselvam" w:date="2017-03-08T11:25:00Z"/>
                <w:b/>
                <w:bCs/>
                <w:i/>
                <w:iCs/>
                <w:color w:val="5B9BD5" w:themeColor="accent1"/>
              </w:rPr>
              <w:pPrChange w:id="929" w:author="Blessing gifta Mariaselvam" w:date="2017-03-08T10:43:00Z">
                <w:pPr>
                  <w:jc w:val="right"/>
                </w:pPr>
              </w:pPrChange>
            </w:pPr>
            <w:ins w:id="930" w:author="Blessing gifta Mariaselvam" w:date="2017-03-08T11:25:00Z">
              <w:r w:rsidRPr="00AC37B3">
                <w:t>Agriculture and food (</w:t>
              </w:r>
              <w:proofErr w:type="spellStart"/>
              <w:r w:rsidRPr="00AC37B3">
                <w:t>af</w:t>
              </w:r>
              <w:proofErr w:type="spellEnd"/>
              <w:r w:rsidRPr="00AC37B3">
                <w:t>)</w:t>
              </w:r>
            </w:ins>
          </w:p>
        </w:tc>
        <w:tc>
          <w:tcPr>
            <w:tcW w:w="413" w:type="pct"/>
            <w:tcBorders>
              <w:top w:val="single" w:sz="4" w:space="0" w:color="auto"/>
              <w:left w:val="nil"/>
              <w:bottom w:val="nil"/>
              <w:right w:val="nil"/>
            </w:tcBorders>
            <w:shd w:val="clear" w:color="auto" w:fill="auto"/>
            <w:vAlign w:val="center"/>
            <w:hideMark/>
          </w:tcPr>
          <w:p w:rsidR="00145727" w:rsidRPr="00AC37B3" w:rsidRDefault="00145727">
            <w:pPr>
              <w:rPr>
                <w:ins w:id="931" w:author="Blessing gifta Mariaselvam" w:date="2017-03-08T11:25:00Z"/>
                <w:b/>
                <w:bCs/>
                <w:i/>
                <w:iCs/>
                <w:color w:val="5B9BD5" w:themeColor="accent1"/>
              </w:rPr>
              <w:pPrChange w:id="932" w:author="Blessing gifta Mariaselvam" w:date="2017-03-08T10:43:00Z">
                <w:pPr>
                  <w:jc w:val="center"/>
                </w:pPr>
              </w:pPrChange>
            </w:pPr>
            <w:ins w:id="933" w:author="Blessing gifta Mariaselvam" w:date="2017-03-08T11:25:00Z">
              <w:r w:rsidRPr="00AC37B3">
                <w:t>40</w:t>
              </w:r>
            </w:ins>
          </w:p>
        </w:tc>
        <w:tc>
          <w:tcPr>
            <w:tcW w:w="426" w:type="pct"/>
            <w:tcBorders>
              <w:top w:val="nil"/>
              <w:left w:val="nil"/>
              <w:bottom w:val="nil"/>
              <w:right w:val="nil"/>
            </w:tcBorders>
            <w:shd w:val="clear" w:color="auto" w:fill="auto"/>
            <w:vAlign w:val="center"/>
            <w:hideMark/>
          </w:tcPr>
          <w:p w:rsidR="00145727" w:rsidRPr="00AC37B3" w:rsidRDefault="00145727">
            <w:pPr>
              <w:rPr>
                <w:ins w:id="934" w:author="Blessing gifta Mariaselvam" w:date="2017-03-08T11:25:00Z"/>
                <w:b/>
                <w:bCs/>
                <w:i/>
                <w:iCs/>
                <w:color w:val="5B9BD5" w:themeColor="accent1"/>
              </w:rPr>
              <w:pPrChange w:id="935" w:author="Blessing gifta Mariaselvam" w:date="2017-03-08T10:43:00Z">
                <w:pPr>
                  <w:jc w:val="center"/>
                </w:pPr>
              </w:pPrChange>
            </w:pPr>
            <w:ins w:id="936" w:author="Blessing gifta Mariaselvam" w:date="2017-03-08T11:25:00Z">
              <w:r w:rsidRPr="00AC37B3">
                <w:t>12</w:t>
              </w:r>
            </w:ins>
          </w:p>
        </w:tc>
        <w:tc>
          <w:tcPr>
            <w:tcW w:w="327" w:type="pct"/>
            <w:tcBorders>
              <w:top w:val="nil"/>
              <w:left w:val="nil"/>
              <w:bottom w:val="nil"/>
              <w:right w:val="nil"/>
            </w:tcBorders>
            <w:shd w:val="clear" w:color="auto" w:fill="auto"/>
            <w:vAlign w:val="center"/>
            <w:hideMark/>
          </w:tcPr>
          <w:p w:rsidR="00145727" w:rsidRPr="00AC37B3" w:rsidRDefault="00145727">
            <w:pPr>
              <w:rPr>
                <w:ins w:id="937" w:author="Blessing gifta Mariaselvam" w:date="2017-03-08T11:25:00Z"/>
                <w:b/>
                <w:bCs/>
                <w:i/>
                <w:iCs/>
                <w:color w:val="5B9BD5" w:themeColor="accent1"/>
              </w:rPr>
              <w:pPrChange w:id="938" w:author="Blessing gifta Mariaselvam" w:date="2017-03-08T10:43:00Z">
                <w:pPr>
                  <w:jc w:val="center"/>
                </w:pPr>
              </w:pPrChange>
            </w:pPr>
            <w:ins w:id="939" w:author="Blessing gifta Mariaselvam" w:date="2017-03-08T11:25:00Z">
              <w:r w:rsidRPr="00AC37B3">
                <w:t>52</w:t>
              </w:r>
            </w:ins>
          </w:p>
        </w:tc>
        <w:tc>
          <w:tcPr>
            <w:tcW w:w="414" w:type="pct"/>
            <w:tcBorders>
              <w:top w:val="single" w:sz="4" w:space="0" w:color="auto"/>
              <w:left w:val="nil"/>
              <w:bottom w:val="nil"/>
              <w:right w:val="nil"/>
            </w:tcBorders>
            <w:shd w:val="clear" w:color="auto" w:fill="auto"/>
            <w:vAlign w:val="center"/>
            <w:hideMark/>
          </w:tcPr>
          <w:p w:rsidR="00145727" w:rsidRPr="00AC37B3" w:rsidRDefault="00145727">
            <w:pPr>
              <w:rPr>
                <w:ins w:id="940" w:author="Blessing gifta Mariaselvam" w:date="2017-03-08T11:25:00Z"/>
                <w:b/>
                <w:bCs/>
                <w:i/>
                <w:iCs/>
                <w:color w:val="5B9BD5" w:themeColor="accent1"/>
              </w:rPr>
              <w:pPrChange w:id="941" w:author="Blessing gifta Mariaselvam" w:date="2017-03-08T10:43:00Z">
                <w:pPr>
                  <w:jc w:val="center"/>
                </w:pPr>
              </w:pPrChange>
            </w:pPr>
            <w:ins w:id="942" w:author="Blessing gifta Mariaselvam" w:date="2017-03-08T11:25:00Z">
              <w:r w:rsidRPr="00AC37B3">
                <w:t>10</w:t>
              </w:r>
            </w:ins>
          </w:p>
        </w:tc>
        <w:tc>
          <w:tcPr>
            <w:tcW w:w="426" w:type="pct"/>
            <w:tcBorders>
              <w:top w:val="nil"/>
              <w:left w:val="nil"/>
              <w:bottom w:val="nil"/>
              <w:right w:val="nil"/>
            </w:tcBorders>
            <w:shd w:val="clear" w:color="auto" w:fill="auto"/>
            <w:vAlign w:val="center"/>
            <w:hideMark/>
          </w:tcPr>
          <w:p w:rsidR="00145727" w:rsidRPr="00AC37B3" w:rsidRDefault="00145727">
            <w:pPr>
              <w:rPr>
                <w:ins w:id="943" w:author="Blessing gifta Mariaselvam" w:date="2017-03-08T11:25:00Z"/>
                <w:b/>
                <w:bCs/>
                <w:i/>
                <w:iCs/>
                <w:color w:val="5B9BD5" w:themeColor="accent1"/>
              </w:rPr>
              <w:pPrChange w:id="944" w:author="Blessing gifta Mariaselvam" w:date="2017-03-08T10:43:00Z">
                <w:pPr>
                  <w:jc w:val="center"/>
                </w:pPr>
              </w:pPrChange>
            </w:pPr>
            <w:ins w:id="945" w:author="Blessing gifta Mariaselvam" w:date="2017-03-08T11:25:00Z">
              <w:r w:rsidRPr="00AC37B3">
                <w:t>14</w:t>
              </w:r>
            </w:ins>
          </w:p>
        </w:tc>
        <w:tc>
          <w:tcPr>
            <w:tcW w:w="326" w:type="pct"/>
            <w:tcBorders>
              <w:top w:val="nil"/>
              <w:left w:val="nil"/>
              <w:bottom w:val="nil"/>
              <w:right w:val="nil"/>
            </w:tcBorders>
            <w:shd w:val="clear" w:color="auto" w:fill="auto"/>
            <w:vAlign w:val="center"/>
            <w:hideMark/>
          </w:tcPr>
          <w:p w:rsidR="00145727" w:rsidRPr="00AC37B3" w:rsidRDefault="00145727">
            <w:pPr>
              <w:rPr>
                <w:ins w:id="946" w:author="Blessing gifta Mariaselvam" w:date="2017-03-08T11:25:00Z"/>
                <w:b/>
                <w:bCs/>
                <w:i/>
                <w:iCs/>
                <w:color w:val="5B9BD5" w:themeColor="accent1"/>
              </w:rPr>
              <w:pPrChange w:id="947" w:author="Blessing gifta Mariaselvam" w:date="2017-03-08T10:43:00Z">
                <w:pPr>
                  <w:jc w:val="center"/>
                </w:pPr>
              </w:pPrChange>
            </w:pPr>
            <w:ins w:id="948" w:author="Blessing gifta Mariaselvam" w:date="2017-03-08T11:25:00Z">
              <w:r w:rsidRPr="00AC37B3">
                <w:t>24</w:t>
              </w:r>
            </w:ins>
          </w:p>
        </w:tc>
        <w:tc>
          <w:tcPr>
            <w:tcW w:w="414" w:type="pct"/>
            <w:tcBorders>
              <w:top w:val="single" w:sz="4" w:space="0" w:color="auto"/>
              <w:left w:val="nil"/>
              <w:bottom w:val="nil"/>
              <w:right w:val="nil"/>
            </w:tcBorders>
            <w:shd w:val="clear" w:color="auto" w:fill="auto"/>
            <w:vAlign w:val="center"/>
            <w:hideMark/>
          </w:tcPr>
          <w:p w:rsidR="00145727" w:rsidRPr="00AC37B3" w:rsidRDefault="00145727">
            <w:pPr>
              <w:rPr>
                <w:ins w:id="949" w:author="Blessing gifta Mariaselvam" w:date="2017-03-08T11:25:00Z"/>
                <w:color w:val="5B9BD5" w:themeColor="accent1"/>
              </w:rPr>
              <w:pPrChange w:id="950" w:author="Blessing gifta Mariaselvam" w:date="2017-03-08T10:43:00Z">
                <w:pPr>
                  <w:jc w:val="center"/>
                </w:pPr>
              </w:pPrChange>
            </w:pPr>
            <w:ins w:id="951" w:author="Blessing gifta Mariaselvam" w:date="2017-03-08T11:25:00Z">
              <w:r w:rsidRPr="00AC37B3">
                <w:t>2</w:t>
              </w:r>
            </w:ins>
          </w:p>
        </w:tc>
        <w:tc>
          <w:tcPr>
            <w:tcW w:w="426" w:type="pct"/>
            <w:tcBorders>
              <w:top w:val="nil"/>
              <w:left w:val="nil"/>
              <w:bottom w:val="nil"/>
              <w:right w:val="nil"/>
            </w:tcBorders>
            <w:shd w:val="clear" w:color="auto" w:fill="auto"/>
            <w:vAlign w:val="center"/>
            <w:hideMark/>
          </w:tcPr>
          <w:p w:rsidR="00145727" w:rsidRPr="00AC37B3" w:rsidRDefault="00145727">
            <w:pPr>
              <w:rPr>
                <w:ins w:id="952" w:author="Blessing gifta Mariaselvam" w:date="2017-03-08T11:25:00Z"/>
                <w:color w:val="5B9BD5" w:themeColor="accent1"/>
              </w:rPr>
              <w:pPrChange w:id="953" w:author="Blessing gifta Mariaselvam" w:date="2017-03-08T10:43:00Z">
                <w:pPr>
                  <w:jc w:val="center"/>
                </w:pPr>
              </w:pPrChange>
            </w:pPr>
            <w:ins w:id="954" w:author="Blessing gifta Mariaselvam" w:date="2017-03-08T11:25:00Z">
              <w:r w:rsidRPr="00AC37B3">
                <w:t>9</w:t>
              </w:r>
            </w:ins>
          </w:p>
        </w:tc>
        <w:tc>
          <w:tcPr>
            <w:tcW w:w="293" w:type="pct"/>
            <w:tcBorders>
              <w:top w:val="nil"/>
              <w:left w:val="nil"/>
              <w:bottom w:val="nil"/>
              <w:right w:val="nil"/>
            </w:tcBorders>
            <w:shd w:val="clear" w:color="auto" w:fill="auto"/>
            <w:vAlign w:val="center"/>
            <w:hideMark/>
          </w:tcPr>
          <w:p w:rsidR="00145727" w:rsidRPr="00AC37B3" w:rsidRDefault="00145727">
            <w:pPr>
              <w:rPr>
                <w:ins w:id="955" w:author="Blessing gifta Mariaselvam" w:date="2017-03-08T11:25:00Z"/>
                <w:b/>
                <w:bCs/>
                <w:i/>
                <w:iCs/>
                <w:color w:val="5B9BD5" w:themeColor="accent1"/>
              </w:rPr>
              <w:pPrChange w:id="956" w:author="Blessing gifta Mariaselvam" w:date="2017-03-08T10:43:00Z">
                <w:pPr>
                  <w:jc w:val="center"/>
                </w:pPr>
              </w:pPrChange>
            </w:pPr>
            <w:ins w:id="957" w:author="Blessing gifta Mariaselvam" w:date="2017-03-08T11:25:00Z">
              <w:r w:rsidRPr="00AC37B3">
                <w:t>11</w:t>
              </w:r>
            </w:ins>
          </w:p>
        </w:tc>
      </w:tr>
      <w:tr w:rsidR="00145727" w:rsidRPr="00AC37B3" w:rsidTr="00FD6487">
        <w:trPr>
          <w:trHeight w:val="80"/>
          <w:ins w:id="958" w:author="Blessing gifta Mariaselvam" w:date="2017-03-08T11:25:00Z"/>
        </w:trPr>
        <w:tc>
          <w:tcPr>
            <w:tcW w:w="1535" w:type="pct"/>
            <w:tcBorders>
              <w:top w:val="nil"/>
              <w:left w:val="nil"/>
              <w:bottom w:val="single" w:sz="4" w:space="0" w:color="auto"/>
              <w:right w:val="nil"/>
            </w:tcBorders>
            <w:shd w:val="clear" w:color="auto" w:fill="auto"/>
            <w:vAlign w:val="center"/>
            <w:hideMark/>
          </w:tcPr>
          <w:p w:rsidR="00145727" w:rsidRPr="00AC37B3" w:rsidRDefault="00145727">
            <w:pPr>
              <w:rPr>
                <w:ins w:id="959" w:author="Blessing gifta Mariaselvam" w:date="2017-03-08T11:25:00Z"/>
                <w:b/>
                <w:bCs/>
                <w:i/>
                <w:iCs/>
                <w:color w:val="5B9BD5" w:themeColor="accent1"/>
              </w:rPr>
              <w:pPrChange w:id="960" w:author="Blessing gifta Mariaselvam" w:date="2017-03-08T10:43:00Z">
                <w:pPr>
                  <w:jc w:val="right"/>
                </w:pPr>
              </w:pPrChange>
            </w:pPr>
            <w:ins w:id="961" w:author="Blessing gifta Mariaselvam" w:date="2017-03-08T11:25:00Z">
              <w:r w:rsidRPr="00AC37B3">
                <w:t>in %</w:t>
              </w:r>
            </w:ins>
          </w:p>
        </w:tc>
        <w:tc>
          <w:tcPr>
            <w:tcW w:w="413" w:type="pct"/>
            <w:tcBorders>
              <w:top w:val="nil"/>
              <w:left w:val="nil"/>
              <w:bottom w:val="single" w:sz="4" w:space="0" w:color="auto"/>
              <w:right w:val="nil"/>
            </w:tcBorders>
            <w:shd w:val="clear" w:color="auto" w:fill="auto"/>
            <w:vAlign w:val="center"/>
            <w:hideMark/>
          </w:tcPr>
          <w:p w:rsidR="00145727" w:rsidRPr="00AC37B3" w:rsidRDefault="00145727">
            <w:pPr>
              <w:rPr>
                <w:ins w:id="962" w:author="Blessing gifta Mariaselvam" w:date="2017-03-08T11:25:00Z"/>
                <w:color w:val="5B9BD5" w:themeColor="accent1"/>
              </w:rPr>
              <w:pPrChange w:id="963" w:author="Blessing gifta Mariaselvam" w:date="2017-03-08T10:43:00Z">
                <w:pPr>
                  <w:jc w:val="center"/>
                </w:pPr>
              </w:pPrChange>
            </w:pPr>
            <w:ins w:id="964" w:author="Blessing gifta Mariaselvam" w:date="2017-03-08T11:25:00Z">
              <w:r w:rsidRPr="00AC37B3">
                <w:t>4</w:t>
              </w:r>
            </w:ins>
          </w:p>
        </w:tc>
        <w:tc>
          <w:tcPr>
            <w:tcW w:w="426" w:type="pct"/>
            <w:tcBorders>
              <w:top w:val="nil"/>
              <w:left w:val="nil"/>
              <w:bottom w:val="single" w:sz="4" w:space="0" w:color="auto"/>
              <w:right w:val="nil"/>
            </w:tcBorders>
            <w:shd w:val="clear" w:color="auto" w:fill="auto"/>
            <w:vAlign w:val="center"/>
            <w:hideMark/>
          </w:tcPr>
          <w:p w:rsidR="00145727" w:rsidRPr="00AC37B3" w:rsidRDefault="00145727">
            <w:pPr>
              <w:rPr>
                <w:ins w:id="965" w:author="Blessing gifta Mariaselvam" w:date="2017-03-08T11:25:00Z"/>
                <w:color w:val="5B9BD5" w:themeColor="accent1"/>
              </w:rPr>
              <w:pPrChange w:id="966" w:author="Blessing gifta Mariaselvam" w:date="2017-03-08T10:43:00Z">
                <w:pPr>
                  <w:jc w:val="center"/>
                </w:pPr>
              </w:pPrChange>
            </w:pPr>
            <w:ins w:id="967" w:author="Blessing gifta Mariaselvam" w:date="2017-03-08T11:25:00Z">
              <w:r w:rsidRPr="00AC37B3">
                <w:t>2</w:t>
              </w:r>
            </w:ins>
          </w:p>
        </w:tc>
        <w:tc>
          <w:tcPr>
            <w:tcW w:w="327" w:type="pct"/>
            <w:tcBorders>
              <w:top w:val="nil"/>
              <w:left w:val="nil"/>
              <w:bottom w:val="single" w:sz="4" w:space="0" w:color="auto"/>
              <w:right w:val="nil"/>
            </w:tcBorders>
            <w:shd w:val="clear" w:color="auto" w:fill="auto"/>
            <w:vAlign w:val="center"/>
            <w:hideMark/>
          </w:tcPr>
          <w:p w:rsidR="00145727" w:rsidRPr="00AC37B3" w:rsidRDefault="00145727">
            <w:pPr>
              <w:rPr>
                <w:ins w:id="968" w:author="Blessing gifta Mariaselvam" w:date="2017-03-08T11:25:00Z"/>
                <w:color w:val="5B9BD5" w:themeColor="accent1"/>
              </w:rPr>
              <w:pPrChange w:id="969" w:author="Blessing gifta Mariaselvam" w:date="2017-03-08T10:43:00Z">
                <w:pPr>
                  <w:jc w:val="center"/>
                </w:pPr>
              </w:pPrChange>
            </w:pPr>
            <w:ins w:id="970" w:author="Blessing gifta Mariaselvam" w:date="2017-03-08T11:25:00Z">
              <w:r w:rsidRPr="00AC37B3">
                <w:t>3</w:t>
              </w:r>
            </w:ins>
          </w:p>
        </w:tc>
        <w:tc>
          <w:tcPr>
            <w:tcW w:w="414" w:type="pct"/>
            <w:tcBorders>
              <w:top w:val="nil"/>
              <w:left w:val="nil"/>
              <w:bottom w:val="single" w:sz="4" w:space="0" w:color="auto"/>
              <w:right w:val="nil"/>
            </w:tcBorders>
            <w:shd w:val="clear" w:color="auto" w:fill="auto"/>
            <w:vAlign w:val="center"/>
            <w:hideMark/>
          </w:tcPr>
          <w:p w:rsidR="00145727" w:rsidRPr="00AC37B3" w:rsidRDefault="00145727">
            <w:pPr>
              <w:rPr>
                <w:ins w:id="971" w:author="Blessing gifta Mariaselvam" w:date="2017-03-08T11:25:00Z"/>
                <w:color w:val="5B9BD5" w:themeColor="accent1"/>
              </w:rPr>
              <w:pPrChange w:id="972" w:author="Blessing gifta Mariaselvam" w:date="2017-03-08T10:43:00Z">
                <w:pPr>
                  <w:jc w:val="center"/>
                </w:pPr>
              </w:pPrChange>
            </w:pPr>
            <w:ins w:id="973" w:author="Blessing gifta Mariaselvam" w:date="2017-03-08T11:25:00Z">
              <w:r w:rsidRPr="00AC37B3">
                <w:t>3</w:t>
              </w:r>
            </w:ins>
          </w:p>
        </w:tc>
        <w:tc>
          <w:tcPr>
            <w:tcW w:w="426" w:type="pct"/>
            <w:tcBorders>
              <w:top w:val="nil"/>
              <w:left w:val="nil"/>
              <w:bottom w:val="single" w:sz="4" w:space="0" w:color="auto"/>
              <w:right w:val="nil"/>
            </w:tcBorders>
            <w:shd w:val="clear" w:color="auto" w:fill="auto"/>
            <w:vAlign w:val="center"/>
            <w:hideMark/>
          </w:tcPr>
          <w:p w:rsidR="00145727" w:rsidRPr="00AC37B3" w:rsidRDefault="00145727">
            <w:pPr>
              <w:rPr>
                <w:ins w:id="974" w:author="Blessing gifta Mariaselvam" w:date="2017-03-08T11:25:00Z"/>
                <w:color w:val="5B9BD5" w:themeColor="accent1"/>
              </w:rPr>
              <w:pPrChange w:id="975" w:author="Blessing gifta Mariaselvam" w:date="2017-03-08T10:43:00Z">
                <w:pPr>
                  <w:jc w:val="center"/>
                </w:pPr>
              </w:pPrChange>
            </w:pPr>
            <w:ins w:id="976" w:author="Blessing gifta Mariaselvam" w:date="2017-03-08T11:25:00Z">
              <w:r w:rsidRPr="00AC37B3">
                <w:t>2</w:t>
              </w:r>
            </w:ins>
          </w:p>
        </w:tc>
        <w:tc>
          <w:tcPr>
            <w:tcW w:w="326" w:type="pct"/>
            <w:tcBorders>
              <w:top w:val="nil"/>
              <w:left w:val="nil"/>
              <w:bottom w:val="single" w:sz="4" w:space="0" w:color="auto"/>
              <w:right w:val="nil"/>
            </w:tcBorders>
            <w:shd w:val="clear" w:color="auto" w:fill="auto"/>
            <w:vAlign w:val="center"/>
            <w:hideMark/>
          </w:tcPr>
          <w:p w:rsidR="00145727" w:rsidRPr="00AC37B3" w:rsidRDefault="00145727">
            <w:pPr>
              <w:rPr>
                <w:ins w:id="977" w:author="Blessing gifta Mariaselvam" w:date="2017-03-08T11:25:00Z"/>
                <w:color w:val="5B9BD5" w:themeColor="accent1"/>
              </w:rPr>
              <w:pPrChange w:id="978" w:author="Blessing gifta Mariaselvam" w:date="2017-03-08T10:43:00Z">
                <w:pPr>
                  <w:jc w:val="center"/>
                </w:pPr>
              </w:pPrChange>
            </w:pPr>
            <w:ins w:id="979" w:author="Blessing gifta Mariaselvam" w:date="2017-03-08T11:25:00Z">
              <w:r w:rsidRPr="00AC37B3">
                <w:t>2</w:t>
              </w:r>
            </w:ins>
          </w:p>
        </w:tc>
        <w:tc>
          <w:tcPr>
            <w:tcW w:w="414" w:type="pct"/>
            <w:tcBorders>
              <w:top w:val="nil"/>
              <w:left w:val="nil"/>
              <w:bottom w:val="single" w:sz="4" w:space="0" w:color="auto"/>
              <w:right w:val="nil"/>
            </w:tcBorders>
            <w:shd w:val="clear" w:color="auto" w:fill="auto"/>
            <w:vAlign w:val="center"/>
            <w:hideMark/>
          </w:tcPr>
          <w:p w:rsidR="00145727" w:rsidRPr="00AC37B3" w:rsidRDefault="00145727">
            <w:pPr>
              <w:rPr>
                <w:ins w:id="980" w:author="Blessing gifta Mariaselvam" w:date="2017-03-08T11:25:00Z"/>
                <w:color w:val="5B9BD5" w:themeColor="accent1"/>
              </w:rPr>
              <w:pPrChange w:id="981" w:author="Blessing gifta Mariaselvam" w:date="2017-03-08T10:43:00Z">
                <w:pPr>
                  <w:jc w:val="center"/>
                </w:pPr>
              </w:pPrChange>
            </w:pPr>
            <w:ins w:id="982" w:author="Blessing gifta Mariaselvam" w:date="2017-03-08T11:25:00Z">
              <w:r w:rsidRPr="00AC37B3">
                <w:t>1</w:t>
              </w:r>
            </w:ins>
          </w:p>
        </w:tc>
        <w:tc>
          <w:tcPr>
            <w:tcW w:w="426" w:type="pct"/>
            <w:tcBorders>
              <w:top w:val="nil"/>
              <w:left w:val="nil"/>
              <w:bottom w:val="single" w:sz="4" w:space="0" w:color="auto"/>
              <w:right w:val="nil"/>
            </w:tcBorders>
            <w:shd w:val="clear" w:color="auto" w:fill="auto"/>
            <w:vAlign w:val="center"/>
            <w:hideMark/>
          </w:tcPr>
          <w:p w:rsidR="00145727" w:rsidRPr="00AC37B3" w:rsidRDefault="00145727">
            <w:pPr>
              <w:rPr>
                <w:ins w:id="983" w:author="Blessing gifta Mariaselvam" w:date="2017-03-08T11:25:00Z"/>
                <w:color w:val="5B9BD5" w:themeColor="accent1"/>
              </w:rPr>
              <w:pPrChange w:id="984" w:author="Blessing gifta Mariaselvam" w:date="2017-03-08T10:43:00Z">
                <w:pPr>
                  <w:jc w:val="center"/>
                </w:pPr>
              </w:pPrChange>
            </w:pPr>
            <w:ins w:id="985" w:author="Blessing gifta Mariaselvam" w:date="2017-03-08T11:25:00Z">
              <w:r w:rsidRPr="00AC37B3">
                <w:t>2</w:t>
              </w:r>
            </w:ins>
          </w:p>
        </w:tc>
        <w:tc>
          <w:tcPr>
            <w:tcW w:w="293" w:type="pct"/>
            <w:tcBorders>
              <w:top w:val="nil"/>
              <w:left w:val="nil"/>
              <w:bottom w:val="single" w:sz="4" w:space="0" w:color="auto"/>
              <w:right w:val="nil"/>
            </w:tcBorders>
            <w:shd w:val="clear" w:color="auto" w:fill="auto"/>
            <w:vAlign w:val="center"/>
            <w:hideMark/>
          </w:tcPr>
          <w:p w:rsidR="00145727" w:rsidRPr="00AC37B3" w:rsidRDefault="00145727">
            <w:pPr>
              <w:rPr>
                <w:ins w:id="986" w:author="Blessing gifta Mariaselvam" w:date="2017-03-08T11:25:00Z"/>
                <w:color w:val="5B9BD5" w:themeColor="accent1"/>
              </w:rPr>
              <w:pPrChange w:id="987" w:author="Blessing gifta Mariaselvam" w:date="2017-03-08T10:43:00Z">
                <w:pPr>
                  <w:jc w:val="center"/>
                </w:pPr>
              </w:pPrChange>
            </w:pPr>
            <w:ins w:id="988" w:author="Blessing gifta Mariaselvam" w:date="2017-03-08T11:25:00Z">
              <w:r w:rsidRPr="00AC37B3">
                <w:t>2</w:t>
              </w:r>
            </w:ins>
          </w:p>
        </w:tc>
      </w:tr>
      <w:tr w:rsidR="00145727" w:rsidRPr="00AC37B3" w:rsidTr="00FD6487">
        <w:trPr>
          <w:trHeight w:val="300"/>
          <w:ins w:id="989" w:author="Blessing gifta Mariaselvam" w:date="2017-03-08T11:25:00Z"/>
        </w:trPr>
        <w:tc>
          <w:tcPr>
            <w:tcW w:w="1535" w:type="pct"/>
            <w:tcBorders>
              <w:top w:val="nil"/>
              <w:left w:val="nil"/>
              <w:bottom w:val="nil"/>
              <w:right w:val="nil"/>
            </w:tcBorders>
            <w:shd w:val="clear" w:color="auto" w:fill="auto"/>
            <w:vAlign w:val="center"/>
            <w:hideMark/>
          </w:tcPr>
          <w:p w:rsidR="00145727" w:rsidRPr="00AC37B3" w:rsidRDefault="00145727">
            <w:pPr>
              <w:rPr>
                <w:ins w:id="990" w:author="Blessing gifta Mariaselvam" w:date="2017-03-08T11:25:00Z"/>
                <w:b/>
                <w:bCs/>
                <w:i/>
                <w:iCs/>
                <w:color w:val="5B9BD5" w:themeColor="accent1"/>
              </w:rPr>
              <w:pPrChange w:id="991" w:author="Blessing gifta Mariaselvam" w:date="2017-03-08T10:43:00Z">
                <w:pPr>
                  <w:jc w:val="right"/>
                </w:pPr>
              </w:pPrChange>
            </w:pPr>
            <w:ins w:id="992" w:author="Blessing gifta Mariaselvam" w:date="2017-03-08T11:25:00Z">
              <w:r w:rsidRPr="00AC37B3">
                <w:t>Citizens</w:t>
              </w:r>
              <w:del w:id="993" w:author="Blessing gifta Mariaselvam" w:date="2017-03-08T10:38:00Z">
                <w:r w:rsidRPr="00AC37B3" w:rsidDel="00AC37B3">
                  <w:delText>'</w:delText>
                </w:r>
              </w:del>
              <w:r w:rsidRPr="00AC37B3">
                <w:t>‘ rights (</w:t>
              </w:r>
              <w:proofErr w:type="spellStart"/>
              <w:r w:rsidRPr="00AC37B3">
                <w:t>cr</w:t>
              </w:r>
              <w:proofErr w:type="spellEnd"/>
              <w:r w:rsidRPr="00AC37B3">
                <w:t>)</w:t>
              </w:r>
            </w:ins>
          </w:p>
        </w:tc>
        <w:tc>
          <w:tcPr>
            <w:tcW w:w="413" w:type="pct"/>
            <w:tcBorders>
              <w:top w:val="nil"/>
              <w:left w:val="nil"/>
              <w:bottom w:val="nil"/>
              <w:right w:val="nil"/>
            </w:tcBorders>
            <w:shd w:val="clear" w:color="auto" w:fill="auto"/>
            <w:vAlign w:val="center"/>
            <w:hideMark/>
          </w:tcPr>
          <w:p w:rsidR="00145727" w:rsidRPr="00AC37B3" w:rsidRDefault="00145727">
            <w:pPr>
              <w:rPr>
                <w:ins w:id="994" w:author="Blessing gifta Mariaselvam" w:date="2017-03-08T11:25:00Z"/>
                <w:b/>
                <w:bCs/>
                <w:i/>
                <w:iCs/>
                <w:color w:val="5B9BD5" w:themeColor="accent1"/>
              </w:rPr>
              <w:pPrChange w:id="995" w:author="Blessing gifta Mariaselvam" w:date="2017-03-08T10:43:00Z">
                <w:pPr>
                  <w:jc w:val="center"/>
                </w:pPr>
              </w:pPrChange>
            </w:pPr>
            <w:ins w:id="996" w:author="Blessing gifta Mariaselvam" w:date="2017-03-08T11:25:00Z">
              <w:r w:rsidRPr="00AC37B3">
                <w:t>59</w:t>
              </w:r>
            </w:ins>
          </w:p>
        </w:tc>
        <w:tc>
          <w:tcPr>
            <w:tcW w:w="426" w:type="pct"/>
            <w:tcBorders>
              <w:top w:val="nil"/>
              <w:left w:val="nil"/>
              <w:bottom w:val="nil"/>
              <w:right w:val="nil"/>
            </w:tcBorders>
            <w:shd w:val="clear" w:color="auto" w:fill="auto"/>
            <w:vAlign w:val="center"/>
            <w:hideMark/>
          </w:tcPr>
          <w:p w:rsidR="00145727" w:rsidRPr="00AC37B3" w:rsidRDefault="00145727">
            <w:pPr>
              <w:rPr>
                <w:ins w:id="997" w:author="Blessing gifta Mariaselvam" w:date="2017-03-08T11:25:00Z"/>
                <w:b/>
                <w:bCs/>
                <w:i/>
                <w:iCs/>
                <w:color w:val="5B9BD5" w:themeColor="accent1"/>
              </w:rPr>
              <w:pPrChange w:id="998" w:author="Blessing gifta Mariaselvam" w:date="2017-03-08T10:43:00Z">
                <w:pPr>
                  <w:jc w:val="center"/>
                </w:pPr>
              </w:pPrChange>
            </w:pPr>
            <w:ins w:id="999" w:author="Blessing gifta Mariaselvam" w:date="2017-03-08T11:25:00Z">
              <w:r w:rsidRPr="00AC37B3">
                <w:t>15</w:t>
              </w:r>
            </w:ins>
          </w:p>
        </w:tc>
        <w:tc>
          <w:tcPr>
            <w:tcW w:w="327" w:type="pct"/>
            <w:tcBorders>
              <w:top w:val="nil"/>
              <w:left w:val="nil"/>
              <w:bottom w:val="nil"/>
              <w:right w:val="nil"/>
            </w:tcBorders>
            <w:shd w:val="clear" w:color="auto" w:fill="auto"/>
            <w:vAlign w:val="center"/>
            <w:hideMark/>
          </w:tcPr>
          <w:p w:rsidR="00145727" w:rsidRPr="00AC37B3" w:rsidRDefault="00145727">
            <w:pPr>
              <w:rPr>
                <w:ins w:id="1000" w:author="Blessing gifta Mariaselvam" w:date="2017-03-08T11:25:00Z"/>
                <w:b/>
                <w:bCs/>
                <w:i/>
                <w:iCs/>
                <w:color w:val="5B9BD5" w:themeColor="accent1"/>
              </w:rPr>
              <w:pPrChange w:id="1001" w:author="Blessing gifta Mariaselvam" w:date="2017-03-08T10:43:00Z">
                <w:pPr>
                  <w:jc w:val="center"/>
                </w:pPr>
              </w:pPrChange>
            </w:pPr>
            <w:ins w:id="1002" w:author="Blessing gifta Mariaselvam" w:date="2017-03-08T11:25:00Z">
              <w:r w:rsidRPr="00AC37B3">
                <w:t>74</w:t>
              </w:r>
            </w:ins>
          </w:p>
        </w:tc>
        <w:tc>
          <w:tcPr>
            <w:tcW w:w="414" w:type="pct"/>
            <w:tcBorders>
              <w:top w:val="nil"/>
              <w:left w:val="nil"/>
              <w:bottom w:val="nil"/>
              <w:right w:val="nil"/>
            </w:tcBorders>
            <w:shd w:val="clear" w:color="auto" w:fill="auto"/>
            <w:vAlign w:val="center"/>
            <w:hideMark/>
          </w:tcPr>
          <w:p w:rsidR="00145727" w:rsidRPr="00AC37B3" w:rsidRDefault="00145727">
            <w:pPr>
              <w:rPr>
                <w:ins w:id="1003" w:author="Blessing gifta Mariaselvam" w:date="2017-03-08T11:25:00Z"/>
                <w:b/>
                <w:bCs/>
                <w:i/>
                <w:iCs/>
                <w:color w:val="5B9BD5" w:themeColor="accent1"/>
              </w:rPr>
              <w:pPrChange w:id="1004" w:author="Blessing gifta Mariaselvam" w:date="2017-03-08T10:43:00Z">
                <w:pPr>
                  <w:jc w:val="center"/>
                </w:pPr>
              </w:pPrChange>
            </w:pPr>
            <w:ins w:id="1005" w:author="Blessing gifta Mariaselvam" w:date="2017-03-08T11:25:00Z">
              <w:r w:rsidRPr="00AC37B3">
                <w:t>26</w:t>
              </w:r>
            </w:ins>
          </w:p>
        </w:tc>
        <w:tc>
          <w:tcPr>
            <w:tcW w:w="426" w:type="pct"/>
            <w:tcBorders>
              <w:top w:val="nil"/>
              <w:left w:val="nil"/>
              <w:bottom w:val="nil"/>
              <w:right w:val="nil"/>
            </w:tcBorders>
            <w:shd w:val="clear" w:color="auto" w:fill="auto"/>
            <w:vAlign w:val="center"/>
            <w:hideMark/>
          </w:tcPr>
          <w:p w:rsidR="00145727" w:rsidRPr="00AC37B3" w:rsidRDefault="00145727">
            <w:pPr>
              <w:rPr>
                <w:ins w:id="1006" w:author="Blessing gifta Mariaselvam" w:date="2017-03-08T11:25:00Z"/>
                <w:b/>
                <w:bCs/>
                <w:i/>
                <w:iCs/>
                <w:color w:val="5B9BD5" w:themeColor="accent1"/>
              </w:rPr>
              <w:pPrChange w:id="1007" w:author="Blessing gifta Mariaselvam" w:date="2017-03-08T10:43:00Z">
                <w:pPr>
                  <w:jc w:val="center"/>
                </w:pPr>
              </w:pPrChange>
            </w:pPr>
            <w:ins w:id="1008" w:author="Blessing gifta Mariaselvam" w:date="2017-03-08T11:25:00Z">
              <w:r w:rsidRPr="00AC37B3">
                <w:t>11</w:t>
              </w:r>
            </w:ins>
          </w:p>
        </w:tc>
        <w:tc>
          <w:tcPr>
            <w:tcW w:w="326" w:type="pct"/>
            <w:tcBorders>
              <w:top w:val="nil"/>
              <w:left w:val="nil"/>
              <w:bottom w:val="nil"/>
              <w:right w:val="nil"/>
            </w:tcBorders>
            <w:shd w:val="clear" w:color="auto" w:fill="auto"/>
            <w:vAlign w:val="center"/>
            <w:hideMark/>
          </w:tcPr>
          <w:p w:rsidR="00145727" w:rsidRPr="00AC37B3" w:rsidRDefault="00145727">
            <w:pPr>
              <w:rPr>
                <w:ins w:id="1009" w:author="Blessing gifta Mariaselvam" w:date="2017-03-08T11:25:00Z"/>
                <w:b/>
                <w:bCs/>
                <w:i/>
                <w:iCs/>
                <w:color w:val="5B9BD5" w:themeColor="accent1"/>
              </w:rPr>
              <w:pPrChange w:id="1010" w:author="Blessing gifta Mariaselvam" w:date="2017-03-08T10:43:00Z">
                <w:pPr>
                  <w:jc w:val="center"/>
                </w:pPr>
              </w:pPrChange>
            </w:pPr>
            <w:ins w:id="1011" w:author="Blessing gifta Mariaselvam" w:date="2017-03-08T11:25:00Z">
              <w:r w:rsidRPr="00AC37B3">
                <w:t>37</w:t>
              </w:r>
            </w:ins>
          </w:p>
        </w:tc>
        <w:tc>
          <w:tcPr>
            <w:tcW w:w="414" w:type="pct"/>
            <w:tcBorders>
              <w:top w:val="nil"/>
              <w:left w:val="nil"/>
              <w:bottom w:val="nil"/>
              <w:right w:val="nil"/>
            </w:tcBorders>
            <w:shd w:val="clear" w:color="auto" w:fill="auto"/>
            <w:vAlign w:val="center"/>
            <w:hideMark/>
          </w:tcPr>
          <w:p w:rsidR="00145727" w:rsidRPr="00AC37B3" w:rsidRDefault="00145727">
            <w:pPr>
              <w:rPr>
                <w:ins w:id="1012" w:author="Blessing gifta Mariaselvam" w:date="2017-03-08T11:25:00Z"/>
                <w:color w:val="5B9BD5" w:themeColor="accent1"/>
              </w:rPr>
              <w:pPrChange w:id="1013" w:author="Blessing gifta Mariaselvam" w:date="2017-03-08T10:43:00Z">
                <w:pPr>
                  <w:jc w:val="center"/>
                </w:pPr>
              </w:pPrChange>
            </w:pPr>
            <w:ins w:id="1014" w:author="Blessing gifta Mariaselvam" w:date="2017-03-08T11:25:00Z">
              <w:r w:rsidRPr="00AC37B3">
                <w:t>7</w:t>
              </w:r>
            </w:ins>
          </w:p>
        </w:tc>
        <w:tc>
          <w:tcPr>
            <w:tcW w:w="426" w:type="pct"/>
            <w:tcBorders>
              <w:top w:val="nil"/>
              <w:left w:val="nil"/>
              <w:bottom w:val="nil"/>
              <w:right w:val="nil"/>
            </w:tcBorders>
            <w:shd w:val="clear" w:color="auto" w:fill="auto"/>
            <w:vAlign w:val="center"/>
            <w:hideMark/>
          </w:tcPr>
          <w:p w:rsidR="00145727" w:rsidRPr="00AC37B3" w:rsidRDefault="00145727">
            <w:pPr>
              <w:rPr>
                <w:ins w:id="1015" w:author="Blessing gifta Mariaselvam" w:date="2017-03-08T11:25:00Z"/>
                <w:b/>
                <w:bCs/>
                <w:i/>
                <w:iCs/>
                <w:color w:val="5B9BD5" w:themeColor="accent1"/>
              </w:rPr>
              <w:pPrChange w:id="1016" w:author="Blessing gifta Mariaselvam" w:date="2017-03-08T10:43:00Z">
                <w:pPr>
                  <w:jc w:val="center"/>
                </w:pPr>
              </w:pPrChange>
            </w:pPr>
            <w:ins w:id="1017" w:author="Blessing gifta Mariaselvam" w:date="2017-03-08T11:25:00Z">
              <w:r w:rsidRPr="00AC37B3">
                <w:t>12</w:t>
              </w:r>
            </w:ins>
          </w:p>
        </w:tc>
        <w:tc>
          <w:tcPr>
            <w:tcW w:w="293" w:type="pct"/>
            <w:tcBorders>
              <w:top w:val="nil"/>
              <w:left w:val="nil"/>
              <w:bottom w:val="nil"/>
              <w:right w:val="nil"/>
            </w:tcBorders>
            <w:shd w:val="clear" w:color="auto" w:fill="auto"/>
            <w:vAlign w:val="center"/>
            <w:hideMark/>
          </w:tcPr>
          <w:p w:rsidR="00145727" w:rsidRPr="00AC37B3" w:rsidRDefault="00145727">
            <w:pPr>
              <w:rPr>
                <w:ins w:id="1018" w:author="Blessing gifta Mariaselvam" w:date="2017-03-08T11:25:00Z"/>
                <w:b/>
                <w:bCs/>
                <w:i/>
                <w:iCs/>
                <w:color w:val="5B9BD5" w:themeColor="accent1"/>
              </w:rPr>
              <w:pPrChange w:id="1019" w:author="Blessing gifta Mariaselvam" w:date="2017-03-08T10:43:00Z">
                <w:pPr>
                  <w:jc w:val="center"/>
                </w:pPr>
              </w:pPrChange>
            </w:pPr>
            <w:ins w:id="1020" w:author="Blessing gifta Mariaselvam" w:date="2017-03-08T11:25:00Z">
              <w:r w:rsidRPr="00AC37B3">
                <w:t>19</w:t>
              </w:r>
            </w:ins>
          </w:p>
        </w:tc>
      </w:tr>
      <w:tr w:rsidR="00145727" w:rsidRPr="00AC37B3" w:rsidTr="00FD6487">
        <w:trPr>
          <w:trHeight w:val="80"/>
          <w:ins w:id="1021" w:author="Blessing gifta Mariaselvam" w:date="2017-03-08T11:25:00Z"/>
        </w:trPr>
        <w:tc>
          <w:tcPr>
            <w:tcW w:w="1535" w:type="pct"/>
            <w:tcBorders>
              <w:top w:val="nil"/>
              <w:left w:val="nil"/>
              <w:bottom w:val="nil"/>
              <w:right w:val="nil"/>
            </w:tcBorders>
            <w:shd w:val="clear" w:color="auto" w:fill="auto"/>
            <w:vAlign w:val="center"/>
            <w:hideMark/>
          </w:tcPr>
          <w:p w:rsidR="00145727" w:rsidRPr="00AC37B3" w:rsidRDefault="00145727">
            <w:pPr>
              <w:rPr>
                <w:ins w:id="1022" w:author="Blessing gifta Mariaselvam" w:date="2017-03-08T11:25:00Z"/>
                <w:b/>
                <w:bCs/>
                <w:i/>
                <w:iCs/>
                <w:color w:val="5B9BD5" w:themeColor="accent1"/>
              </w:rPr>
              <w:pPrChange w:id="1023" w:author="Blessing gifta Mariaselvam" w:date="2017-03-08T10:43:00Z">
                <w:pPr>
                  <w:jc w:val="right"/>
                </w:pPr>
              </w:pPrChange>
            </w:pPr>
            <w:ins w:id="1024" w:author="Blessing gifta Mariaselvam" w:date="2017-03-08T11:25:00Z">
              <w:r w:rsidRPr="00AC37B3">
                <w:t>in %</w:t>
              </w:r>
            </w:ins>
          </w:p>
        </w:tc>
        <w:tc>
          <w:tcPr>
            <w:tcW w:w="413" w:type="pct"/>
            <w:tcBorders>
              <w:top w:val="nil"/>
              <w:left w:val="nil"/>
              <w:bottom w:val="nil"/>
              <w:right w:val="nil"/>
            </w:tcBorders>
            <w:shd w:val="clear" w:color="auto" w:fill="auto"/>
            <w:vAlign w:val="center"/>
            <w:hideMark/>
          </w:tcPr>
          <w:p w:rsidR="00145727" w:rsidRPr="00AC37B3" w:rsidRDefault="00145727">
            <w:pPr>
              <w:rPr>
                <w:ins w:id="1025" w:author="Blessing gifta Mariaselvam" w:date="2017-03-08T11:25:00Z"/>
                <w:color w:val="5B9BD5" w:themeColor="accent1"/>
              </w:rPr>
              <w:pPrChange w:id="1026" w:author="Blessing gifta Mariaselvam" w:date="2017-03-08T10:43:00Z">
                <w:pPr>
                  <w:jc w:val="center"/>
                </w:pPr>
              </w:pPrChange>
            </w:pPr>
            <w:ins w:id="1027" w:author="Blessing gifta Mariaselvam" w:date="2017-03-08T11:25:00Z">
              <w:r w:rsidRPr="00AC37B3">
                <w:t>6</w:t>
              </w:r>
            </w:ins>
          </w:p>
        </w:tc>
        <w:tc>
          <w:tcPr>
            <w:tcW w:w="426" w:type="pct"/>
            <w:tcBorders>
              <w:top w:val="nil"/>
              <w:left w:val="nil"/>
              <w:bottom w:val="single" w:sz="4" w:space="0" w:color="auto"/>
              <w:right w:val="nil"/>
            </w:tcBorders>
            <w:shd w:val="clear" w:color="auto" w:fill="auto"/>
            <w:vAlign w:val="center"/>
            <w:hideMark/>
          </w:tcPr>
          <w:p w:rsidR="00145727" w:rsidRPr="00AC37B3" w:rsidRDefault="00145727">
            <w:pPr>
              <w:rPr>
                <w:ins w:id="1028" w:author="Blessing gifta Mariaselvam" w:date="2017-03-08T11:25:00Z"/>
                <w:color w:val="5B9BD5" w:themeColor="accent1"/>
              </w:rPr>
              <w:pPrChange w:id="1029" w:author="Blessing gifta Mariaselvam" w:date="2017-03-08T10:43:00Z">
                <w:pPr>
                  <w:jc w:val="center"/>
                </w:pPr>
              </w:pPrChange>
            </w:pPr>
            <w:ins w:id="1030" w:author="Blessing gifta Mariaselvam" w:date="2017-03-08T11:25:00Z">
              <w:r w:rsidRPr="00AC37B3">
                <w:t>2</w:t>
              </w:r>
            </w:ins>
          </w:p>
        </w:tc>
        <w:tc>
          <w:tcPr>
            <w:tcW w:w="327" w:type="pct"/>
            <w:tcBorders>
              <w:top w:val="nil"/>
              <w:left w:val="nil"/>
              <w:bottom w:val="single" w:sz="4" w:space="0" w:color="auto"/>
              <w:right w:val="nil"/>
            </w:tcBorders>
            <w:shd w:val="clear" w:color="auto" w:fill="auto"/>
            <w:vAlign w:val="center"/>
            <w:hideMark/>
          </w:tcPr>
          <w:p w:rsidR="00145727" w:rsidRPr="00AC37B3" w:rsidRDefault="00145727">
            <w:pPr>
              <w:rPr>
                <w:ins w:id="1031" w:author="Blessing gifta Mariaselvam" w:date="2017-03-08T11:25:00Z"/>
                <w:color w:val="5B9BD5" w:themeColor="accent1"/>
              </w:rPr>
              <w:pPrChange w:id="1032" w:author="Blessing gifta Mariaselvam" w:date="2017-03-08T10:43:00Z">
                <w:pPr>
                  <w:jc w:val="center"/>
                </w:pPr>
              </w:pPrChange>
            </w:pPr>
            <w:ins w:id="1033" w:author="Blessing gifta Mariaselvam" w:date="2017-03-08T11:25:00Z">
              <w:r w:rsidRPr="00AC37B3">
                <w:t>5</w:t>
              </w:r>
            </w:ins>
          </w:p>
        </w:tc>
        <w:tc>
          <w:tcPr>
            <w:tcW w:w="414" w:type="pct"/>
            <w:tcBorders>
              <w:top w:val="nil"/>
              <w:left w:val="nil"/>
              <w:bottom w:val="nil"/>
              <w:right w:val="nil"/>
            </w:tcBorders>
            <w:shd w:val="clear" w:color="auto" w:fill="auto"/>
            <w:vAlign w:val="center"/>
            <w:hideMark/>
          </w:tcPr>
          <w:p w:rsidR="00145727" w:rsidRPr="00AC37B3" w:rsidRDefault="00145727">
            <w:pPr>
              <w:rPr>
                <w:ins w:id="1034" w:author="Blessing gifta Mariaselvam" w:date="2017-03-08T11:25:00Z"/>
                <w:color w:val="5B9BD5" w:themeColor="accent1"/>
              </w:rPr>
              <w:pPrChange w:id="1035" w:author="Blessing gifta Mariaselvam" w:date="2017-03-08T10:43:00Z">
                <w:pPr>
                  <w:jc w:val="center"/>
                </w:pPr>
              </w:pPrChange>
            </w:pPr>
            <w:ins w:id="1036" w:author="Blessing gifta Mariaselvam" w:date="2017-03-08T11:25:00Z">
              <w:r w:rsidRPr="00AC37B3">
                <w:t>9</w:t>
              </w:r>
            </w:ins>
          </w:p>
        </w:tc>
        <w:tc>
          <w:tcPr>
            <w:tcW w:w="426" w:type="pct"/>
            <w:tcBorders>
              <w:top w:val="nil"/>
              <w:left w:val="nil"/>
              <w:bottom w:val="single" w:sz="4" w:space="0" w:color="auto"/>
              <w:right w:val="nil"/>
            </w:tcBorders>
            <w:shd w:val="clear" w:color="auto" w:fill="auto"/>
            <w:vAlign w:val="center"/>
            <w:hideMark/>
          </w:tcPr>
          <w:p w:rsidR="00145727" w:rsidRPr="00AC37B3" w:rsidRDefault="00145727">
            <w:pPr>
              <w:rPr>
                <w:ins w:id="1037" w:author="Blessing gifta Mariaselvam" w:date="2017-03-08T11:25:00Z"/>
                <w:color w:val="5B9BD5" w:themeColor="accent1"/>
              </w:rPr>
              <w:pPrChange w:id="1038" w:author="Blessing gifta Mariaselvam" w:date="2017-03-08T10:43:00Z">
                <w:pPr>
                  <w:jc w:val="center"/>
                </w:pPr>
              </w:pPrChange>
            </w:pPr>
            <w:ins w:id="1039" w:author="Blessing gifta Mariaselvam" w:date="2017-03-08T11:25:00Z">
              <w:r w:rsidRPr="00AC37B3">
                <w:t>1</w:t>
              </w:r>
            </w:ins>
          </w:p>
        </w:tc>
        <w:tc>
          <w:tcPr>
            <w:tcW w:w="326" w:type="pct"/>
            <w:tcBorders>
              <w:top w:val="nil"/>
              <w:left w:val="nil"/>
              <w:bottom w:val="single" w:sz="4" w:space="0" w:color="auto"/>
              <w:right w:val="nil"/>
            </w:tcBorders>
            <w:shd w:val="clear" w:color="auto" w:fill="auto"/>
            <w:vAlign w:val="center"/>
            <w:hideMark/>
          </w:tcPr>
          <w:p w:rsidR="00145727" w:rsidRPr="00AC37B3" w:rsidRDefault="00145727">
            <w:pPr>
              <w:rPr>
                <w:ins w:id="1040" w:author="Blessing gifta Mariaselvam" w:date="2017-03-08T11:25:00Z"/>
                <w:color w:val="5B9BD5" w:themeColor="accent1"/>
              </w:rPr>
              <w:pPrChange w:id="1041" w:author="Blessing gifta Mariaselvam" w:date="2017-03-08T10:43:00Z">
                <w:pPr>
                  <w:jc w:val="center"/>
                </w:pPr>
              </w:pPrChange>
            </w:pPr>
            <w:ins w:id="1042" w:author="Blessing gifta Mariaselvam" w:date="2017-03-08T11:25:00Z">
              <w:r w:rsidRPr="00AC37B3">
                <w:t>3</w:t>
              </w:r>
            </w:ins>
          </w:p>
        </w:tc>
        <w:tc>
          <w:tcPr>
            <w:tcW w:w="414" w:type="pct"/>
            <w:tcBorders>
              <w:top w:val="nil"/>
              <w:left w:val="nil"/>
              <w:bottom w:val="nil"/>
              <w:right w:val="nil"/>
            </w:tcBorders>
            <w:shd w:val="clear" w:color="auto" w:fill="auto"/>
            <w:vAlign w:val="center"/>
            <w:hideMark/>
          </w:tcPr>
          <w:p w:rsidR="00145727" w:rsidRPr="00AC37B3" w:rsidRDefault="00145727">
            <w:pPr>
              <w:rPr>
                <w:ins w:id="1043" w:author="Blessing gifta Mariaselvam" w:date="2017-03-08T11:25:00Z"/>
                <w:color w:val="5B9BD5" w:themeColor="accent1"/>
              </w:rPr>
              <w:pPrChange w:id="1044" w:author="Blessing gifta Mariaselvam" w:date="2017-03-08T10:43:00Z">
                <w:pPr>
                  <w:jc w:val="center"/>
                </w:pPr>
              </w:pPrChange>
            </w:pPr>
            <w:ins w:id="1045" w:author="Blessing gifta Mariaselvam" w:date="2017-03-08T11:25:00Z">
              <w:r w:rsidRPr="00AC37B3">
                <w:t>3</w:t>
              </w:r>
            </w:ins>
          </w:p>
        </w:tc>
        <w:tc>
          <w:tcPr>
            <w:tcW w:w="426" w:type="pct"/>
            <w:tcBorders>
              <w:top w:val="nil"/>
              <w:left w:val="nil"/>
              <w:bottom w:val="single" w:sz="4" w:space="0" w:color="auto"/>
              <w:right w:val="nil"/>
            </w:tcBorders>
            <w:shd w:val="clear" w:color="auto" w:fill="auto"/>
            <w:vAlign w:val="center"/>
            <w:hideMark/>
          </w:tcPr>
          <w:p w:rsidR="00145727" w:rsidRPr="00AC37B3" w:rsidRDefault="00145727">
            <w:pPr>
              <w:rPr>
                <w:ins w:id="1046" w:author="Blessing gifta Mariaselvam" w:date="2017-03-08T11:25:00Z"/>
                <w:color w:val="5B9BD5" w:themeColor="accent1"/>
              </w:rPr>
              <w:pPrChange w:id="1047" w:author="Blessing gifta Mariaselvam" w:date="2017-03-08T10:43:00Z">
                <w:pPr>
                  <w:jc w:val="center"/>
                </w:pPr>
              </w:pPrChange>
            </w:pPr>
            <w:ins w:id="1048" w:author="Blessing gifta Mariaselvam" w:date="2017-03-08T11:25:00Z">
              <w:r w:rsidRPr="00AC37B3">
                <w:t>3</w:t>
              </w:r>
            </w:ins>
          </w:p>
        </w:tc>
        <w:tc>
          <w:tcPr>
            <w:tcW w:w="293" w:type="pct"/>
            <w:tcBorders>
              <w:top w:val="nil"/>
              <w:left w:val="nil"/>
              <w:bottom w:val="single" w:sz="4" w:space="0" w:color="auto"/>
              <w:right w:val="nil"/>
            </w:tcBorders>
            <w:shd w:val="clear" w:color="auto" w:fill="auto"/>
            <w:vAlign w:val="center"/>
            <w:hideMark/>
          </w:tcPr>
          <w:p w:rsidR="00145727" w:rsidRPr="00AC37B3" w:rsidRDefault="00145727">
            <w:pPr>
              <w:rPr>
                <w:ins w:id="1049" w:author="Blessing gifta Mariaselvam" w:date="2017-03-08T11:25:00Z"/>
                <w:color w:val="5B9BD5" w:themeColor="accent1"/>
              </w:rPr>
              <w:pPrChange w:id="1050" w:author="Blessing gifta Mariaselvam" w:date="2017-03-08T10:43:00Z">
                <w:pPr>
                  <w:jc w:val="center"/>
                </w:pPr>
              </w:pPrChange>
            </w:pPr>
            <w:ins w:id="1051" w:author="Blessing gifta Mariaselvam" w:date="2017-03-08T11:25:00Z">
              <w:r w:rsidRPr="00AC37B3">
                <w:t>3</w:t>
              </w:r>
            </w:ins>
          </w:p>
        </w:tc>
      </w:tr>
      <w:tr w:rsidR="00145727" w:rsidRPr="00AC37B3" w:rsidTr="00FD6487">
        <w:trPr>
          <w:trHeight w:val="334"/>
          <w:ins w:id="1052" w:author="Blessing gifta Mariaselvam" w:date="2017-03-08T11:25:00Z"/>
        </w:trPr>
        <w:tc>
          <w:tcPr>
            <w:tcW w:w="1535" w:type="pct"/>
            <w:tcBorders>
              <w:top w:val="single" w:sz="4" w:space="0" w:color="auto"/>
              <w:left w:val="nil"/>
              <w:bottom w:val="nil"/>
              <w:right w:val="nil"/>
            </w:tcBorders>
            <w:shd w:val="clear" w:color="auto" w:fill="auto"/>
            <w:vAlign w:val="center"/>
            <w:hideMark/>
          </w:tcPr>
          <w:p w:rsidR="00145727" w:rsidRPr="00AC37B3" w:rsidRDefault="00145727">
            <w:pPr>
              <w:rPr>
                <w:ins w:id="1053" w:author="Blessing gifta Mariaselvam" w:date="2017-03-08T11:25:00Z"/>
                <w:b/>
                <w:bCs/>
                <w:i/>
                <w:iCs/>
                <w:color w:val="5B9BD5" w:themeColor="accent1"/>
              </w:rPr>
              <w:pPrChange w:id="1054" w:author="Blessing gifta Mariaselvam" w:date="2017-03-08T10:43:00Z">
                <w:pPr>
                  <w:jc w:val="right"/>
                </w:pPr>
              </w:pPrChange>
            </w:pPr>
            <w:ins w:id="1055" w:author="Blessing gifta Mariaselvam" w:date="2017-03-08T11:25:00Z">
              <w:r w:rsidRPr="00AC37B3">
                <w:t>Constitutional questions and functioning of EU (</w:t>
              </w:r>
              <w:proofErr w:type="spellStart"/>
              <w:r w:rsidRPr="00AC37B3">
                <w:t>cqf</w:t>
              </w:r>
              <w:proofErr w:type="spellEnd"/>
              <w:r w:rsidRPr="00AC37B3">
                <w:t>)</w:t>
              </w:r>
            </w:ins>
          </w:p>
        </w:tc>
        <w:tc>
          <w:tcPr>
            <w:tcW w:w="413" w:type="pct"/>
            <w:tcBorders>
              <w:top w:val="single" w:sz="4" w:space="0" w:color="auto"/>
              <w:left w:val="nil"/>
              <w:bottom w:val="nil"/>
              <w:right w:val="nil"/>
            </w:tcBorders>
            <w:shd w:val="clear" w:color="auto" w:fill="auto"/>
            <w:vAlign w:val="center"/>
            <w:hideMark/>
          </w:tcPr>
          <w:p w:rsidR="00145727" w:rsidRPr="00AC37B3" w:rsidRDefault="00145727">
            <w:pPr>
              <w:rPr>
                <w:ins w:id="1056" w:author="Blessing gifta Mariaselvam" w:date="2017-03-08T11:25:00Z"/>
                <w:b/>
                <w:bCs/>
                <w:i/>
                <w:iCs/>
                <w:color w:val="5B9BD5" w:themeColor="accent1"/>
              </w:rPr>
              <w:pPrChange w:id="1057" w:author="Blessing gifta Mariaselvam" w:date="2017-03-08T10:43:00Z">
                <w:pPr>
                  <w:jc w:val="center"/>
                </w:pPr>
              </w:pPrChange>
            </w:pPr>
            <w:ins w:id="1058" w:author="Blessing gifta Mariaselvam" w:date="2017-03-08T11:25:00Z">
              <w:r w:rsidRPr="00AC37B3">
                <w:t>29</w:t>
              </w:r>
            </w:ins>
          </w:p>
        </w:tc>
        <w:tc>
          <w:tcPr>
            <w:tcW w:w="426" w:type="pct"/>
            <w:tcBorders>
              <w:top w:val="nil"/>
              <w:left w:val="nil"/>
              <w:bottom w:val="nil"/>
              <w:right w:val="nil"/>
            </w:tcBorders>
            <w:shd w:val="clear" w:color="auto" w:fill="auto"/>
            <w:vAlign w:val="center"/>
            <w:hideMark/>
          </w:tcPr>
          <w:p w:rsidR="00145727" w:rsidRPr="00AC37B3" w:rsidRDefault="00145727">
            <w:pPr>
              <w:rPr>
                <w:ins w:id="1059" w:author="Blessing gifta Mariaselvam" w:date="2017-03-08T11:25:00Z"/>
                <w:b/>
                <w:bCs/>
                <w:i/>
                <w:iCs/>
                <w:color w:val="5B9BD5" w:themeColor="accent1"/>
              </w:rPr>
              <w:pPrChange w:id="1060" w:author="Blessing gifta Mariaselvam" w:date="2017-03-08T10:43:00Z">
                <w:pPr>
                  <w:jc w:val="center"/>
                </w:pPr>
              </w:pPrChange>
            </w:pPr>
            <w:ins w:id="1061" w:author="Blessing gifta Mariaselvam" w:date="2017-03-08T11:25:00Z">
              <w:r w:rsidRPr="00AC37B3">
                <w:t>25</w:t>
              </w:r>
            </w:ins>
          </w:p>
        </w:tc>
        <w:tc>
          <w:tcPr>
            <w:tcW w:w="327" w:type="pct"/>
            <w:tcBorders>
              <w:top w:val="nil"/>
              <w:left w:val="nil"/>
              <w:bottom w:val="nil"/>
              <w:right w:val="nil"/>
            </w:tcBorders>
            <w:shd w:val="clear" w:color="auto" w:fill="auto"/>
            <w:vAlign w:val="center"/>
            <w:hideMark/>
          </w:tcPr>
          <w:p w:rsidR="00145727" w:rsidRPr="00AC37B3" w:rsidRDefault="00145727">
            <w:pPr>
              <w:rPr>
                <w:ins w:id="1062" w:author="Blessing gifta Mariaselvam" w:date="2017-03-08T11:25:00Z"/>
                <w:b/>
                <w:bCs/>
                <w:i/>
                <w:iCs/>
                <w:color w:val="5B9BD5" w:themeColor="accent1"/>
              </w:rPr>
              <w:pPrChange w:id="1063" w:author="Blessing gifta Mariaselvam" w:date="2017-03-08T10:43:00Z">
                <w:pPr>
                  <w:jc w:val="center"/>
                </w:pPr>
              </w:pPrChange>
            </w:pPr>
            <w:ins w:id="1064" w:author="Blessing gifta Mariaselvam" w:date="2017-03-08T11:25:00Z">
              <w:r w:rsidRPr="00AC37B3">
                <w:t>54</w:t>
              </w:r>
            </w:ins>
          </w:p>
        </w:tc>
        <w:tc>
          <w:tcPr>
            <w:tcW w:w="414" w:type="pct"/>
            <w:tcBorders>
              <w:top w:val="single" w:sz="4" w:space="0" w:color="auto"/>
              <w:left w:val="nil"/>
              <w:bottom w:val="nil"/>
              <w:right w:val="nil"/>
            </w:tcBorders>
            <w:shd w:val="clear" w:color="auto" w:fill="auto"/>
            <w:vAlign w:val="center"/>
            <w:hideMark/>
          </w:tcPr>
          <w:p w:rsidR="00145727" w:rsidRPr="00AC37B3" w:rsidRDefault="00145727">
            <w:pPr>
              <w:rPr>
                <w:ins w:id="1065" w:author="Blessing gifta Mariaselvam" w:date="2017-03-08T11:25:00Z"/>
                <w:color w:val="5B9BD5" w:themeColor="accent1"/>
              </w:rPr>
              <w:pPrChange w:id="1066" w:author="Blessing gifta Mariaselvam" w:date="2017-03-08T10:43:00Z">
                <w:pPr>
                  <w:jc w:val="center"/>
                </w:pPr>
              </w:pPrChange>
            </w:pPr>
            <w:ins w:id="1067" w:author="Blessing gifta Mariaselvam" w:date="2017-03-08T11:25:00Z">
              <w:r w:rsidRPr="00AC37B3">
                <w:t>5</w:t>
              </w:r>
            </w:ins>
          </w:p>
        </w:tc>
        <w:tc>
          <w:tcPr>
            <w:tcW w:w="426" w:type="pct"/>
            <w:tcBorders>
              <w:top w:val="nil"/>
              <w:left w:val="nil"/>
              <w:bottom w:val="nil"/>
              <w:right w:val="nil"/>
            </w:tcBorders>
            <w:shd w:val="clear" w:color="auto" w:fill="auto"/>
            <w:vAlign w:val="center"/>
            <w:hideMark/>
          </w:tcPr>
          <w:p w:rsidR="00145727" w:rsidRPr="00AC37B3" w:rsidRDefault="00145727">
            <w:pPr>
              <w:rPr>
                <w:ins w:id="1068" w:author="Blessing gifta Mariaselvam" w:date="2017-03-08T11:25:00Z"/>
                <w:b/>
                <w:bCs/>
                <w:i/>
                <w:iCs/>
                <w:color w:val="5B9BD5" w:themeColor="accent1"/>
              </w:rPr>
              <w:pPrChange w:id="1069" w:author="Blessing gifta Mariaselvam" w:date="2017-03-08T10:43:00Z">
                <w:pPr>
                  <w:jc w:val="center"/>
                </w:pPr>
              </w:pPrChange>
            </w:pPr>
            <w:ins w:id="1070" w:author="Blessing gifta Mariaselvam" w:date="2017-03-08T11:25:00Z">
              <w:r w:rsidRPr="00AC37B3">
                <w:t>51</w:t>
              </w:r>
            </w:ins>
          </w:p>
        </w:tc>
        <w:tc>
          <w:tcPr>
            <w:tcW w:w="326" w:type="pct"/>
            <w:tcBorders>
              <w:top w:val="nil"/>
              <w:left w:val="nil"/>
              <w:bottom w:val="nil"/>
              <w:right w:val="nil"/>
            </w:tcBorders>
            <w:shd w:val="clear" w:color="auto" w:fill="auto"/>
            <w:vAlign w:val="center"/>
            <w:hideMark/>
          </w:tcPr>
          <w:p w:rsidR="00145727" w:rsidRPr="00AC37B3" w:rsidRDefault="00145727">
            <w:pPr>
              <w:rPr>
                <w:ins w:id="1071" w:author="Blessing gifta Mariaselvam" w:date="2017-03-08T11:25:00Z"/>
                <w:b/>
                <w:bCs/>
                <w:i/>
                <w:iCs/>
                <w:color w:val="5B9BD5" w:themeColor="accent1"/>
              </w:rPr>
              <w:pPrChange w:id="1072" w:author="Blessing gifta Mariaselvam" w:date="2017-03-08T10:43:00Z">
                <w:pPr>
                  <w:jc w:val="center"/>
                </w:pPr>
              </w:pPrChange>
            </w:pPr>
            <w:ins w:id="1073" w:author="Blessing gifta Mariaselvam" w:date="2017-03-08T11:25:00Z">
              <w:r w:rsidRPr="00AC37B3">
                <w:t>56</w:t>
              </w:r>
            </w:ins>
          </w:p>
        </w:tc>
        <w:tc>
          <w:tcPr>
            <w:tcW w:w="414" w:type="pct"/>
            <w:tcBorders>
              <w:top w:val="single" w:sz="4" w:space="0" w:color="auto"/>
              <w:left w:val="nil"/>
              <w:bottom w:val="nil"/>
              <w:right w:val="nil"/>
            </w:tcBorders>
            <w:shd w:val="clear" w:color="auto" w:fill="auto"/>
            <w:vAlign w:val="center"/>
            <w:hideMark/>
          </w:tcPr>
          <w:p w:rsidR="00145727" w:rsidRPr="00AC37B3" w:rsidRDefault="00145727">
            <w:pPr>
              <w:rPr>
                <w:ins w:id="1074" w:author="Blessing gifta Mariaselvam" w:date="2017-03-08T11:25:00Z"/>
                <w:b/>
                <w:bCs/>
                <w:i/>
                <w:iCs/>
                <w:color w:val="5B9BD5" w:themeColor="accent1"/>
              </w:rPr>
              <w:pPrChange w:id="1075" w:author="Blessing gifta Mariaselvam" w:date="2017-03-08T10:43:00Z">
                <w:pPr>
                  <w:jc w:val="center"/>
                </w:pPr>
              </w:pPrChange>
            </w:pPr>
            <w:ins w:id="1076" w:author="Blessing gifta Mariaselvam" w:date="2017-03-08T11:25:00Z">
              <w:r w:rsidRPr="00AC37B3">
                <w:t>12</w:t>
              </w:r>
            </w:ins>
          </w:p>
        </w:tc>
        <w:tc>
          <w:tcPr>
            <w:tcW w:w="426" w:type="pct"/>
            <w:tcBorders>
              <w:top w:val="nil"/>
              <w:left w:val="nil"/>
              <w:bottom w:val="nil"/>
              <w:right w:val="nil"/>
            </w:tcBorders>
            <w:shd w:val="clear" w:color="auto" w:fill="auto"/>
            <w:vAlign w:val="center"/>
            <w:hideMark/>
          </w:tcPr>
          <w:p w:rsidR="00145727" w:rsidRPr="00AC37B3" w:rsidRDefault="00145727">
            <w:pPr>
              <w:rPr>
                <w:ins w:id="1077" w:author="Blessing gifta Mariaselvam" w:date="2017-03-08T11:25:00Z"/>
                <w:b/>
                <w:bCs/>
                <w:i/>
                <w:iCs/>
                <w:color w:val="5B9BD5" w:themeColor="accent1"/>
              </w:rPr>
              <w:pPrChange w:id="1078" w:author="Blessing gifta Mariaselvam" w:date="2017-03-08T10:43:00Z">
                <w:pPr>
                  <w:jc w:val="center"/>
                </w:pPr>
              </w:pPrChange>
            </w:pPr>
            <w:ins w:id="1079" w:author="Blessing gifta Mariaselvam" w:date="2017-03-08T11:25:00Z">
              <w:r w:rsidRPr="00AC37B3">
                <w:t>41</w:t>
              </w:r>
            </w:ins>
          </w:p>
        </w:tc>
        <w:tc>
          <w:tcPr>
            <w:tcW w:w="293" w:type="pct"/>
            <w:tcBorders>
              <w:top w:val="nil"/>
              <w:left w:val="nil"/>
              <w:bottom w:val="nil"/>
              <w:right w:val="nil"/>
            </w:tcBorders>
            <w:shd w:val="clear" w:color="auto" w:fill="auto"/>
            <w:vAlign w:val="center"/>
            <w:hideMark/>
          </w:tcPr>
          <w:p w:rsidR="00145727" w:rsidRPr="00AC37B3" w:rsidRDefault="00145727">
            <w:pPr>
              <w:rPr>
                <w:ins w:id="1080" w:author="Blessing gifta Mariaselvam" w:date="2017-03-08T11:25:00Z"/>
                <w:b/>
                <w:bCs/>
                <w:i/>
                <w:iCs/>
                <w:color w:val="5B9BD5" w:themeColor="accent1"/>
              </w:rPr>
              <w:pPrChange w:id="1081" w:author="Blessing gifta Mariaselvam" w:date="2017-03-08T10:43:00Z">
                <w:pPr>
                  <w:jc w:val="center"/>
                </w:pPr>
              </w:pPrChange>
            </w:pPr>
            <w:ins w:id="1082" w:author="Blessing gifta Mariaselvam" w:date="2017-03-08T11:25:00Z">
              <w:r w:rsidRPr="00AC37B3">
                <w:t>53</w:t>
              </w:r>
            </w:ins>
          </w:p>
        </w:tc>
      </w:tr>
      <w:tr w:rsidR="00145727" w:rsidRPr="00AC37B3" w:rsidTr="00FD6487">
        <w:trPr>
          <w:trHeight w:val="80"/>
          <w:ins w:id="1083" w:author="Blessing gifta Mariaselvam" w:date="2017-03-08T11:25:00Z"/>
        </w:trPr>
        <w:tc>
          <w:tcPr>
            <w:tcW w:w="1535" w:type="pct"/>
            <w:tcBorders>
              <w:top w:val="nil"/>
              <w:left w:val="nil"/>
              <w:bottom w:val="single" w:sz="4" w:space="0" w:color="auto"/>
              <w:right w:val="nil"/>
            </w:tcBorders>
            <w:shd w:val="clear" w:color="auto" w:fill="auto"/>
            <w:vAlign w:val="center"/>
            <w:hideMark/>
          </w:tcPr>
          <w:p w:rsidR="00145727" w:rsidRPr="00AC37B3" w:rsidRDefault="00145727">
            <w:pPr>
              <w:rPr>
                <w:ins w:id="1084" w:author="Blessing gifta Mariaselvam" w:date="2017-03-08T11:25:00Z"/>
                <w:b/>
                <w:bCs/>
                <w:i/>
                <w:iCs/>
                <w:color w:val="5B9BD5" w:themeColor="accent1"/>
              </w:rPr>
              <w:pPrChange w:id="1085" w:author="Blessing gifta Mariaselvam" w:date="2017-03-08T10:43:00Z">
                <w:pPr>
                  <w:jc w:val="right"/>
                </w:pPr>
              </w:pPrChange>
            </w:pPr>
            <w:ins w:id="1086" w:author="Blessing gifta Mariaselvam" w:date="2017-03-08T11:25:00Z">
              <w:r w:rsidRPr="00AC37B3">
                <w:t>in %</w:t>
              </w:r>
            </w:ins>
          </w:p>
        </w:tc>
        <w:tc>
          <w:tcPr>
            <w:tcW w:w="413" w:type="pct"/>
            <w:tcBorders>
              <w:top w:val="nil"/>
              <w:left w:val="nil"/>
              <w:bottom w:val="single" w:sz="4" w:space="0" w:color="auto"/>
              <w:right w:val="nil"/>
            </w:tcBorders>
            <w:shd w:val="clear" w:color="auto" w:fill="auto"/>
            <w:vAlign w:val="center"/>
            <w:hideMark/>
          </w:tcPr>
          <w:p w:rsidR="00145727" w:rsidRPr="00AC37B3" w:rsidRDefault="00145727">
            <w:pPr>
              <w:rPr>
                <w:ins w:id="1087" w:author="Blessing gifta Mariaselvam" w:date="2017-03-08T11:25:00Z"/>
                <w:color w:val="5B9BD5" w:themeColor="accent1"/>
              </w:rPr>
              <w:pPrChange w:id="1088" w:author="Blessing gifta Mariaselvam" w:date="2017-03-08T10:43:00Z">
                <w:pPr>
                  <w:jc w:val="center"/>
                </w:pPr>
              </w:pPrChange>
            </w:pPr>
            <w:ins w:id="1089" w:author="Blessing gifta Mariaselvam" w:date="2017-03-08T11:25:00Z">
              <w:r w:rsidRPr="00AC37B3">
                <w:t>3</w:t>
              </w:r>
            </w:ins>
          </w:p>
        </w:tc>
        <w:tc>
          <w:tcPr>
            <w:tcW w:w="426" w:type="pct"/>
            <w:tcBorders>
              <w:top w:val="nil"/>
              <w:left w:val="nil"/>
              <w:bottom w:val="single" w:sz="4" w:space="0" w:color="auto"/>
              <w:right w:val="nil"/>
            </w:tcBorders>
            <w:shd w:val="clear" w:color="auto" w:fill="auto"/>
            <w:vAlign w:val="center"/>
            <w:hideMark/>
          </w:tcPr>
          <w:p w:rsidR="00145727" w:rsidRPr="00AC37B3" w:rsidRDefault="00145727">
            <w:pPr>
              <w:rPr>
                <w:ins w:id="1090" w:author="Blessing gifta Mariaselvam" w:date="2017-03-08T11:25:00Z"/>
                <w:color w:val="5B9BD5" w:themeColor="accent1"/>
              </w:rPr>
              <w:pPrChange w:id="1091" w:author="Blessing gifta Mariaselvam" w:date="2017-03-08T10:43:00Z">
                <w:pPr>
                  <w:jc w:val="center"/>
                </w:pPr>
              </w:pPrChange>
            </w:pPr>
            <w:ins w:id="1092" w:author="Blessing gifta Mariaselvam" w:date="2017-03-08T11:25:00Z">
              <w:r w:rsidRPr="00AC37B3">
                <w:t>4</w:t>
              </w:r>
            </w:ins>
          </w:p>
        </w:tc>
        <w:tc>
          <w:tcPr>
            <w:tcW w:w="327" w:type="pct"/>
            <w:tcBorders>
              <w:top w:val="nil"/>
              <w:left w:val="nil"/>
              <w:bottom w:val="single" w:sz="4" w:space="0" w:color="auto"/>
              <w:right w:val="nil"/>
            </w:tcBorders>
            <w:shd w:val="clear" w:color="auto" w:fill="auto"/>
            <w:vAlign w:val="center"/>
            <w:hideMark/>
          </w:tcPr>
          <w:p w:rsidR="00145727" w:rsidRPr="00AC37B3" w:rsidRDefault="00145727">
            <w:pPr>
              <w:rPr>
                <w:ins w:id="1093" w:author="Blessing gifta Mariaselvam" w:date="2017-03-08T11:25:00Z"/>
                <w:color w:val="5B9BD5" w:themeColor="accent1"/>
              </w:rPr>
              <w:pPrChange w:id="1094" w:author="Blessing gifta Mariaselvam" w:date="2017-03-08T10:43:00Z">
                <w:pPr>
                  <w:jc w:val="center"/>
                </w:pPr>
              </w:pPrChange>
            </w:pPr>
            <w:ins w:id="1095" w:author="Blessing gifta Mariaselvam" w:date="2017-03-08T11:25:00Z">
              <w:r w:rsidRPr="00AC37B3">
                <w:t>3</w:t>
              </w:r>
            </w:ins>
          </w:p>
        </w:tc>
        <w:tc>
          <w:tcPr>
            <w:tcW w:w="414" w:type="pct"/>
            <w:tcBorders>
              <w:top w:val="nil"/>
              <w:left w:val="nil"/>
              <w:bottom w:val="single" w:sz="4" w:space="0" w:color="auto"/>
              <w:right w:val="nil"/>
            </w:tcBorders>
            <w:shd w:val="clear" w:color="auto" w:fill="auto"/>
            <w:vAlign w:val="center"/>
            <w:hideMark/>
          </w:tcPr>
          <w:p w:rsidR="00145727" w:rsidRPr="00AC37B3" w:rsidRDefault="00145727">
            <w:pPr>
              <w:rPr>
                <w:ins w:id="1096" w:author="Blessing gifta Mariaselvam" w:date="2017-03-08T11:25:00Z"/>
                <w:color w:val="5B9BD5" w:themeColor="accent1"/>
              </w:rPr>
              <w:pPrChange w:id="1097" w:author="Blessing gifta Mariaselvam" w:date="2017-03-08T10:43:00Z">
                <w:pPr>
                  <w:jc w:val="center"/>
                </w:pPr>
              </w:pPrChange>
            </w:pPr>
            <w:ins w:id="1098" w:author="Blessing gifta Mariaselvam" w:date="2017-03-08T11:25:00Z">
              <w:r w:rsidRPr="00AC37B3">
                <w:t>2</w:t>
              </w:r>
            </w:ins>
          </w:p>
        </w:tc>
        <w:tc>
          <w:tcPr>
            <w:tcW w:w="426" w:type="pct"/>
            <w:tcBorders>
              <w:top w:val="nil"/>
              <w:left w:val="nil"/>
              <w:bottom w:val="single" w:sz="4" w:space="0" w:color="auto"/>
              <w:right w:val="nil"/>
            </w:tcBorders>
            <w:shd w:val="clear" w:color="auto" w:fill="auto"/>
            <w:vAlign w:val="center"/>
            <w:hideMark/>
          </w:tcPr>
          <w:p w:rsidR="00145727" w:rsidRPr="00AC37B3" w:rsidRDefault="00145727">
            <w:pPr>
              <w:rPr>
                <w:ins w:id="1099" w:author="Blessing gifta Mariaselvam" w:date="2017-03-08T11:25:00Z"/>
              </w:rPr>
              <w:pPrChange w:id="1100" w:author="Blessing gifta Mariaselvam" w:date="2017-03-08T10:43:00Z">
                <w:pPr>
                  <w:jc w:val="center"/>
                </w:pPr>
              </w:pPrChange>
            </w:pPr>
            <w:ins w:id="1101" w:author="Blessing gifta Mariaselvam" w:date="2017-03-08T11:25:00Z">
              <w:r w:rsidRPr="00AC37B3">
                <w:t>6</w:t>
              </w:r>
            </w:ins>
          </w:p>
        </w:tc>
        <w:tc>
          <w:tcPr>
            <w:tcW w:w="326" w:type="pct"/>
            <w:tcBorders>
              <w:top w:val="nil"/>
              <w:left w:val="nil"/>
              <w:bottom w:val="single" w:sz="4" w:space="0" w:color="auto"/>
              <w:right w:val="nil"/>
            </w:tcBorders>
            <w:shd w:val="clear" w:color="auto" w:fill="auto"/>
            <w:vAlign w:val="center"/>
            <w:hideMark/>
          </w:tcPr>
          <w:p w:rsidR="00145727" w:rsidRPr="00AC37B3" w:rsidRDefault="00145727">
            <w:pPr>
              <w:rPr>
                <w:ins w:id="1102" w:author="Blessing gifta Mariaselvam" w:date="2017-03-08T11:25:00Z"/>
                <w:color w:val="5B9BD5" w:themeColor="accent1"/>
              </w:rPr>
              <w:pPrChange w:id="1103" w:author="Blessing gifta Mariaselvam" w:date="2017-03-08T10:43:00Z">
                <w:pPr>
                  <w:jc w:val="center"/>
                </w:pPr>
              </w:pPrChange>
            </w:pPr>
            <w:ins w:id="1104" w:author="Blessing gifta Mariaselvam" w:date="2017-03-08T11:25:00Z">
              <w:r w:rsidRPr="00AC37B3">
                <w:t>5</w:t>
              </w:r>
            </w:ins>
          </w:p>
        </w:tc>
        <w:tc>
          <w:tcPr>
            <w:tcW w:w="414" w:type="pct"/>
            <w:tcBorders>
              <w:top w:val="nil"/>
              <w:left w:val="nil"/>
              <w:bottom w:val="single" w:sz="4" w:space="0" w:color="auto"/>
              <w:right w:val="nil"/>
            </w:tcBorders>
            <w:shd w:val="clear" w:color="auto" w:fill="auto"/>
            <w:vAlign w:val="center"/>
            <w:hideMark/>
          </w:tcPr>
          <w:p w:rsidR="00145727" w:rsidRPr="00AC37B3" w:rsidRDefault="00145727">
            <w:pPr>
              <w:rPr>
                <w:ins w:id="1105" w:author="Blessing gifta Mariaselvam" w:date="2017-03-08T11:25:00Z"/>
                <w:color w:val="5B9BD5" w:themeColor="accent1"/>
              </w:rPr>
              <w:pPrChange w:id="1106" w:author="Blessing gifta Mariaselvam" w:date="2017-03-08T10:43:00Z">
                <w:pPr>
                  <w:jc w:val="center"/>
                </w:pPr>
              </w:pPrChange>
            </w:pPr>
            <w:ins w:id="1107" w:author="Blessing gifta Mariaselvam" w:date="2017-03-08T11:25:00Z">
              <w:r w:rsidRPr="00AC37B3">
                <w:t>5</w:t>
              </w:r>
            </w:ins>
          </w:p>
        </w:tc>
        <w:tc>
          <w:tcPr>
            <w:tcW w:w="426" w:type="pct"/>
            <w:tcBorders>
              <w:top w:val="nil"/>
              <w:left w:val="nil"/>
              <w:bottom w:val="single" w:sz="4" w:space="0" w:color="auto"/>
              <w:right w:val="nil"/>
            </w:tcBorders>
            <w:shd w:val="clear" w:color="auto" w:fill="auto"/>
            <w:vAlign w:val="center"/>
            <w:hideMark/>
          </w:tcPr>
          <w:p w:rsidR="00145727" w:rsidRPr="00AC37B3" w:rsidRDefault="00145727">
            <w:pPr>
              <w:rPr>
                <w:ins w:id="1108" w:author="Blessing gifta Mariaselvam" w:date="2017-03-08T11:25:00Z"/>
                <w:b/>
                <w:bCs/>
                <w:i/>
                <w:iCs/>
                <w:color w:val="5B9BD5" w:themeColor="accent1"/>
              </w:rPr>
              <w:pPrChange w:id="1109" w:author="Blessing gifta Mariaselvam" w:date="2017-03-08T10:43:00Z">
                <w:pPr>
                  <w:jc w:val="center"/>
                </w:pPr>
              </w:pPrChange>
            </w:pPr>
            <w:ins w:id="1110" w:author="Blessing gifta Mariaselvam" w:date="2017-03-08T11:25:00Z">
              <w:r w:rsidRPr="00AC37B3">
                <w:t>10</w:t>
              </w:r>
            </w:ins>
          </w:p>
        </w:tc>
        <w:tc>
          <w:tcPr>
            <w:tcW w:w="293" w:type="pct"/>
            <w:tcBorders>
              <w:top w:val="nil"/>
              <w:left w:val="nil"/>
              <w:bottom w:val="single" w:sz="4" w:space="0" w:color="auto"/>
              <w:right w:val="nil"/>
            </w:tcBorders>
            <w:shd w:val="clear" w:color="auto" w:fill="auto"/>
            <w:vAlign w:val="center"/>
            <w:hideMark/>
          </w:tcPr>
          <w:p w:rsidR="00145727" w:rsidRPr="00AC37B3" w:rsidRDefault="00145727">
            <w:pPr>
              <w:rPr>
                <w:ins w:id="1111" w:author="Blessing gifta Mariaselvam" w:date="2017-03-08T11:25:00Z"/>
                <w:color w:val="5B9BD5" w:themeColor="accent1"/>
              </w:rPr>
              <w:pPrChange w:id="1112" w:author="Blessing gifta Mariaselvam" w:date="2017-03-08T10:43:00Z">
                <w:pPr>
                  <w:jc w:val="center"/>
                </w:pPr>
              </w:pPrChange>
            </w:pPr>
            <w:ins w:id="1113" w:author="Blessing gifta Mariaselvam" w:date="2017-03-08T11:25:00Z">
              <w:r w:rsidRPr="00AC37B3">
                <w:t>8</w:t>
              </w:r>
            </w:ins>
          </w:p>
        </w:tc>
      </w:tr>
      <w:tr w:rsidR="00145727" w:rsidRPr="00AC37B3" w:rsidTr="00FD6487">
        <w:trPr>
          <w:trHeight w:val="480"/>
          <w:ins w:id="1114" w:author="Blessing gifta Mariaselvam" w:date="2017-03-08T11:25:00Z"/>
        </w:trPr>
        <w:tc>
          <w:tcPr>
            <w:tcW w:w="1535" w:type="pct"/>
            <w:tcBorders>
              <w:top w:val="nil"/>
              <w:left w:val="nil"/>
              <w:bottom w:val="nil"/>
              <w:right w:val="nil"/>
            </w:tcBorders>
            <w:shd w:val="clear" w:color="auto" w:fill="auto"/>
            <w:vAlign w:val="center"/>
            <w:hideMark/>
          </w:tcPr>
          <w:p w:rsidR="00145727" w:rsidRPr="00AC37B3" w:rsidRDefault="00145727">
            <w:pPr>
              <w:rPr>
                <w:ins w:id="1115" w:author="Blessing gifta Mariaselvam" w:date="2017-03-08T11:25:00Z"/>
                <w:b/>
                <w:bCs/>
                <w:i/>
                <w:iCs/>
                <w:color w:val="5B9BD5" w:themeColor="accent1"/>
              </w:rPr>
              <w:pPrChange w:id="1116" w:author="Blessing gifta Mariaselvam" w:date="2017-03-08T10:43:00Z">
                <w:pPr>
                  <w:jc w:val="right"/>
                </w:pPr>
              </w:pPrChange>
            </w:pPr>
            <w:ins w:id="1117" w:author="Blessing gifta Mariaselvam" w:date="2017-03-08T11:25:00Z">
              <w:r w:rsidRPr="00AC37B3">
                <w:t>Consumer protection (</w:t>
              </w:r>
              <w:proofErr w:type="spellStart"/>
              <w:r w:rsidRPr="00AC37B3">
                <w:t>cp</w:t>
              </w:r>
              <w:proofErr w:type="spellEnd"/>
              <w:r w:rsidRPr="00AC37B3">
                <w:t>)</w:t>
              </w:r>
            </w:ins>
          </w:p>
        </w:tc>
        <w:tc>
          <w:tcPr>
            <w:tcW w:w="413" w:type="pct"/>
            <w:tcBorders>
              <w:top w:val="nil"/>
              <w:left w:val="nil"/>
              <w:bottom w:val="nil"/>
              <w:right w:val="nil"/>
            </w:tcBorders>
            <w:shd w:val="clear" w:color="auto" w:fill="auto"/>
            <w:vAlign w:val="center"/>
            <w:hideMark/>
          </w:tcPr>
          <w:p w:rsidR="00145727" w:rsidRPr="00AC37B3" w:rsidRDefault="00145727">
            <w:pPr>
              <w:rPr>
                <w:ins w:id="1118" w:author="Blessing gifta Mariaselvam" w:date="2017-03-08T11:25:00Z"/>
                <w:b/>
                <w:bCs/>
                <w:i/>
                <w:iCs/>
                <w:color w:val="5B9BD5" w:themeColor="accent1"/>
              </w:rPr>
              <w:pPrChange w:id="1119" w:author="Blessing gifta Mariaselvam" w:date="2017-03-08T10:43:00Z">
                <w:pPr>
                  <w:jc w:val="center"/>
                </w:pPr>
              </w:pPrChange>
            </w:pPr>
            <w:ins w:id="1120" w:author="Blessing gifta Mariaselvam" w:date="2017-03-08T11:25:00Z">
              <w:r w:rsidRPr="00AC37B3">
                <w:t>29</w:t>
              </w:r>
            </w:ins>
          </w:p>
        </w:tc>
        <w:tc>
          <w:tcPr>
            <w:tcW w:w="426" w:type="pct"/>
            <w:tcBorders>
              <w:top w:val="nil"/>
              <w:left w:val="nil"/>
              <w:bottom w:val="nil"/>
              <w:right w:val="nil"/>
            </w:tcBorders>
            <w:shd w:val="clear" w:color="auto" w:fill="auto"/>
            <w:vAlign w:val="center"/>
            <w:hideMark/>
          </w:tcPr>
          <w:p w:rsidR="00145727" w:rsidRPr="00AC37B3" w:rsidRDefault="00145727">
            <w:pPr>
              <w:rPr>
                <w:ins w:id="1121" w:author="Blessing gifta Mariaselvam" w:date="2017-03-08T11:25:00Z"/>
                <w:color w:val="5B9BD5" w:themeColor="accent1"/>
              </w:rPr>
              <w:pPrChange w:id="1122" w:author="Blessing gifta Mariaselvam" w:date="2017-03-08T10:43:00Z">
                <w:pPr>
                  <w:jc w:val="center"/>
                </w:pPr>
              </w:pPrChange>
            </w:pPr>
            <w:ins w:id="1123" w:author="Blessing gifta Mariaselvam" w:date="2017-03-08T11:25:00Z">
              <w:r w:rsidRPr="00AC37B3">
                <w:t>0</w:t>
              </w:r>
            </w:ins>
          </w:p>
        </w:tc>
        <w:tc>
          <w:tcPr>
            <w:tcW w:w="327" w:type="pct"/>
            <w:tcBorders>
              <w:top w:val="nil"/>
              <w:left w:val="nil"/>
              <w:bottom w:val="nil"/>
              <w:right w:val="nil"/>
            </w:tcBorders>
            <w:shd w:val="clear" w:color="auto" w:fill="auto"/>
            <w:vAlign w:val="center"/>
            <w:hideMark/>
          </w:tcPr>
          <w:p w:rsidR="00145727" w:rsidRPr="00AC37B3" w:rsidRDefault="00145727">
            <w:pPr>
              <w:rPr>
                <w:ins w:id="1124" w:author="Blessing gifta Mariaselvam" w:date="2017-03-08T11:25:00Z"/>
                <w:b/>
                <w:bCs/>
                <w:i/>
                <w:iCs/>
                <w:color w:val="5B9BD5" w:themeColor="accent1"/>
              </w:rPr>
              <w:pPrChange w:id="1125" w:author="Blessing gifta Mariaselvam" w:date="2017-03-08T10:43:00Z">
                <w:pPr>
                  <w:jc w:val="center"/>
                </w:pPr>
              </w:pPrChange>
            </w:pPr>
            <w:ins w:id="1126" w:author="Blessing gifta Mariaselvam" w:date="2017-03-08T11:25:00Z">
              <w:r w:rsidRPr="00AC37B3">
                <w:t>29</w:t>
              </w:r>
            </w:ins>
          </w:p>
        </w:tc>
        <w:tc>
          <w:tcPr>
            <w:tcW w:w="414" w:type="pct"/>
            <w:tcBorders>
              <w:top w:val="nil"/>
              <w:left w:val="nil"/>
              <w:bottom w:val="nil"/>
              <w:right w:val="nil"/>
            </w:tcBorders>
            <w:shd w:val="clear" w:color="auto" w:fill="auto"/>
            <w:vAlign w:val="center"/>
            <w:hideMark/>
          </w:tcPr>
          <w:p w:rsidR="00145727" w:rsidRPr="00AC37B3" w:rsidRDefault="00145727">
            <w:pPr>
              <w:rPr>
                <w:ins w:id="1127" w:author="Blessing gifta Mariaselvam" w:date="2017-03-08T11:25:00Z"/>
                <w:color w:val="5B9BD5" w:themeColor="accent1"/>
              </w:rPr>
              <w:pPrChange w:id="1128" w:author="Blessing gifta Mariaselvam" w:date="2017-03-08T10:43:00Z">
                <w:pPr>
                  <w:jc w:val="center"/>
                </w:pPr>
              </w:pPrChange>
            </w:pPr>
            <w:ins w:id="1129" w:author="Blessing gifta Mariaselvam" w:date="2017-03-08T11:25:00Z">
              <w:r w:rsidRPr="00AC37B3">
                <w:t>9</w:t>
              </w:r>
            </w:ins>
          </w:p>
        </w:tc>
        <w:tc>
          <w:tcPr>
            <w:tcW w:w="426" w:type="pct"/>
            <w:tcBorders>
              <w:top w:val="nil"/>
              <w:left w:val="nil"/>
              <w:bottom w:val="nil"/>
              <w:right w:val="nil"/>
            </w:tcBorders>
            <w:shd w:val="clear" w:color="auto" w:fill="auto"/>
            <w:vAlign w:val="center"/>
            <w:hideMark/>
          </w:tcPr>
          <w:p w:rsidR="00145727" w:rsidRPr="00AC37B3" w:rsidRDefault="00145727">
            <w:pPr>
              <w:rPr>
                <w:ins w:id="1130" w:author="Blessing gifta Mariaselvam" w:date="2017-03-08T11:25:00Z"/>
                <w:color w:val="5B9BD5" w:themeColor="accent1"/>
              </w:rPr>
              <w:pPrChange w:id="1131" w:author="Blessing gifta Mariaselvam" w:date="2017-03-08T10:43:00Z">
                <w:pPr>
                  <w:jc w:val="center"/>
                </w:pPr>
              </w:pPrChange>
            </w:pPr>
            <w:ins w:id="1132" w:author="Blessing gifta Mariaselvam" w:date="2017-03-08T11:25:00Z">
              <w:r w:rsidRPr="00AC37B3">
                <w:t>6</w:t>
              </w:r>
            </w:ins>
          </w:p>
        </w:tc>
        <w:tc>
          <w:tcPr>
            <w:tcW w:w="326" w:type="pct"/>
            <w:tcBorders>
              <w:top w:val="nil"/>
              <w:left w:val="nil"/>
              <w:bottom w:val="nil"/>
              <w:right w:val="nil"/>
            </w:tcBorders>
            <w:shd w:val="clear" w:color="auto" w:fill="auto"/>
            <w:vAlign w:val="center"/>
            <w:hideMark/>
          </w:tcPr>
          <w:p w:rsidR="00145727" w:rsidRPr="00AC37B3" w:rsidRDefault="00145727">
            <w:pPr>
              <w:rPr>
                <w:ins w:id="1133" w:author="Blessing gifta Mariaselvam" w:date="2017-03-08T11:25:00Z"/>
                <w:b/>
                <w:bCs/>
                <w:i/>
                <w:iCs/>
                <w:color w:val="5B9BD5" w:themeColor="accent1"/>
              </w:rPr>
              <w:pPrChange w:id="1134" w:author="Blessing gifta Mariaselvam" w:date="2017-03-08T10:43:00Z">
                <w:pPr>
                  <w:jc w:val="center"/>
                </w:pPr>
              </w:pPrChange>
            </w:pPr>
            <w:ins w:id="1135" w:author="Blessing gifta Mariaselvam" w:date="2017-03-08T11:25:00Z">
              <w:r w:rsidRPr="00AC37B3">
                <w:t>15</w:t>
              </w:r>
            </w:ins>
          </w:p>
        </w:tc>
        <w:tc>
          <w:tcPr>
            <w:tcW w:w="414" w:type="pct"/>
            <w:tcBorders>
              <w:top w:val="nil"/>
              <w:left w:val="nil"/>
              <w:bottom w:val="nil"/>
              <w:right w:val="nil"/>
            </w:tcBorders>
            <w:shd w:val="clear" w:color="auto" w:fill="auto"/>
            <w:vAlign w:val="center"/>
            <w:hideMark/>
          </w:tcPr>
          <w:p w:rsidR="00145727" w:rsidRPr="00AC37B3" w:rsidRDefault="00145727">
            <w:pPr>
              <w:rPr>
                <w:ins w:id="1136" w:author="Blessing gifta Mariaselvam" w:date="2017-03-08T11:25:00Z"/>
                <w:color w:val="5B9BD5" w:themeColor="accent1"/>
              </w:rPr>
              <w:pPrChange w:id="1137" w:author="Blessing gifta Mariaselvam" w:date="2017-03-08T10:43:00Z">
                <w:pPr>
                  <w:jc w:val="center"/>
                </w:pPr>
              </w:pPrChange>
            </w:pPr>
            <w:ins w:id="1138" w:author="Blessing gifta Mariaselvam" w:date="2017-03-08T11:25:00Z">
              <w:r w:rsidRPr="00AC37B3">
                <w:t>1</w:t>
              </w:r>
            </w:ins>
          </w:p>
        </w:tc>
        <w:tc>
          <w:tcPr>
            <w:tcW w:w="426" w:type="pct"/>
            <w:tcBorders>
              <w:top w:val="nil"/>
              <w:left w:val="nil"/>
              <w:bottom w:val="nil"/>
              <w:right w:val="nil"/>
            </w:tcBorders>
            <w:shd w:val="clear" w:color="auto" w:fill="auto"/>
            <w:vAlign w:val="center"/>
            <w:hideMark/>
          </w:tcPr>
          <w:p w:rsidR="00145727" w:rsidRPr="00AC37B3" w:rsidRDefault="00145727">
            <w:pPr>
              <w:rPr>
                <w:ins w:id="1139" w:author="Blessing gifta Mariaselvam" w:date="2017-03-08T11:25:00Z"/>
                <w:color w:val="5B9BD5" w:themeColor="accent1"/>
              </w:rPr>
              <w:pPrChange w:id="1140" w:author="Blessing gifta Mariaselvam" w:date="2017-03-08T10:43:00Z">
                <w:pPr>
                  <w:jc w:val="center"/>
                </w:pPr>
              </w:pPrChange>
            </w:pPr>
            <w:ins w:id="1141" w:author="Blessing gifta Mariaselvam" w:date="2017-03-08T11:25:00Z">
              <w:r w:rsidRPr="00AC37B3">
                <w:t>4</w:t>
              </w:r>
            </w:ins>
          </w:p>
        </w:tc>
        <w:tc>
          <w:tcPr>
            <w:tcW w:w="293" w:type="pct"/>
            <w:tcBorders>
              <w:top w:val="nil"/>
              <w:left w:val="nil"/>
              <w:bottom w:val="nil"/>
              <w:right w:val="nil"/>
            </w:tcBorders>
            <w:shd w:val="clear" w:color="auto" w:fill="auto"/>
            <w:vAlign w:val="center"/>
            <w:hideMark/>
          </w:tcPr>
          <w:p w:rsidR="00145727" w:rsidRPr="00AC37B3" w:rsidRDefault="00145727">
            <w:pPr>
              <w:rPr>
                <w:ins w:id="1142" w:author="Blessing gifta Mariaselvam" w:date="2017-03-08T11:25:00Z"/>
              </w:rPr>
              <w:pPrChange w:id="1143" w:author="Blessing gifta Mariaselvam" w:date="2017-03-08T10:43:00Z">
                <w:pPr>
                  <w:jc w:val="center"/>
                </w:pPr>
              </w:pPrChange>
            </w:pPr>
            <w:ins w:id="1144" w:author="Blessing gifta Mariaselvam" w:date="2017-03-08T11:25:00Z">
              <w:r w:rsidRPr="00AC37B3">
                <w:t>5</w:t>
              </w:r>
            </w:ins>
          </w:p>
        </w:tc>
      </w:tr>
      <w:tr w:rsidR="00145727" w:rsidRPr="00AC37B3" w:rsidTr="00FD6487">
        <w:trPr>
          <w:trHeight w:val="113"/>
          <w:ins w:id="1145" w:author="Blessing gifta Mariaselvam" w:date="2017-03-08T11:25:00Z"/>
        </w:trPr>
        <w:tc>
          <w:tcPr>
            <w:tcW w:w="1535" w:type="pct"/>
            <w:tcBorders>
              <w:top w:val="nil"/>
              <w:left w:val="nil"/>
              <w:bottom w:val="nil"/>
              <w:right w:val="nil"/>
            </w:tcBorders>
            <w:shd w:val="clear" w:color="auto" w:fill="auto"/>
            <w:vAlign w:val="center"/>
            <w:hideMark/>
          </w:tcPr>
          <w:p w:rsidR="00145727" w:rsidRPr="00AC37B3" w:rsidRDefault="00145727">
            <w:pPr>
              <w:rPr>
                <w:ins w:id="1146" w:author="Blessing gifta Mariaselvam" w:date="2017-03-08T11:25:00Z"/>
                <w:b/>
                <w:bCs/>
                <w:i/>
                <w:iCs/>
                <w:color w:val="5B9BD5" w:themeColor="accent1"/>
              </w:rPr>
              <w:pPrChange w:id="1147" w:author="Blessing gifta Mariaselvam" w:date="2017-03-08T10:43:00Z">
                <w:pPr>
                  <w:jc w:val="right"/>
                </w:pPr>
              </w:pPrChange>
            </w:pPr>
            <w:ins w:id="1148" w:author="Blessing gifta Mariaselvam" w:date="2017-03-08T11:25:00Z">
              <w:r w:rsidRPr="00AC37B3">
                <w:lastRenderedPageBreak/>
                <w:t>in %</w:t>
              </w:r>
            </w:ins>
          </w:p>
        </w:tc>
        <w:tc>
          <w:tcPr>
            <w:tcW w:w="413" w:type="pct"/>
            <w:tcBorders>
              <w:top w:val="nil"/>
              <w:left w:val="nil"/>
              <w:bottom w:val="nil"/>
              <w:right w:val="nil"/>
            </w:tcBorders>
            <w:shd w:val="clear" w:color="auto" w:fill="auto"/>
            <w:vAlign w:val="center"/>
            <w:hideMark/>
          </w:tcPr>
          <w:p w:rsidR="00145727" w:rsidRPr="00AC37B3" w:rsidRDefault="00145727">
            <w:pPr>
              <w:rPr>
                <w:ins w:id="1149" w:author="Blessing gifta Mariaselvam" w:date="2017-03-08T11:25:00Z"/>
                <w:color w:val="5B9BD5" w:themeColor="accent1"/>
              </w:rPr>
              <w:pPrChange w:id="1150" w:author="Blessing gifta Mariaselvam" w:date="2017-03-08T10:43:00Z">
                <w:pPr>
                  <w:jc w:val="center"/>
                </w:pPr>
              </w:pPrChange>
            </w:pPr>
            <w:ins w:id="1151" w:author="Blessing gifta Mariaselvam" w:date="2017-03-08T11:25:00Z">
              <w:r w:rsidRPr="00AC37B3">
                <w:t>3</w:t>
              </w:r>
            </w:ins>
          </w:p>
        </w:tc>
        <w:tc>
          <w:tcPr>
            <w:tcW w:w="426" w:type="pct"/>
            <w:tcBorders>
              <w:top w:val="nil"/>
              <w:left w:val="nil"/>
              <w:bottom w:val="single" w:sz="4" w:space="0" w:color="auto"/>
              <w:right w:val="nil"/>
            </w:tcBorders>
            <w:shd w:val="clear" w:color="auto" w:fill="auto"/>
            <w:vAlign w:val="center"/>
            <w:hideMark/>
          </w:tcPr>
          <w:p w:rsidR="00145727" w:rsidRPr="00AC37B3" w:rsidRDefault="00145727">
            <w:pPr>
              <w:rPr>
                <w:ins w:id="1152" w:author="Blessing gifta Mariaselvam" w:date="2017-03-08T11:25:00Z"/>
                <w:color w:val="5B9BD5" w:themeColor="accent1"/>
              </w:rPr>
              <w:pPrChange w:id="1153" w:author="Blessing gifta Mariaselvam" w:date="2017-03-08T10:43:00Z">
                <w:pPr>
                  <w:jc w:val="center"/>
                </w:pPr>
              </w:pPrChange>
            </w:pPr>
            <w:ins w:id="1154" w:author="Blessing gifta Mariaselvam" w:date="2017-03-08T11:25:00Z">
              <w:r w:rsidRPr="00AC37B3">
                <w:t>0</w:t>
              </w:r>
            </w:ins>
          </w:p>
        </w:tc>
        <w:tc>
          <w:tcPr>
            <w:tcW w:w="327" w:type="pct"/>
            <w:tcBorders>
              <w:top w:val="nil"/>
              <w:left w:val="nil"/>
              <w:bottom w:val="single" w:sz="4" w:space="0" w:color="auto"/>
              <w:right w:val="nil"/>
            </w:tcBorders>
            <w:shd w:val="clear" w:color="auto" w:fill="auto"/>
            <w:vAlign w:val="center"/>
            <w:hideMark/>
          </w:tcPr>
          <w:p w:rsidR="00145727" w:rsidRPr="00AC37B3" w:rsidRDefault="00145727">
            <w:pPr>
              <w:rPr>
                <w:ins w:id="1155" w:author="Blessing gifta Mariaselvam" w:date="2017-03-08T11:25:00Z"/>
                <w:color w:val="5B9BD5" w:themeColor="accent1"/>
              </w:rPr>
              <w:pPrChange w:id="1156" w:author="Blessing gifta Mariaselvam" w:date="2017-03-08T10:43:00Z">
                <w:pPr>
                  <w:jc w:val="center"/>
                </w:pPr>
              </w:pPrChange>
            </w:pPr>
            <w:ins w:id="1157" w:author="Blessing gifta Mariaselvam" w:date="2017-03-08T11:25:00Z">
              <w:r w:rsidRPr="00AC37B3">
                <w:t>2</w:t>
              </w:r>
            </w:ins>
          </w:p>
        </w:tc>
        <w:tc>
          <w:tcPr>
            <w:tcW w:w="414" w:type="pct"/>
            <w:tcBorders>
              <w:top w:val="nil"/>
              <w:left w:val="nil"/>
              <w:bottom w:val="nil"/>
              <w:right w:val="nil"/>
            </w:tcBorders>
            <w:shd w:val="clear" w:color="auto" w:fill="auto"/>
            <w:vAlign w:val="center"/>
            <w:hideMark/>
          </w:tcPr>
          <w:p w:rsidR="00145727" w:rsidRPr="00AC37B3" w:rsidRDefault="00145727">
            <w:pPr>
              <w:rPr>
                <w:ins w:id="1158" w:author="Blessing gifta Mariaselvam" w:date="2017-03-08T11:25:00Z"/>
                <w:color w:val="5B9BD5" w:themeColor="accent1"/>
              </w:rPr>
              <w:pPrChange w:id="1159" w:author="Blessing gifta Mariaselvam" w:date="2017-03-08T10:43:00Z">
                <w:pPr>
                  <w:jc w:val="center"/>
                </w:pPr>
              </w:pPrChange>
            </w:pPr>
            <w:ins w:id="1160" w:author="Blessing gifta Mariaselvam" w:date="2017-03-08T11:25:00Z">
              <w:r w:rsidRPr="00AC37B3">
                <w:t>3</w:t>
              </w:r>
            </w:ins>
          </w:p>
        </w:tc>
        <w:tc>
          <w:tcPr>
            <w:tcW w:w="426" w:type="pct"/>
            <w:tcBorders>
              <w:top w:val="nil"/>
              <w:left w:val="nil"/>
              <w:bottom w:val="single" w:sz="4" w:space="0" w:color="auto"/>
              <w:right w:val="nil"/>
            </w:tcBorders>
            <w:shd w:val="clear" w:color="auto" w:fill="auto"/>
            <w:vAlign w:val="center"/>
            <w:hideMark/>
          </w:tcPr>
          <w:p w:rsidR="00145727" w:rsidRPr="00AC37B3" w:rsidRDefault="00145727">
            <w:pPr>
              <w:rPr>
                <w:ins w:id="1161" w:author="Blessing gifta Mariaselvam" w:date="2017-03-08T11:25:00Z"/>
                <w:color w:val="5B9BD5" w:themeColor="accent1"/>
              </w:rPr>
              <w:pPrChange w:id="1162" w:author="Blessing gifta Mariaselvam" w:date="2017-03-08T10:43:00Z">
                <w:pPr>
                  <w:jc w:val="center"/>
                </w:pPr>
              </w:pPrChange>
            </w:pPr>
            <w:ins w:id="1163" w:author="Blessing gifta Mariaselvam" w:date="2017-03-08T11:25:00Z">
              <w:r w:rsidRPr="00AC37B3">
                <w:t>1</w:t>
              </w:r>
            </w:ins>
          </w:p>
        </w:tc>
        <w:tc>
          <w:tcPr>
            <w:tcW w:w="326" w:type="pct"/>
            <w:tcBorders>
              <w:top w:val="nil"/>
              <w:left w:val="nil"/>
              <w:bottom w:val="single" w:sz="4" w:space="0" w:color="auto"/>
              <w:right w:val="nil"/>
            </w:tcBorders>
            <w:shd w:val="clear" w:color="auto" w:fill="auto"/>
            <w:vAlign w:val="center"/>
            <w:hideMark/>
          </w:tcPr>
          <w:p w:rsidR="00145727" w:rsidRPr="00AC37B3" w:rsidRDefault="00145727">
            <w:pPr>
              <w:rPr>
                <w:ins w:id="1164" w:author="Blessing gifta Mariaselvam" w:date="2017-03-08T11:25:00Z"/>
                <w:color w:val="5B9BD5" w:themeColor="accent1"/>
              </w:rPr>
              <w:pPrChange w:id="1165" w:author="Blessing gifta Mariaselvam" w:date="2017-03-08T10:43:00Z">
                <w:pPr>
                  <w:jc w:val="center"/>
                </w:pPr>
              </w:pPrChange>
            </w:pPr>
            <w:ins w:id="1166" w:author="Blessing gifta Mariaselvam" w:date="2017-03-08T11:25:00Z">
              <w:r w:rsidRPr="00AC37B3">
                <w:t>1</w:t>
              </w:r>
            </w:ins>
          </w:p>
        </w:tc>
        <w:tc>
          <w:tcPr>
            <w:tcW w:w="414" w:type="pct"/>
            <w:tcBorders>
              <w:top w:val="nil"/>
              <w:left w:val="nil"/>
              <w:bottom w:val="nil"/>
              <w:right w:val="nil"/>
            </w:tcBorders>
            <w:shd w:val="clear" w:color="auto" w:fill="auto"/>
            <w:vAlign w:val="center"/>
            <w:hideMark/>
          </w:tcPr>
          <w:p w:rsidR="00145727" w:rsidRPr="00AC37B3" w:rsidRDefault="00145727">
            <w:pPr>
              <w:rPr>
                <w:ins w:id="1167" w:author="Blessing gifta Mariaselvam" w:date="2017-03-08T11:25:00Z"/>
                <w:color w:val="5B9BD5" w:themeColor="accent1"/>
              </w:rPr>
              <w:pPrChange w:id="1168" w:author="Blessing gifta Mariaselvam" w:date="2017-03-08T10:43:00Z">
                <w:pPr>
                  <w:jc w:val="center"/>
                </w:pPr>
              </w:pPrChange>
            </w:pPr>
            <w:ins w:id="1169" w:author="Blessing gifta Mariaselvam" w:date="2017-03-08T11:25:00Z">
              <w:r w:rsidRPr="00AC37B3">
                <w:t>0</w:t>
              </w:r>
            </w:ins>
          </w:p>
        </w:tc>
        <w:tc>
          <w:tcPr>
            <w:tcW w:w="426" w:type="pct"/>
            <w:tcBorders>
              <w:top w:val="nil"/>
              <w:left w:val="nil"/>
              <w:bottom w:val="single" w:sz="4" w:space="0" w:color="auto"/>
              <w:right w:val="nil"/>
            </w:tcBorders>
            <w:shd w:val="clear" w:color="auto" w:fill="auto"/>
            <w:vAlign w:val="center"/>
            <w:hideMark/>
          </w:tcPr>
          <w:p w:rsidR="00145727" w:rsidRPr="00AC37B3" w:rsidRDefault="00145727">
            <w:pPr>
              <w:rPr>
                <w:ins w:id="1170" w:author="Blessing gifta Mariaselvam" w:date="2017-03-08T11:25:00Z"/>
                <w:color w:val="5B9BD5" w:themeColor="accent1"/>
              </w:rPr>
              <w:pPrChange w:id="1171" w:author="Blessing gifta Mariaselvam" w:date="2017-03-08T10:43:00Z">
                <w:pPr>
                  <w:jc w:val="center"/>
                </w:pPr>
              </w:pPrChange>
            </w:pPr>
            <w:ins w:id="1172" w:author="Blessing gifta Mariaselvam" w:date="2017-03-08T11:25:00Z">
              <w:r w:rsidRPr="00AC37B3">
                <w:t>1</w:t>
              </w:r>
            </w:ins>
          </w:p>
        </w:tc>
        <w:tc>
          <w:tcPr>
            <w:tcW w:w="293" w:type="pct"/>
            <w:tcBorders>
              <w:top w:val="nil"/>
              <w:left w:val="nil"/>
              <w:bottom w:val="single" w:sz="4" w:space="0" w:color="auto"/>
              <w:right w:val="nil"/>
            </w:tcBorders>
            <w:shd w:val="clear" w:color="auto" w:fill="auto"/>
            <w:vAlign w:val="center"/>
            <w:hideMark/>
          </w:tcPr>
          <w:p w:rsidR="00145727" w:rsidRPr="00AC37B3" w:rsidRDefault="00145727">
            <w:pPr>
              <w:rPr>
                <w:ins w:id="1173" w:author="Blessing gifta Mariaselvam" w:date="2017-03-08T11:25:00Z"/>
                <w:color w:val="5B9BD5" w:themeColor="accent1"/>
              </w:rPr>
              <w:pPrChange w:id="1174" w:author="Blessing gifta Mariaselvam" w:date="2017-03-08T10:43:00Z">
                <w:pPr>
                  <w:jc w:val="center"/>
                </w:pPr>
              </w:pPrChange>
            </w:pPr>
            <w:ins w:id="1175" w:author="Blessing gifta Mariaselvam" w:date="2017-03-08T11:25:00Z">
              <w:r w:rsidRPr="00AC37B3">
                <w:t>1</w:t>
              </w:r>
            </w:ins>
          </w:p>
        </w:tc>
      </w:tr>
      <w:tr w:rsidR="00145727" w:rsidRPr="00AC37B3" w:rsidTr="00FD6487">
        <w:trPr>
          <w:trHeight w:val="300"/>
          <w:ins w:id="1176" w:author="Blessing gifta Mariaselvam" w:date="2017-03-08T11:25:00Z"/>
        </w:trPr>
        <w:tc>
          <w:tcPr>
            <w:tcW w:w="1535" w:type="pct"/>
            <w:tcBorders>
              <w:top w:val="single" w:sz="4" w:space="0" w:color="auto"/>
              <w:left w:val="nil"/>
              <w:bottom w:val="nil"/>
              <w:right w:val="nil"/>
            </w:tcBorders>
            <w:shd w:val="clear" w:color="auto" w:fill="auto"/>
            <w:vAlign w:val="center"/>
            <w:hideMark/>
          </w:tcPr>
          <w:p w:rsidR="00145727" w:rsidRPr="00AC37B3" w:rsidRDefault="00145727">
            <w:pPr>
              <w:rPr>
                <w:ins w:id="1177" w:author="Blessing gifta Mariaselvam" w:date="2017-03-08T11:25:00Z"/>
                <w:b/>
                <w:bCs/>
                <w:i/>
                <w:iCs/>
                <w:color w:val="5B9BD5" w:themeColor="accent1"/>
              </w:rPr>
              <w:pPrChange w:id="1178" w:author="Blessing gifta Mariaselvam" w:date="2017-03-08T10:43:00Z">
                <w:pPr>
                  <w:jc w:val="right"/>
                </w:pPr>
              </w:pPrChange>
            </w:pPr>
            <w:ins w:id="1179" w:author="Blessing gifta Mariaselvam" w:date="2017-03-08T11:25:00Z">
              <w:r w:rsidRPr="00AC37B3">
                <w:t>Culture and other (co)</w:t>
              </w:r>
            </w:ins>
          </w:p>
        </w:tc>
        <w:tc>
          <w:tcPr>
            <w:tcW w:w="413" w:type="pct"/>
            <w:tcBorders>
              <w:top w:val="single" w:sz="4" w:space="0" w:color="auto"/>
              <w:left w:val="nil"/>
              <w:bottom w:val="nil"/>
              <w:right w:val="nil"/>
            </w:tcBorders>
            <w:shd w:val="clear" w:color="auto" w:fill="auto"/>
            <w:vAlign w:val="center"/>
            <w:hideMark/>
          </w:tcPr>
          <w:p w:rsidR="00145727" w:rsidRPr="00AC37B3" w:rsidRDefault="00145727">
            <w:pPr>
              <w:rPr>
                <w:ins w:id="1180" w:author="Blessing gifta Mariaselvam" w:date="2017-03-08T11:25:00Z"/>
                <w:b/>
                <w:bCs/>
                <w:i/>
                <w:iCs/>
                <w:color w:val="5B9BD5" w:themeColor="accent1"/>
              </w:rPr>
              <w:pPrChange w:id="1181" w:author="Blessing gifta Mariaselvam" w:date="2017-03-08T10:43:00Z">
                <w:pPr>
                  <w:jc w:val="center"/>
                </w:pPr>
              </w:pPrChange>
            </w:pPr>
            <w:ins w:id="1182" w:author="Blessing gifta Mariaselvam" w:date="2017-03-08T11:25:00Z">
              <w:r w:rsidRPr="00AC37B3">
                <w:t>25</w:t>
              </w:r>
            </w:ins>
          </w:p>
        </w:tc>
        <w:tc>
          <w:tcPr>
            <w:tcW w:w="426" w:type="pct"/>
            <w:tcBorders>
              <w:top w:val="nil"/>
              <w:left w:val="nil"/>
              <w:bottom w:val="nil"/>
              <w:right w:val="nil"/>
            </w:tcBorders>
            <w:shd w:val="clear" w:color="auto" w:fill="auto"/>
            <w:vAlign w:val="center"/>
            <w:hideMark/>
          </w:tcPr>
          <w:p w:rsidR="00145727" w:rsidRPr="00AC37B3" w:rsidRDefault="00145727">
            <w:pPr>
              <w:rPr>
                <w:ins w:id="1183" w:author="Blessing gifta Mariaselvam" w:date="2017-03-08T11:25:00Z"/>
                <w:color w:val="5B9BD5" w:themeColor="accent1"/>
              </w:rPr>
              <w:pPrChange w:id="1184" w:author="Blessing gifta Mariaselvam" w:date="2017-03-08T10:43:00Z">
                <w:pPr>
                  <w:jc w:val="center"/>
                </w:pPr>
              </w:pPrChange>
            </w:pPr>
            <w:ins w:id="1185" w:author="Blessing gifta Mariaselvam" w:date="2017-03-08T11:25:00Z">
              <w:r w:rsidRPr="00AC37B3">
                <w:t>3</w:t>
              </w:r>
            </w:ins>
          </w:p>
        </w:tc>
        <w:tc>
          <w:tcPr>
            <w:tcW w:w="327" w:type="pct"/>
            <w:tcBorders>
              <w:top w:val="nil"/>
              <w:left w:val="nil"/>
              <w:bottom w:val="nil"/>
              <w:right w:val="nil"/>
            </w:tcBorders>
            <w:shd w:val="clear" w:color="auto" w:fill="auto"/>
            <w:vAlign w:val="center"/>
            <w:hideMark/>
          </w:tcPr>
          <w:p w:rsidR="00145727" w:rsidRPr="00AC37B3" w:rsidRDefault="00145727">
            <w:pPr>
              <w:rPr>
                <w:ins w:id="1186" w:author="Blessing gifta Mariaselvam" w:date="2017-03-08T11:25:00Z"/>
                <w:b/>
                <w:bCs/>
                <w:i/>
                <w:iCs/>
                <w:color w:val="5B9BD5" w:themeColor="accent1"/>
              </w:rPr>
              <w:pPrChange w:id="1187" w:author="Blessing gifta Mariaselvam" w:date="2017-03-08T10:43:00Z">
                <w:pPr>
                  <w:jc w:val="center"/>
                </w:pPr>
              </w:pPrChange>
            </w:pPr>
            <w:ins w:id="1188" w:author="Blessing gifta Mariaselvam" w:date="2017-03-08T11:25:00Z">
              <w:r w:rsidRPr="00AC37B3">
                <w:t>28</w:t>
              </w:r>
            </w:ins>
          </w:p>
        </w:tc>
        <w:tc>
          <w:tcPr>
            <w:tcW w:w="414" w:type="pct"/>
            <w:tcBorders>
              <w:top w:val="single" w:sz="4" w:space="0" w:color="auto"/>
              <w:left w:val="nil"/>
              <w:bottom w:val="nil"/>
              <w:right w:val="nil"/>
            </w:tcBorders>
            <w:shd w:val="clear" w:color="auto" w:fill="auto"/>
            <w:vAlign w:val="center"/>
            <w:hideMark/>
          </w:tcPr>
          <w:p w:rsidR="00145727" w:rsidRPr="00AC37B3" w:rsidRDefault="00145727">
            <w:pPr>
              <w:rPr>
                <w:ins w:id="1189" w:author="Blessing gifta Mariaselvam" w:date="2017-03-08T11:25:00Z"/>
                <w:color w:val="5B9BD5" w:themeColor="accent1"/>
              </w:rPr>
              <w:pPrChange w:id="1190" w:author="Blessing gifta Mariaselvam" w:date="2017-03-08T10:43:00Z">
                <w:pPr>
                  <w:jc w:val="center"/>
                </w:pPr>
              </w:pPrChange>
            </w:pPr>
            <w:ins w:id="1191" w:author="Blessing gifta Mariaselvam" w:date="2017-03-08T11:25:00Z">
              <w:r w:rsidRPr="00AC37B3">
                <w:t>5</w:t>
              </w:r>
            </w:ins>
          </w:p>
        </w:tc>
        <w:tc>
          <w:tcPr>
            <w:tcW w:w="426" w:type="pct"/>
            <w:tcBorders>
              <w:top w:val="nil"/>
              <w:left w:val="nil"/>
              <w:bottom w:val="nil"/>
              <w:right w:val="nil"/>
            </w:tcBorders>
            <w:shd w:val="clear" w:color="auto" w:fill="auto"/>
            <w:vAlign w:val="center"/>
            <w:hideMark/>
          </w:tcPr>
          <w:p w:rsidR="00145727" w:rsidRPr="00AC37B3" w:rsidRDefault="00145727">
            <w:pPr>
              <w:rPr>
                <w:ins w:id="1192" w:author="Blessing gifta Mariaselvam" w:date="2017-03-08T11:25:00Z"/>
                <w:color w:val="5B9BD5" w:themeColor="accent1"/>
              </w:rPr>
              <w:pPrChange w:id="1193" w:author="Blessing gifta Mariaselvam" w:date="2017-03-08T10:43:00Z">
                <w:pPr>
                  <w:jc w:val="center"/>
                </w:pPr>
              </w:pPrChange>
            </w:pPr>
            <w:ins w:id="1194" w:author="Blessing gifta Mariaselvam" w:date="2017-03-08T11:25:00Z">
              <w:r w:rsidRPr="00AC37B3">
                <w:t>9</w:t>
              </w:r>
            </w:ins>
          </w:p>
        </w:tc>
        <w:tc>
          <w:tcPr>
            <w:tcW w:w="326" w:type="pct"/>
            <w:tcBorders>
              <w:top w:val="nil"/>
              <w:left w:val="nil"/>
              <w:bottom w:val="nil"/>
              <w:right w:val="nil"/>
            </w:tcBorders>
            <w:shd w:val="clear" w:color="auto" w:fill="auto"/>
            <w:vAlign w:val="center"/>
            <w:hideMark/>
          </w:tcPr>
          <w:p w:rsidR="00145727" w:rsidRPr="00AC37B3" w:rsidRDefault="00145727">
            <w:pPr>
              <w:rPr>
                <w:ins w:id="1195" w:author="Blessing gifta Mariaselvam" w:date="2017-03-08T11:25:00Z"/>
                <w:b/>
                <w:bCs/>
                <w:i/>
                <w:iCs/>
                <w:color w:val="5B9BD5" w:themeColor="accent1"/>
              </w:rPr>
              <w:pPrChange w:id="1196" w:author="Blessing gifta Mariaselvam" w:date="2017-03-08T10:43:00Z">
                <w:pPr>
                  <w:jc w:val="center"/>
                </w:pPr>
              </w:pPrChange>
            </w:pPr>
            <w:ins w:id="1197" w:author="Blessing gifta Mariaselvam" w:date="2017-03-08T11:25:00Z">
              <w:r w:rsidRPr="00AC37B3">
                <w:t>14</w:t>
              </w:r>
            </w:ins>
          </w:p>
        </w:tc>
        <w:tc>
          <w:tcPr>
            <w:tcW w:w="414" w:type="pct"/>
            <w:tcBorders>
              <w:top w:val="single" w:sz="4" w:space="0" w:color="auto"/>
              <w:left w:val="nil"/>
              <w:bottom w:val="nil"/>
              <w:right w:val="nil"/>
            </w:tcBorders>
            <w:shd w:val="clear" w:color="auto" w:fill="auto"/>
            <w:vAlign w:val="center"/>
            <w:hideMark/>
          </w:tcPr>
          <w:p w:rsidR="00145727" w:rsidRPr="00AC37B3" w:rsidRDefault="00145727">
            <w:pPr>
              <w:rPr>
                <w:ins w:id="1198" w:author="Blessing gifta Mariaselvam" w:date="2017-03-08T11:25:00Z"/>
                <w:color w:val="5B9BD5" w:themeColor="accent1"/>
              </w:rPr>
              <w:pPrChange w:id="1199" w:author="Blessing gifta Mariaselvam" w:date="2017-03-08T10:43:00Z">
                <w:pPr>
                  <w:jc w:val="center"/>
                </w:pPr>
              </w:pPrChange>
            </w:pPr>
            <w:ins w:id="1200" w:author="Blessing gifta Mariaselvam" w:date="2017-03-08T11:25:00Z">
              <w:r w:rsidRPr="00AC37B3">
                <w:t>1</w:t>
              </w:r>
            </w:ins>
          </w:p>
        </w:tc>
        <w:tc>
          <w:tcPr>
            <w:tcW w:w="426" w:type="pct"/>
            <w:tcBorders>
              <w:top w:val="nil"/>
              <w:left w:val="nil"/>
              <w:bottom w:val="nil"/>
              <w:right w:val="nil"/>
            </w:tcBorders>
            <w:shd w:val="clear" w:color="auto" w:fill="auto"/>
            <w:vAlign w:val="center"/>
            <w:hideMark/>
          </w:tcPr>
          <w:p w:rsidR="00145727" w:rsidRPr="00AC37B3" w:rsidRDefault="00145727">
            <w:pPr>
              <w:rPr>
                <w:ins w:id="1201" w:author="Blessing gifta Mariaselvam" w:date="2017-03-08T11:25:00Z"/>
                <w:color w:val="5B9BD5" w:themeColor="accent1"/>
              </w:rPr>
              <w:pPrChange w:id="1202" w:author="Blessing gifta Mariaselvam" w:date="2017-03-08T10:43:00Z">
                <w:pPr>
                  <w:jc w:val="center"/>
                </w:pPr>
              </w:pPrChange>
            </w:pPr>
            <w:ins w:id="1203" w:author="Blessing gifta Mariaselvam" w:date="2017-03-08T11:25:00Z">
              <w:r w:rsidRPr="00AC37B3">
                <w:t>2</w:t>
              </w:r>
            </w:ins>
          </w:p>
        </w:tc>
        <w:tc>
          <w:tcPr>
            <w:tcW w:w="293" w:type="pct"/>
            <w:tcBorders>
              <w:top w:val="nil"/>
              <w:left w:val="nil"/>
              <w:bottom w:val="nil"/>
              <w:right w:val="nil"/>
            </w:tcBorders>
            <w:shd w:val="clear" w:color="auto" w:fill="auto"/>
            <w:vAlign w:val="center"/>
            <w:hideMark/>
          </w:tcPr>
          <w:p w:rsidR="00145727" w:rsidRPr="00AC37B3" w:rsidRDefault="00145727">
            <w:pPr>
              <w:rPr>
                <w:ins w:id="1204" w:author="Blessing gifta Mariaselvam" w:date="2017-03-08T11:25:00Z"/>
                <w:color w:val="5B9BD5" w:themeColor="accent1"/>
              </w:rPr>
              <w:pPrChange w:id="1205" w:author="Blessing gifta Mariaselvam" w:date="2017-03-08T10:43:00Z">
                <w:pPr>
                  <w:jc w:val="center"/>
                </w:pPr>
              </w:pPrChange>
            </w:pPr>
            <w:ins w:id="1206" w:author="Blessing gifta Mariaselvam" w:date="2017-03-08T11:25:00Z">
              <w:r w:rsidRPr="00AC37B3">
                <w:t>3</w:t>
              </w:r>
            </w:ins>
          </w:p>
        </w:tc>
      </w:tr>
      <w:tr w:rsidR="00145727" w:rsidRPr="00AC37B3" w:rsidTr="00FD6487">
        <w:trPr>
          <w:trHeight w:val="80"/>
          <w:ins w:id="1207" w:author="Blessing gifta Mariaselvam" w:date="2017-03-08T11:25:00Z"/>
        </w:trPr>
        <w:tc>
          <w:tcPr>
            <w:tcW w:w="1535" w:type="pct"/>
            <w:tcBorders>
              <w:top w:val="nil"/>
              <w:left w:val="nil"/>
              <w:bottom w:val="single" w:sz="4" w:space="0" w:color="auto"/>
              <w:right w:val="nil"/>
            </w:tcBorders>
            <w:shd w:val="clear" w:color="auto" w:fill="auto"/>
            <w:vAlign w:val="center"/>
            <w:hideMark/>
          </w:tcPr>
          <w:p w:rsidR="00145727" w:rsidRPr="00AC37B3" w:rsidRDefault="00145727">
            <w:pPr>
              <w:rPr>
                <w:ins w:id="1208" w:author="Blessing gifta Mariaselvam" w:date="2017-03-08T11:25:00Z"/>
                <w:b/>
                <w:bCs/>
                <w:i/>
                <w:iCs/>
                <w:color w:val="5B9BD5" w:themeColor="accent1"/>
              </w:rPr>
              <w:pPrChange w:id="1209" w:author="Blessing gifta Mariaselvam" w:date="2017-03-08T10:43:00Z">
                <w:pPr>
                  <w:jc w:val="right"/>
                </w:pPr>
              </w:pPrChange>
            </w:pPr>
            <w:ins w:id="1210" w:author="Blessing gifta Mariaselvam" w:date="2017-03-08T11:25:00Z">
              <w:r w:rsidRPr="00AC37B3">
                <w:t>in %</w:t>
              </w:r>
            </w:ins>
          </w:p>
        </w:tc>
        <w:tc>
          <w:tcPr>
            <w:tcW w:w="413" w:type="pct"/>
            <w:tcBorders>
              <w:top w:val="nil"/>
              <w:left w:val="nil"/>
              <w:bottom w:val="single" w:sz="4" w:space="0" w:color="auto"/>
              <w:right w:val="nil"/>
            </w:tcBorders>
            <w:shd w:val="clear" w:color="auto" w:fill="auto"/>
            <w:vAlign w:val="center"/>
            <w:hideMark/>
          </w:tcPr>
          <w:p w:rsidR="00145727" w:rsidRPr="00AC37B3" w:rsidRDefault="00145727">
            <w:pPr>
              <w:rPr>
                <w:ins w:id="1211" w:author="Blessing gifta Mariaselvam" w:date="2017-03-08T11:25:00Z"/>
                <w:color w:val="5B9BD5" w:themeColor="accent1"/>
              </w:rPr>
              <w:pPrChange w:id="1212" w:author="Blessing gifta Mariaselvam" w:date="2017-03-08T10:43:00Z">
                <w:pPr>
                  <w:jc w:val="center"/>
                </w:pPr>
              </w:pPrChange>
            </w:pPr>
            <w:ins w:id="1213" w:author="Blessing gifta Mariaselvam" w:date="2017-03-08T11:25:00Z">
              <w:r w:rsidRPr="00AC37B3">
                <w:t>3</w:t>
              </w:r>
            </w:ins>
          </w:p>
        </w:tc>
        <w:tc>
          <w:tcPr>
            <w:tcW w:w="426" w:type="pct"/>
            <w:tcBorders>
              <w:top w:val="nil"/>
              <w:left w:val="nil"/>
              <w:bottom w:val="single" w:sz="4" w:space="0" w:color="auto"/>
              <w:right w:val="nil"/>
            </w:tcBorders>
            <w:shd w:val="clear" w:color="auto" w:fill="auto"/>
            <w:vAlign w:val="center"/>
            <w:hideMark/>
          </w:tcPr>
          <w:p w:rsidR="00145727" w:rsidRPr="00AC37B3" w:rsidRDefault="00145727">
            <w:pPr>
              <w:rPr>
                <w:ins w:id="1214" w:author="Blessing gifta Mariaselvam" w:date="2017-03-08T11:25:00Z"/>
                <w:color w:val="5B9BD5" w:themeColor="accent1"/>
              </w:rPr>
              <w:pPrChange w:id="1215" w:author="Blessing gifta Mariaselvam" w:date="2017-03-08T10:43:00Z">
                <w:pPr>
                  <w:jc w:val="center"/>
                </w:pPr>
              </w:pPrChange>
            </w:pPr>
            <w:ins w:id="1216" w:author="Blessing gifta Mariaselvam" w:date="2017-03-08T11:25:00Z">
              <w:r w:rsidRPr="00AC37B3">
                <w:t>0</w:t>
              </w:r>
            </w:ins>
          </w:p>
        </w:tc>
        <w:tc>
          <w:tcPr>
            <w:tcW w:w="327" w:type="pct"/>
            <w:tcBorders>
              <w:top w:val="nil"/>
              <w:left w:val="nil"/>
              <w:bottom w:val="single" w:sz="4" w:space="0" w:color="auto"/>
              <w:right w:val="nil"/>
            </w:tcBorders>
            <w:shd w:val="clear" w:color="auto" w:fill="auto"/>
            <w:vAlign w:val="center"/>
            <w:hideMark/>
          </w:tcPr>
          <w:p w:rsidR="00145727" w:rsidRPr="00AC37B3" w:rsidRDefault="00145727">
            <w:pPr>
              <w:rPr>
                <w:ins w:id="1217" w:author="Blessing gifta Mariaselvam" w:date="2017-03-08T11:25:00Z"/>
                <w:color w:val="5B9BD5" w:themeColor="accent1"/>
              </w:rPr>
              <w:pPrChange w:id="1218" w:author="Blessing gifta Mariaselvam" w:date="2017-03-08T10:43:00Z">
                <w:pPr>
                  <w:jc w:val="center"/>
                </w:pPr>
              </w:pPrChange>
            </w:pPr>
            <w:ins w:id="1219" w:author="Blessing gifta Mariaselvam" w:date="2017-03-08T11:25:00Z">
              <w:r w:rsidRPr="00AC37B3">
                <w:t>2</w:t>
              </w:r>
            </w:ins>
          </w:p>
        </w:tc>
        <w:tc>
          <w:tcPr>
            <w:tcW w:w="414" w:type="pct"/>
            <w:tcBorders>
              <w:top w:val="nil"/>
              <w:left w:val="nil"/>
              <w:bottom w:val="single" w:sz="4" w:space="0" w:color="auto"/>
              <w:right w:val="nil"/>
            </w:tcBorders>
            <w:shd w:val="clear" w:color="auto" w:fill="auto"/>
            <w:vAlign w:val="center"/>
            <w:hideMark/>
          </w:tcPr>
          <w:p w:rsidR="00145727" w:rsidRPr="00AC37B3" w:rsidRDefault="00145727">
            <w:pPr>
              <w:rPr>
                <w:ins w:id="1220" w:author="Blessing gifta Mariaselvam" w:date="2017-03-08T11:25:00Z"/>
                <w:color w:val="5B9BD5" w:themeColor="accent1"/>
              </w:rPr>
              <w:pPrChange w:id="1221" w:author="Blessing gifta Mariaselvam" w:date="2017-03-08T10:43:00Z">
                <w:pPr>
                  <w:jc w:val="center"/>
                </w:pPr>
              </w:pPrChange>
            </w:pPr>
            <w:ins w:id="1222" w:author="Blessing gifta Mariaselvam" w:date="2017-03-08T11:25:00Z">
              <w:r w:rsidRPr="00AC37B3">
                <w:t>2</w:t>
              </w:r>
            </w:ins>
          </w:p>
        </w:tc>
        <w:tc>
          <w:tcPr>
            <w:tcW w:w="426" w:type="pct"/>
            <w:tcBorders>
              <w:top w:val="nil"/>
              <w:left w:val="nil"/>
              <w:bottom w:val="single" w:sz="4" w:space="0" w:color="auto"/>
              <w:right w:val="nil"/>
            </w:tcBorders>
            <w:shd w:val="clear" w:color="auto" w:fill="auto"/>
            <w:vAlign w:val="center"/>
            <w:hideMark/>
          </w:tcPr>
          <w:p w:rsidR="00145727" w:rsidRPr="00AC37B3" w:rsidRDefault="00145727">
            <w:pPr>
              <w:rPr>
                <w:ins w:id="1223" w:author="Blessing gifta Mariaselvam" w:date="2017-03-08T11:25:00Z"/>
                <w:color w:val="5B9BD5" w:themeColor="accent1"/>
              </w:rPr>
              <w:pPrChange w:id="1224" w:author="Blessing gifta Mariaselvam" w:date="2017-03-08T10:43:00Z">
                <w:pPr>
                  <w:jc w:val="center"/>
                </w:pPr>
              </w:pPrChange>
            </w:pPr>
            <w:ins w:id="1225" w:author="Blessing gifta Mariaselvam" w:date="2017-03-08T11:25:00Z">
              <w:r w:rsidRPr="00AC37B3">
                <w:t>1</w:t>
              </w:r>
            </w:ins>
          </w:p>
        </w:tc>
        <w:tc>
          <w:tcPr>
            <w:tcW w:w="326" w:type="pct"/>
            <w:tcBorders>
              <w:top w:val="nil"/>
              <w:left w:val="nil"/>
              <w:bottom w:val="single" w:sz="4" w:space="0" w:color="auto"/>
              <w:right w:val="nil"/>
            </w:tcBorders>
            <w:shd w:val="clear" w:color="auto" w:fill="auto"/>
            <w:vAlign w:val="center"/>
            <w:hideMark/>
          </w:tcPr>
          <w:p w:rsidR="00145727" w:rsidRPr="00AC37B3" w:rsidRDefault="00145727">
            <w:pPr>
              <w:rPr>
                <w:ins w:id="1226" w:author="Blessing gifta Mariaselvam" w:date="2017-03-08T11:25:00Z"/>
                <w:color w:val="5B9BD5" w:themeColor="accent1"/>
              </w:rPr>
              <w:pPrChange w:id="1227" w:author="Blessing gifta Mariaselvam" w:date="2017-03-08T10:43:00Z">
                <w:pPr>
                  <w:jc w:val="center"/>
                </w:pPr>
              </w:pPrChange>
            </w:pPr>
            <w:ins w:id="1228" w:author="Blessing gifta Mariaselvam" w:date="2017-03-08T11:25:00Z">
              <w:r w:rsidRPr="00AC37B3">
                <w:t>1</w:t>
              </w:r>
            </w:ins>
          </w:p>
        </w:tc>
        <w:tc>
          <w:tcPr>
            <w:tcW w:w="414" w:type="pct"/>
            <w:tcBorders>
              <w:top w:val="nil"/>
              <w:left w:val="nil"/>
              <w:bottom w:val="single" w:sz="4" w:space="0" w:color="auto"/>
              <w:right w:val="nil"/>
            </w:tcBorders>
            <w:shd w:val="clear" w:color="auto" w:fill="auto"/>
            <w:vAlign w:val="center"/>
            <w:hideMark/>
          </w:tcPr>
          <w:p w:rsidR="00145727" w:rsidRPr="00AC37B3" w:rsidRDefault="00145727">
            <w:pPr>
              <w:rPr>
                <w:ins w:id="1229" w:author="Blessing gifta Mariaselvam" w:date="2017-03-08T11:25:00Z"/>
                <w:color w:val="5B9BD5" w:themeColor="accent1"/>
              </w:rPr>
              <w:pPrChange w:id="1230" w:author="Blessing gifta Mariaselvam" w:date="2017-03-08T10:43:00Z">
                <w:pPr>
                  <w:jc w:val="center"/>
                </w:pPr>
              </w:pPrChange>
            </w:pPr>
            <w:ins w:id="1231" w:author="Blessing gifta Mariaselvam" w:date="2017-03-08T11:25:00Z">
              <w:r w:rsidRPr="00AC37B3">
                <w:t>0</w:t>
              </w:r>
            </w:ins>
          </w:p>
        </w:tc>
        <w:tc>
          <w:tcPr>
            <w:tcW w:w="426" w:type="pct"/>
            <w:tcBorders>
              <w:top w:val="nil"/>
              <w:left w:val="nil"/>
              <w:bottom w:val="single" w:sz="4" w:space="0" w:color="auto"/>
              <w:right w:val="nil"/>
            </w:tcBorders>
            <w:shd w:val="clear" w:color="auto" w:fill="auto"/>
            <w:vAlign w:val="center"/>
            <w:hideMark/>
          </w:tcPr>
          <w:p w:rsidR="00145727" w:rsidRPr="00AC37B3" w:rsidRDefault="00145727">
            <w:pPr>
              <w:rPr>
                <w:ins w:id="1232" w:author="Blessing gifta Mariaselvam" w:date="2017-03-08T11:25:00Z"/>
                <w:color w:val="5B9BD5" w:themeColor="accent1"/>
              </w:rPr>
              <w:pPrChange w:id="1233" w:author="Blessing gifta Mariaselvam" w:date="2017-03-08T10:43:00Z">
                <w:pPr>
                  <w:jc w:val="center"/>
                </w:pPr>
              </w:pPrChange>
            </w:pPr>
            <w:ins w:id="1234" w:author="Blessing gifta Mariaselvam" w:date="2017-03-08T11:25:00Z">
              <w:r w:rsidRPr="00AC37B3">
                <w:t>0</w:t>
              </w:r>
            </w:ins>
          </w:p>
        </w:tc>
        <w:tc>
          <w:tcPr>
            <w:tcW w:w="293" w:type="pct"/>
            <w:tcBorders>
              <w:top w:val="nil"/>
              <w:left w:val="nil"/>
              <w:bottom w:val="single" w:sz="4" w:space="0" w:color="auto"/>
              <w:right w:val="nil"/>
            </w:tcBorders>
            <w:shd w:val="clear" w:color="auto" w:fill="auto"/>
            <w:vAlign w:val="center"/>
            <w:hideMark/>
          </w:tcPr>
          <w:p w:rsidR="00145727" w:rsidRPr="00AC37B3" w:rsidRDefault="00145727">
            <w:pPr>
              <w:rPr>
                <w:ins w:id="1235" w:author="Blessing gifta Mariaselvam" w:date="2017-03-08T11:25:00Z"/>
                <w:color w:val="5B9BD5" w:themeColor="accent1"/>
              </w:rPr>
              <w:pPrChange w:id="1236" w:author="Blessing gifta Mariaselvam" w:date="2017-03-08T10:43:00Z">
                <w:pPr>
                  <w:jc w:val="center"/>
                </w:pPr>
              </w:pPrChange>
            </w:pPr>
            <w:ins w:id="1237" w:author="Blessing gifta Mariaselvam" w:date="2017-03-08T11:25:00Z">
              <w:r w:rsidRPr="00AC37B3">
                <w:t>0</w:t>
              </w:r>
            </w:ins>
          </w:p>
        </w:tc>
      </w:tr>
      <w:tr w:rsidR="00145727" w:rsidRPr="00AC37B3" w:rsidTr="00FD6487">
        <w:trPr>
          <w:trHeight w:val="300"/>
          <w:ins w:id="1238" w:author="Blessing gifta Mariaselvam" w:date="2017-03-08T11:25:00Z"/>
        </w:trPr>
        <w:tc>
          <w:tcPr>
            <w:tcW w:w="1535" w:type="pct"/>
            <w:tcBorders>
              <w:top w:val="nil"/>
              <w:left w:val="nil"/>
              <w:bottom w:val="nil"/>
              <w:right w:val="nil"/>
            </w:tcBorders>
            <w:shd w:val="clear" w:color="auto" w:fill="auto"/>
            <w:vAlign w:val="center"/>
            <w:hideMark/>
          </w:tcPr>
          <w:p w:rsidR="00145727" w:rsidRPr="00AC37B3" w:rsidRDefault="00145727">
            <w:pPr>
              <w:rPr>
                <w:ins w:id="1239" w:author="Blessing gifta Mariaselvam" w:date="2017-03-08T11:25:00Z"/>
                <w:b/>
                <w:bCs/>
                <w:i/>
                <w:iCs/>
                <w:color w:val="5B9BD5" w:themeColor="accent1"/>
              </w:rPr>
              <w:pPrChange w:id="1240" w:author="Blessing gifta Mariaselvam" w:date="2017-03-08T10:43:00Z">
                <w:pPr>
                  <w:jc w:val="right"/>
                </w:pPr>
              </w:pPrChange>
            </w:pPr>
            <w:ins w:id="1241" w:author="Blessing gifta Mariaselvam" w:date="2017-03-08T11:25:00Z">
              <w:r w:rsidRPr="00AC37B3">
                <w:t>Economy (eco)</w:t>
              </w:r>
            </w:ins>
          </w:p>
        </w:tc>
        <w:tc>
          <w:tcPr>
            <w:tcW w:w="413" w:type="pct"/>
            <w:tcBorders>
              <w:top w:val="nil"/>
              <w:left w:val="nil"/>
              <w:bottom w:val="nil"/>
              <w:right w:val="nil"/>
            </w:tcBorders>
            <w:shd w:val="clear" w:color="auto" w:fill="auto"/>
            <w:vAlign w:val="center"/>
            <w:hideMark/>
          </w:tcPr>
          <w:p w:rsidR="00145727" w:rsidRPr="00AC37B3" w:rsidRDefault="00145727">
            <w:pPr>
              <w:rPr>
                <w:ins w:id="1242" w:author="Blessing gifta Mariaselvam" w:date="2017-03-08T11:25:00Z"/>
                <w:b/>
                <w:bCs/>
                <w:i/>
                <w:iCs/>
                <w:color w:val="5B9BD5" w:themeColor="accent1"/>
              </w:rPr>
              <w:pPrChange w:id="1243" w:author="Blessing gifta Mariaselvam" w:date="2017-03-08T10:43:00Z">
                <w:pPr>
                  <w:jc w:val="center"/>
                </w:pPr>
              </w:pPrChange>
            </w:pPr>
            <w:ins w:id="1244" w:author="Blessing gifta Mariaselvam" w:date="2017-03-08T11:25:00Z">
              <w:r w:rsidRPr="00AC37B3">
                <w:t>145</w:t>
              </w:r>
            </w:ins>
          </w:p>
        </w:tc>
        <w:tc>
          <w:tcPr>
            <w:tcW w:w="426" w:type="pct"/>
            <w:tcBorders>
              <w:top w:val="nil"/>
              <w:left w:val="nil"/>
              <w:bottom w:val="nil"/>
              <w:right w:val="nil"/>
            </w:tcBorders>
            <w:shd w:val="clear" w:color="auto" w:fill="auto"/>
            <w:vAlign w:val="center"/>
            <w:hideMark/>
          </w:tcPr>
          <w:p w:rsidR="00145727" w:rsidRPr="00AC37B3" w:rsidRDefault="00145727">
            <w:pPr>
              <w:rPr>
                <w:ins w:id="1245" w:author="Blessing gifta Mariaselvam" w:date="2017-03-08T11:25:00Z"/>
                <w:b/>
                <w:bCs/>
                <w:i/>
                <w:iCs/>
                <w:color w:val="5B9BD5" w:themeColor="accent1"/>
              </w:rPr>
              <w:pPrChange w:id="1246" w:author="Blessing gifta Mariaselvam" w:date="2017-03-08T10:43:00Z">
                <w:pPr>
                  <w:jc w:val="center"/>
                </w:pPr>
              </w:pPrChange>
            </w:pPr>
            <w:ins w:id="1247" w:author="Blessing gifta Mariaselvam" w:date="2017-03-08T11:25:00Z">
              <w:r w:rsidRPr="00AC37B3">
                <w:t>99</w:t>
              </w:r>
            </w:ins>
          </w:p>
        </w:tc>
        <w:tc>
          <w:tcPr>
            <w:tcW w:w="327" w:type="pct"/>
            <w:tcBorders>
              <w:top w:val="nil"/>
              <w:left w:val="nil"/>
              <w:bottom w:val="nil"/>
              <w:right w:val="nil"/>
            </w:tcBorders>
            <w:shd w:val="clear" w:color="000000" w:fill="BFBFBF"/>
            <w:vAlign w:val="center"/>
            <w:hideMark/>
          </w:tcPr>
          <w:p w:rsidR="00145727" w:rsidRPr="00AC37B3" w:rsidRDefault="00145727">
            <w:pPr>
              <w:rPr>
                <w:ins w:id="1248" w:author="Blessing gifta Mariaselvam" w:date="2017-03-08T11:25:00Z"/>
                <w:b/>
                <w:bCs/>
                <w:i/>
                <w:iCs/>
                <w:color w:val="5B9BD5" w:themeColor="accent1"/>
              </w:rPr>
              <w:pPrChange w:id="1249" w:author="Blessing gifta Mariaselvam" w:date="2017-03-08T10:43:00Z">
                <w:pPr>
                  <w:jc w:val="center"/>
                </w:pPr>
              </w:pPrChange>
            </w:pPr>
            <w:ins w:id="1250" w:author="Blessing gifta Mariaselvam" w:date="2017-03-08T11:25:00Z">
              <w:r w:rsidRPr="00AC37B3">
                <w:t>244</w:t>
              </w:r>
            </w:ins>
          </w:p>
        </w:tc>
        <w:tc>
          <w:tcPr>
            <w:tcW w:w="414" w:type="pct"/>
            <w:tcBorders>
              <w:top w:val="nil"/>
              <w:left w:val="nil"/>
              <w:bottom w:val="nil"/>
              <w:right w:val="nil"/>
            </w:tcBorders>
            <w:shd w:val="clear" w:color="auto" w:fill="auto"/>
            <w:vAlign w:val="center"/>
            <w:hideMark/>
          </w:tcPr>
          <w:p w:rsidR="00145727" w:rsidRPr="00AC37B3" w:rsidRDefault="00145727">
            <w:pPr>
              <w:rPr>
                <w:ins w:id="1251" w:author="Blessing gifta Mariaselvam" w:date="2017-03-08T11:25:00Z"/>
                <w:b/>
                <w:bCs/>
                <w:i/>
                <w:iCs/>
                <w:color w:val="5B9BD5" w:themeColor="accent1"/>
              </w:rPr>
              <w:pPrChange w:id="1252" w:author="Blessing gifta Mariaselvam" w:date="2017-03-08T10:43:00Z">
                <w:pPr>
                  <w:jc w:val="center"/>
                </w:pPr>
              </w:pPrChange>
            </w:pPr>
            <w:ins w:id="1253" w:author="Blessing gifta Mariaselvam" w:date="2017-03-08T11:25:00Z">
              <w:r w:rsidRPr="00AC37B3">
                <w:t>63</w:t>
              </w:r>
            </w:ins>
          </w:p>
        </w:tc>
        <w:tc>
          <w:tcPr>
            <w:tcW w:w="426" w:type="pct"/>
            <w:tcBorders>
              <w:top w:val="nil"/>
              <w:left w:val="nil"/>
              <w:bottom w:val="nil"/>
              <w:right w:val="nil"/>
            </w:tcBorders>
            <w:shd w:val="clear" w:color="auto" w:fill="auto"/>
            <w:vAlign w:val="center"/>
            <w:hideMark/>
          </w:tcPr>
          <w:p w:rsidR="00145727" w:rsidRPr="00AC37B3" w:rsidRDefault="00145727">
            <w:pPr>
              <w:rPr>
                <w:ins w:id="1254" w:author="Blessing gifta Mariaselvam" w:date="2017-03-08T11:25:00Z"/>
              </w:rPr>
              <w:pPrChange w:id="1255" w:author="Blessing gifta Mariaselvam" w:date="2017-03-08T10:43:00Z">
                <w:pPr>
                  <w:jc w:val="center"/>
                </w:pPr>
              </w:pPrChange>
            </w:pPr>
            <w:ins w:id="1256" w:author="Blessing gifta Mariaselvam" w:date="2017-03-08T11:25:00Z">
              <w:r w:rsidRPr="00AC37B3">
                <w:t>94</w:t>
              </w:r>
            </w:ins>
          </w:p>
        </w:tc>
        <w:tc>
          <w:tcPr>
            <w:tcW w:w="326" w:type="pct"/>
            <w:tcBorders>
              <w:top w:val="nil"/>
              <w:left w:val="nil"/>
              <w:bottom w:val="nil"/>
              <w:right w:val="nil"/>
            </w:tcBorders>
            <w:shd w:val="clear" w:color="000000" w:fill="BFBFBF"/>
            <w:vAlign w:val="center"/>
            <w:hideMark/>
          </w:tcPr>
          <w:p w:rsidR="00145727" w:rsidRPr="00AC37B3" w:rsidRDefault="00145727">
            <w:pPr>
              <w:rPr>
                <w:ins w:id="1257" w:author="Blessing gifta Mariaselvam" w:date="2017-03-08T11:25:00Z"/>
                <w:b/>
                <w:bCs/>
                <w:i/>
                <w:iCs/>
                <w:color w:val="5B9BD5" w:themeColor="accent1"/>
              </w:rPr>
              <w:pPrChange w:id="1258" w:author="Blessing gifta Mariaselvam" w:date="2017-03-08T10:43:00Z">
                <w:pPr>
                  <w:jc w:val="center"/>
                </w:pPr>
              </w:pPrChange>
            </w:pPr>
            <w:ins w:id="1259" w:author="Blessing gifta Mariaselvam" w:date="2017-03-08T11:25:00Z">
              <w:r w:rsidRPr="00AC37B3">
                <w:t>157</w:t>
              </w:r>
            </w:ins>
          </w:p>
        </w:tc>
        <w:tc>
          <w:tcPr>
            <w:tcW w:w="414" w:type="pct"/>
            <w:tcBorders>
              <w:top w:val="nil"/>
              <w:left w:val="nil"/>
              <w:bottom w:val="nil"/>
              <w:right w:val="nil"/>
            </w:tcBorders>
            <w:shd w:val="clear" w:color="auto" w:fill="auto"/>
            <w:vAlign w:val="center"/>
            <w:hideMark/>
          </w:tcPr>
          <w:p w:rsidR="00145727" w:rsidRPr="00AC37B3" w:rsidRDefault="00145727">
            <w:pPr>
              <w:rPr>
                <w:ins w:id="1260" w:author="Blessing gifta Mariaselvam" w:date="2017-03-08T11:25:00Z"/>
                <w:b/>
                <w:bCs/>
                <w:i/>
                <w:iCs/>
                <w:color w:val="5B9BD5" w:themeColor="accent1"/>
              </w:rPr>
              <w:pPrChange w:id="1261" w:author="Blessing gifta Mariaselvam" w:date="2017-03-08T10:43:00Z">
                <w:pPr>
                  <w:jc w:val="center"/>
                </w:pPr>
              </w:pPrChange>
            </w:pPr>
            <w:ins w:id="1262" w:author="Blessing gifta Mariaselvam" w:date="2017-03-08T11:25:00Z">
              <w:r w:rsidRPr="00AC37B3">
                <w:t>22</w:t>
              </w:r>
            </w:ins>
          </w:p>
        </w:tc>
        <w:tc>
          <w:tcPr>
            <w:tcW w:w="426" w:type="pct"/>
            <w:tcBorders>
              <w:top w:val="nil"/>
              <w:left w:val="nil"/>
              <w:bottom w:val="nil"/>
              <w:right w:val="nil"/>
            </w:tcBorders>
            <w:shd w:val="clear" w:color="auto" w:fill="auto"/>
            <w:vAlign w:val="center"/>
            <w:hideMark/>
          </w:tcPr>
          <w:p w:rsidR="00145727" w:rsidRPr="00AC37B3" w:rsidRDefault="00145727">
            <w:pPr>
              <w:rPr>
                <w:ins w:id="1263" w:author="Blessing gifta Mariaselvam" w:date="2017-03-08T11:25:00Z"/>
                <w:b/>
                <w:bCs/>
                <w:i/>
                <w:iCs/>
                <w:color w:val="5B9BD5" w:themeColor="accent1"/>
              </w:rPr>
              <w:pPrChange w:id="1264" w:author="Blessing gifta Mariaselvam" w:date="2017-03-08T10:43:00Z">
                <w:pPr>
                  <w:jc w:val="center"/>
                </w:pPr>
              </w:pPrChange>
            </w:pPr>
            <w:ins w:id="1265" w:author="Blessing gifta Mariaselvam" w:date="2017-03-08T11:25:00Z">
              <w:r w:rsidRPr="00AC37B3">
                <w:t>23</w:t>
              </w:r>
            </w:ins>
          </w:p>
        </w:tc>
        <w:tc>
          <w:tcPr>
            <w:tcW w:w="293" w:type="pct"/>
            <w:tcBorders>
              <w:top w:val="nil"/>
              <w:left w:val="nil"/>
              <w:bottom w:val="nil"/>
              <w:right w:val="nil"/>
            </w:tcBorders>
            <w:shd w:val="clear" w:color="auto" w:fill="auto"/>
            <w:vAlign w:val="center"/>
            <w:hideMark/>
          </w:tcPr>
          <w:p w:rsidR="00145727" w:rsidRPr="00AC37B3" w:rsidRDefault="00145727">
            <w:pPr>
              <w:rPr>
                <w:ins w:id="1266" w:author="Blessing gifta Mariaselvam" w:date="2017-03-08T11:25:00Z"/>
                <w:b/>
                <w:bCs/>
                <w:i/>
                <w:iCs/>
                <w:color w:val="5B9BD5" w:themeColor="accent1"/>
              </w:rPr>
              <w:pPrChange w:id="1267" w:author="Blessing gifta Mariaselvam" w:date="2017-03-08T10:43:00Z">
                <w:pPr>
                  <w:jc w:val="center"/>
                </w:pPr>
              </w:pPrChange>
            </w:pPr>
            <w:ins w:id="1268" w:author="Blessing gifta Mariaselvam" w:date="2017-03-08T11:25:00Z">
              <w:r w:rsidRPr="00AC37B3">
                <w:t>45</w:t>
              </w:r>
            </w:ins>
          </w:p>
        </w:tc>
      </w:tr>
      <w:tr w:rsidR="00145727" w:rsidRPr="00AC37B3" w:rsidTr="00FD6487">
        <w:trPr>
          <w:trHeight w:val="300"/>
          <w:ins w:id="1269" w:author="Blessing gifta Mariaselvam" w:date="2017-03-08T11:25:00Z"/>
        </w:trPr>
        <w:tc>
          <w:tcPr>
            <w:tcW w:w="1535" w:type="pct"/>
            <w:tcBorders>
              <w:top w:val="nil"/>
              <w:left w:val="nil"/>
              <w:bottom w:val="nil"/>
              <w:right w:val="nil"/>
            </w:tcBorders>
            <w:shd w:val="clear" w:color="auto" w:fill="auto"/>
            <w:vAlign w:val="center"/>
            <w:hideMark/>
          </w:tcPr>
          <w:p w:rsidR="00145727" w:rsidRPr="00AC37B3" w:rsidRDefault="00145727">
            <w:pPr>
              <w:rPr>
                <w:ins w:id="1270" w:author="Blessing gifta Mariaselvam" w:date="2017-03-08T11:25:00Z"/>
                <w:b/>
                <w:bCs/>
                <w:i/>
                <w:iCs/>
                <w:color w:val="5B9BD5" w:themeColor="accent1"/>
              </w:rPr>
              <w:pPrChange w:id="1271" w:author="Blessing gifta Mariaselvam" w:date="2017-03-08T10:43:00Z">
                <w:pPr>
                  <w:jc w:val="right"/>
                </w:pPr>
              </w:pPrChange>
            </w:pPr>
            <w:ins w:id="1272" w:author="Blessing gifta Mariaselvam" w:date="2017-03-08T11:25:00Z">
              <w:r w:rsidRPr="00AC37B3">
                <w:t>in %</w:t>
              </w:r>
            </w:ins>
          </w:p>
        </w:tc>
        <w:tc>
          <w:tcPr>
            <w:tcW w:w="413" w:type="pct"/>
            <w:tcBorders>
              <w:top w:val="nil"/>
              <w:left w:val="nil"/>
              <w:bottom w:val="nil"/>
              <w:right w:val="nil"/>
            </w:tcBorders>
            <w:shd w:val="clear" w:color="auto" w:fill="auto"/>
            <w:vAlign w:val="center"/>
            <w:hideMark/>
          </w:tcPr>
          <w:p w:rsidR="00145727" w:rsidRPr="00AC37B3" w:rsidRDefault="00145727">
            <w:pPr>
              <w:rPr>
                <w:ins w:id="1273" w:author="Blessing gifta Mariaselvam" w:date="2017-03-08T11:25:00Z"/>
                <w:b/>
                <w:bCs/>
                <w:i/>
                <w:iCs/>
                <w:color w:val="5B9BD5" w:themeColor="accent1"/>
              </w:rPr>
              <w:pPrChange w:id="1274" w:author="Blessing gifta Mariaselvam" w:date="2017-03-08T10:43:00Z">
                <w:pPr>
                  <w:jc w:val="center"/>
                </w:pPr>
              </w:pPrChange>
            </w:pPr>
            <w:ins w:id="1275" w:author="Blessing gifta Mariaselvam" w:date="2017-03-08T11:25:00Z">
              <w:r w:rsidRPr="00AC37B3">
                <w:t>16</w:t>
              </w:r>
            </w:ins>
          </w:p>
        </w:tc>
        <w:tc>
          <w:tcPr>
            <w:tcW w:w="426" w:type="pct"/>
            <w:tcBorders>
              <w:top w:val="nil"/>
              <w:left w:val="nil"/>
              <w:bottom w:val="single" w:sz="4" w:space="0" w:color="auto"/>
              <w:right w:val="nil"/>
            </w:tcBorders>
            <w:shd w:val="clear" w:color="auto" w:fill="auto"/>
            <w:vAlign w:val="center"/>
            <w:hideMark/>
          </w:tcPr>
          <w:p w:rsidR="00145727" w:rsidRPr="00AC37B3" w:rsidRDefault="00145727">
            <w:pPr>
              <w:rPr>
                <w:ins w:id="1276" w:author="Blessing gifta Mariaselvam" w:date="2017-03-08T11:25:00Z"/>
                <w:b/>
                <w:bCs/>
                <w:i/>
                <w:iCs/>
                <w:color w:val="5B9BD5" w:themeColor="accent1"/>
              </w:rPr>
              <w:pPrChange w:id="1277" w:author="Blessing gifta Mariaselvam" w:date="2017-03-08T10:43:00Z">
                <w:pPr>
                  <w:jc w:val="center"/>
                </w:pPr>
              </w:pPrChange>
            </w:pPr>
            <w:ins w:id="1278" w:author="Blessing gifta Mariaselvam" w:date="2017-03-08T11:25:00Z">
              <w:r w:rsidRPr="00AC37B3">
                <w:t>15</w:t>
              </w:r>
            </w:ins>
          </w:p>
        </w:tc>
        <w:tc>
          <w:tcPr>
            <w:tcW w:w="327" w:type="pct"/>
            <w:tcBorders>
              <w:top w:val="nil"/>
              <w:left w:val="nil"/>
              <w:bottom w:val="single" w:sz="4" w:space="0" w:color="auto"/>
              <w:right w:val="nil"/>
            </w:tcBorders>
            <w:shd w:val="clear" w:color="000000" w:fill="BFBFBF"/>
            <w:vAlign w:val="center"/>
            <w:hideMark/>
          </w:tcPr>
          <w:p w:rsidR="00145727" w:rsidRPr="00AC37B3" w:rsidRDefault="00145727">
            <w:pPr>
              <w:rPr>
                <w:ins w:id="1279" w:author="Blessing gifta Mariaselvam" w:date="2017-03-08T11:25:00Z"/>
                <w:b/>
                <w:bCs/>
                <w:i/>
                <w:iCs/>
                <w:color w:val="5B9BD5" w:themeColor="accent1"/>
              </w:rPr>
              <w:pPrChange w:id="1280" w:author="Blessing gifta Mariaselvam" w:date="2017-03-08T10:43:00Z">
                <w:pPr>
                  <w:jc w:val="center"/>
                </w:pPr>
              </w:pPrChange>
            </w:pPr>
            <w:ins w:id="1281" w:author="Blessing gifta Mariaselvam" w:date="2017-03-08T11:25:00Z">
              <w:r w:rsidRPr="00AC37B3">
                <w:t>15</w:t>
              </w:r>
            </w:ins>
          </w:p>
        </w:tc>
        <w:tc>
          <w:tcPr>
            <w:tcW w:w="414" w:type="pct"/>
            <w:tcBorders>
              <w:top w:val="nil"/>
              <w:left w:val="nil"/>
              <w:bottom w:val="nil"/>
              <w:right w:val="nil"/>
            </w:tcBorders>
            <w:shd w:val="clear" w:color="auto" w:fill="auto"/>
            <w:vAlign w:val="center"/>
            <w:hideMark/>
          </w:tcPr>
          <w:p w:rsidR="00145727" w:rsidRPr="00AC37B3" w:rsidRDefault="00145727">
            <w:pPr>
              <w:rPr>
                <w:ins w:id="1282" w:author="Blessing gifta Mariaselvam" w:date="2017-03-08T11:25:00Z"/>
                <w:b/>
                <w:bCs/>
                <w:i/>
                <w:iCs/>
                <w:color w:val="5B9BD5" w:themeColor="accent1"/>
              </w:rPr>
              <w:pPrChange w:id="1283" w:author="Blessing gifta Mariaselvam" w:date="2017-03-08T10:43:00Z">
                <w:pPr>
                  <w:jc w:val="center"/>
                </w:pPr>
              </w:pPrChange>
            </w:pPr>
            <w:ins w:id="1284" w:author="Blessing gifta Mariaselvam" w:date="2017-03-08T11:25:00Z">
              <w:r w:rsidRPr="00AC37B3">
                <w:t>21</w:t>
              </w:r>
            </w:ins>
          </w:p>
        </w:tc>
        <w:tc>
          <w:tcPr>
            <w:tcW w:w="426" w:type="pct"/>
            <w:tcBorders>
              <w:top w:val="nil"/>
              <w:left w:val="nil"/>
              <w:bottom w:val="single" w:sz="4" w:space="0" w:color="auto"/>
              <w:right w:val="nil"/>
            </w:tcBorders>
            <w:shd w:val="clear" w:color="auto" w:fill="auto"/>
            <w:vAlign w:val="center"/>
            <w:hideMark/>
          </w:tcPr>
          <w:p w:rsidR="00145727" w:rsidRPr="00AC37B3" w:rsidRDefault="00145727">
            <w:pPr>
              <w:rPr>
                <w:ins w:id="1285" w:author="Blessing gifta Mariaselvam" w:date="2017-03-08T11:25:00Z"/>
                <w:b/>
                <w:bCs/>
                <w:i/>
                <w:iCs/>
                <w:color w:val="5B9BD5" w:themeColor="accent1"/>
              </w:rPr>
              <w:pPrChange w:id="1286" w:author="Blessing gifta Mariaselvam" w:date="2017-03-08T10:43:00Z">
                <w:pPr>
                  <w:jc w:val="center"/>
                </w:pPr>
              </w:pPrChange>
            </w:pPr>
            <w:ins w:id="1287" w:author="Blessing gifta Mariaselvam" w:date="2017-03-08T11:25:00Z">
              <w:r w:rsidRPr="00AC37B3">
                <w:t>12</w:t>
              </w:r>
            </w:ins>
          </w:p>
        </w:tc>
        <w:tc>
          <w:tcPr>
            <w:tcW w:w="326" w:type="pct"/>
            <w:tcBorders>
              <w:top w:val="nil"/>
              <w:left w:val="nil"/>
              <w:bottom w:val="single" w:sz="4" w:space="0" w:color="auto"/>
              <w:right w:val="nil"/>
            </w:tcBorders>
            <w:shd w:val="clear" w:color="000000" w:fill="BFBFBF"/>
            <w:vAlign w:val="center"/>
            <w:hideMark/>
          </w:tcPr>
          <w:p w:rsidR="00145727" w:rsidRPr="00AC37B3" w:rsidRDefault="00145727">
            <w:pPr>
              <w:rPr>
                <w:ins w:id="1288" w:author="Blessing gifta Mariaselvam" w:date="2017-03-08T11:25:00Z"/>
                <w:b/>
                <w:bCs/>
                <w:i/>
                <w:iCs/>
                <w:color w:val="5B9BD5" w:themeColor="accent1"/>
              </w:rPr>
              <w:pPrChange w:id="1289" w:author="Blessing gifta Mariaselvam" w:date="2017-03-08T10:43:00Z">
                <w:pPr>
                  <w:jc w:val="center"/>
                </w:pPr>
              </w:pPrChange>
            </w:pPr>
            <w:ins w:id="1290" w:author="Blessing gifta Mariaselvam" w:date="2017-03-08T11:25:00Z">
              <w:r w:rsidRPr="00AC37B3">
                <w:t>14</w:t>
              </w:r>
            </w:ins>
          </w:p>
        </w:tc>
        <w:tc>
          <w:tcPr>
            <w:tcW w:w="414" w:type="pct"/>
            <w:tcBorders>
              <w:top w:val="nil"/>
              <w:left w:val="nil"/>
              <w:bottom w:val="nil"/>
              <w:right w:val="nil"/>
            </w:tcBorders>
            <w:shd w:val="clear" w:color="auto" w:fill="auto"/>
            <w:vAlign w:val="center"/>
            <w:hideMark/>
          </w:tcPr>
          <w:p w:rsidR="00145727" w:rsidRPr="00AC37B3" w:rsidRDefault="00145727">
            <w:pPr>
              <w:rPr>
                <w:ins w:id="1291" w:author="Blessing gifta Mariaselvam" w:date="2017-03-08T11:25:00Z"/>
                <w:b/>
                <w:bCs/>
                <w:i/>
                <w:iCs/>
                <w:color w:val="5B9BD5" w:themeColor="accent1"/>
              </w:rPr>
              <w:pPrChange w:id="1292" w:author="Blessing gifta Mariaselvam" w:date="2017-03-08T10:43:00Z">
                <w:pPr>
                  <w:jc w:val="center"/>
                </w:pPr>
              </w:pPrChange>
            </w:pPr>
            <w:ins w:id="1293" w:author="Blessing gifta Mariaselvam" w:date="2017-03-08T11:25:00Z">
              <w:r w:rsidRPr="00AC37B3">
                <w:t>10</w:t>
              </w:r>
            </w:ins>
          </w:p>
        </w:tc>
        <w:tc>
          <w:tcPr>
            <w:tcW w:w="426" w:type="pct"/>
            <w:tcBorders>
              <w:top w:val="nil"/>
              <w:left w:val="nil"/>
              <w:bottom w:val="single" w:sz="4" w:space="0" w:color="auto"/>
              <w:right w:val="nil"/>
            </w:tcBorders>
            <w:shd w:val="clear" w:color="auto" w:fill="auto"/>
            <w:vAlign w:val="center"/>
            <w:hideMark/>
          </w:tcPr>
          <w:p w:rsidR="00145727" w:rsidRPr="00AC37B3" w:rsidRDefault="00145727">
            <w:pPr>
              <w:rPr>
                <w:ins w:id="1294" w:author="Blessing gifta Mariaselvam" w:date="2017-03-08T11:25:00Z"/>
                <w:color w:val="5B9BD5" w:themeColor="accent1"/>
              </w:rPr>
              <w:pPrChange w:id="1295" w:author="Blessing gifta Mariaselvam" w:date="2017-03-08T10:43:00Z">
                <w:pPr>
                  <w:jc w:val="center"/>
                </w:pPr>
              </w:pPrChange>
            </w:pPr>
            <w:ins w:id="1296" w:author="Blessing gifta Mariaselvam" w:date="2017-03-08T11:25:00Z">
              <w:r w:rsidRPr="00AC37B3">
                <w:t>6</w:t>
              </w:r>
            </w:ins>
          </w:p>
        </w:tc>
        <w:tc>
          <w:tcPr>
            <w:tcW w:w="293" w:type="pct"/>
            <w:tcBorders>
              <w:top w:val="nil"/>
              <w:left w:val="nil"/>
              <w:bottom w:val="single" w:sz="4" w:space="0" w:color="auto"/>
              <w:right w:val="nil"/>
            </w:tcBorders>
            <w:shd w:val="clear" w:color="auto" w:fill="auto"/>
            <w:vAlign w:val="center"/>
            <w:hideMark/>
          </w:tcPr>
          <w:p w:rsidR="00145727" w:rsidRPr="00AC37B3" w:rsidRDefault="00145727">
            <w:pPr>
              <w:rPr>
                <w:ins w:id="1297" w:author="Blessing gifta Mariaselvam" w:date="2017-03-08T11:25:00Z"/>
                <w:color w:val="5B9BD5" w:themeColor="accent1"/>
              </w:rPr>
              <w:pPrChange w:id="1298" w:author="Blessing gifta Mariaselvam" w:date="2017-03-08T10:43:00Z">
                <w:pPr>
                  <w:jc w:val="center"/>
                </w:pPr>
              </w:pPrChange>
            </w:pPr>
            <w:ins w:id="1299" w:author="Blessing gifta Mariaselvam" w:date="2017-03-08T11:25:00Z">
              <w:r w:rsidRPr="00AC37B3">
                <w:t>7</w:t>
              </w:r>
            </w:ins>
          </w:p>
        </w:tc>
      </w:tr>
      <w:tr w:rsidR="00145727" w:rsidRPr="00AC37B3" w:rsidTr="00FD6487">
        <w:trPr>
          <w:trHeight w:val="136"/>
          <w:ins w:id="1300" w:author="Blessing gifta Mariaselvam" w:date="2017-03-08T11:25:00Z"/>
        </w:trPr>
        <w:tc>
          <w:tcPr>
            <w:tcW w:w="1535" w:type="pct"/>
            <w:tcBorders>
              <w:top w:val="single" w:sz="4" w:space="0" w:color="auto"/>
              <w:left w:val="nil"/>
              <w:bottom w:val="nil"/>
              <w:right w:val="nil"/>
            </w:tcBorders>
            <w:shd w:val="clear" w:color="auto" w:fill="auto"/>
            <w:vAlign w:val="center"/>
            <w:hideMark/>
          </w:tcPr>
          <w:p w:rsidR="00145727" w:rsidRPr="00AC37B3" w:rsidRDefault="00145727">
            <w:pPr>
              <w:rPr>
                <w:ins w:id="1301" w:author="Blessing gifta Mariaselvam" w:date="2017-03-08T11:25:00Z"/>
                <w:b/>
                <w:bCs/>
                <w:i/>
                <w:iCs/>
                <w:color w:val="5B9BD5" w:themeColor="accent1"/>
              </w:rPr>
              <w:pPrChange w:id="1302" w:author="Blessing gifta Mariaselvam" w:date="2017-03-08T10:43:00Z">
                <w:pPr>
                  <w:jc w:val="right"/>
                </w:pPr>
              </w:pPrChange>
            </w:pPr>
            <w:ins w:id="1303" w:author="Blessing gifta Mariaselvam" w:date="2017-03-08T11:25:00Z">
              <w:r w:rsidRPr="00AC37B3">
                <w:t>Education and Research (</w:t>
              </w:r>
              <w:proofErr w:type="spellStart"/>
              <w:r w:rsidRPr="00AC37B3">
                <w:t>er</w:t>
              </w:r>
              <w:proofErr w:type="spellEnd"/>
              <w:r w:rsidRPr="00AC37B3">
                <w:t>)</w:t>
              </w:r>
            </w:ins>
          </w:p>
        </w:tc>
        <w:tc>
          <w:tcPr>
            <w:tcW w:w="413" w:type="pct"/>
            <w:tcBorders>
              <w:top w:val="single" w:sz="4" w:space="0" w:color="auto"/>
              <w:left w:val="nil"/>
              <w:bottom w:val="nil"/>
              <w:right w:val="nil"/>
            </w:tcBorders>
            <w:shd w:val="clear" w:color="auto" w:fill="auto"/>
            <w:vAlign w:val="center"/>
            <w:hideMark/>
          </w:tcPr>
          <w:p w:rsidR="00145727" w:rsidRPr="00AC37B3" w:rsidRDefault="00145727">
            <w:pPr>
              <w:rPr>
                <w:ins w:id="1304" w:author="Blessing gifta Mariaselvam" w:date="2017-03-08T11:25:00Z"/>
                <w:b/>
                <w:bCs/>
                <w:i/>
                <w:iCs/>
                <w:color w:val="5B9BD5" w:themeColor="accent1"/>
              </w:rPr>
              <w:pPrChange w:id="1305" w:author="Blessing gifta Mariaselvam" w:date="2017-03-08T10:43:00Z">
                <w:pPr>
                  <w:jc w:val="center"/>
                </w:pPr>
              </w:pPrChange>
            </w:pPr>
            <w:ins w:id="1306" w:author="Blessing gifta Mariaselvam" w:date="2017-03-08T11:25:00Z">
              <w:r w:rsidRPr="00AC37B3">
                <w:t>11</w:t>
              </w:r>
            </w:ins>
          </w:p>
        </w:tc>
        <w:tc>
          <w:tcPr>
            <w:tcW w:w="426" w:type="pct"/>
            <w:tcBorders>
              <w:top w:val="nil"/>
              <w:left w:val="nil"/>
              <w:bottom w:val="nil"/>
              <w:right w:val="nil"/>
            </w:tcBorders>
            <w:shd w:val="clear" w:color="auto" w:fill="auto"/>
            <w:vAlign w:val="center"/>
            <w:hideMark/>
          </w:tcPr>
          <w:p w:rsidR="00145727" w:rsidRPr="00AC37B3" w:rsidRDefault="00145727">
            <w:pPr>
              <w:rPr>
                <w:ins w:id="1307" w:author="Blessing gifta Mariaselvam" w:date="2017-03-08T11:25:00Z"/>
                <w:color w:val="5B9BD5" w:themeColor="accent1"/>
              </w:rPr>
              <w:pPrChange w:id="1308" w:author="Blessing gifta Mariaselvam" w:date="2017-03-08T10:43:00Z">
                <w:pPr>
                  <w:jc w:val="center"/>
                </w:pPr>
              </w:pPrChange>
            </w:pPr>
            <w:ins w:id="1309" w:author="Blessing gifta Mariaselvam" w:date="2017-03-08T11:25:00Z">
              <w:r w:rsidRPr="00AC37B3">
                <w:t>4</w:t>
              </w:r>
            </w:ins>
          </w:p>
        </w:tc>
        <w:tc>
          <w:tcPr>
            <w:tcW w:w="327" w:type="pct"/>
            <w:tcBorders>
              <w:top w:val="nil"/>
              <w:left w:val="nil"/>
              <w:bottom w:val="nil"/>
              <w:right w:val="nil"/>
            </w:tcBorders>
            <w:shd w:val="clear" w:color="auto" w:fill="auto"/>
            <w:vAlign w:val="center"/>
            <w:hideMark/>
          </w:tcPr>
          <w:p w:rsidR="00145727" w:rsidRPr="00AC37B3" w:rsidRDefault="00145727">
            <w:pPr>
              <w:rPr>
                <w:ins w:id="1310" w:author="Blessing gifta Mariaselvam" w:date="2017-03-08T11:25:00Z"/>
                <w:b/>
                <w:bCs/>
                <w:i/>
                <w:iCs/>
                <w:color w:val="5B9BD5" w:themeColor="accent1"/>
              </w:rPr>
              <w:pPrChange w:id="1311" w:author="Blessing gifta Mariaselvam" w:date="2017-03-08T10:43:00Z">
                <w:pPr>
                  <w:jc w:val="center"/>
                </w:pPr>
              </w:pPrChange>
            </w:pPr>
            <w:ins w:id="1312" w:author="Blessing gifta Mariaselvam" w:date="2017-03-08T11:25:00Z">
              <w:r w:rsidRPr="00AC37B3">
                <w:t>15</w:t>
              </w:r>
            </w:ins>
          </w:p>
        </w:tc>
        <w:tc>
          <w:tcPr>
            <w:tcW w:w="414" w:type="pct"/>
            <w:tcBorders>
              <w:top w:val="single" w:sz="4" w:space="0" w:color="auto"/>
              <w:left w:val="nil"/>
              <w:bottom w:val="nil"/>
              <w:right w:val="nil"/>
            </w:tcBorders>
            <w:shd w:val="clear" w:color="auto" w:fill="auto"/>
            <w:vAlign w:val="center"/>
            <w:hideMark/>
          </w:tcPr>
          <w:p w:rsidR="00145727" w:rsidRPr="00AC37B3" w:rsidRDefault="00145727">
            <w:pPr>
              <w:rPr>
                <w:ins w:id="1313" w:author="Blessing gifta Mariaselvam" w:date="2017-03-08T11:25:00Z"/>
                <w:color w:val="5B9BD5" w:themeColor="accent1"/>
              </w:rPr>
              <w:pPrChange w:id="1314" w:author="Blessing gifta Mariaselvam" w:date="2017-03-08T10:43:00Z">
                <w:pPr>
                  <w:jc w:val="center"/>
                </w:pPr>
              </w:pPrChange>
            </w:pPr>
            <w:ins w:id="1315" w:author="Blessing gifta Mariaselvam" w:date="2017-03-08T11:25:00Z">
              <w:r w:rsidRPr="00AC37B3">
                <w:t>5</w:t>
              </w:r>
            </w:ins>
          </w:p>
        </w:tc>
        <w:tc>
          <w:tcPr>
            <w:tcW w:w="426" w:type="pct"/>
            <w:tcBorders>
              <w:top w:val="nil"/>
              <w:left w:val="nil"/>
              <w:bottom w:val="nil"/>
              <w:right w:val="nil"/>
            </w:tcBorders>
            <w:shd w:val="clear" w:color="auto" w:fill="auto"/>
            <w:vAlign w:val="center"/>
            <w:hideMark/>
          </w:tcPr>
          <w:p w:rsidR="00145727" w:rsidRPr="00AC37B3" w:rsidRDefault="00145727">
            <w:pPr>
              <w:rPr>
                <w:ins w:id="1316" w:author="Blessing gifta Mariaselvam" w:date="2017-03-08T11:25:00Z"/>
                <w:color w:val="5B9BD5" w:themeColor="accent1"/>
              </w:rPr>
              <w:pPrChange w:id="1317" w:author="Blessing gifta Mariaselvam" w:date="2017-03-08T10:43:00Z">
                <w:pPr>
                  <w:jc w:val="center"/>
                </w:pPr>
              </w:pPrChange>
            </w:pPr>
            <w:ins w:id="1318" w:author="Blessing gifta Mariaselvam" w:date="2017-03-08T11:25:00Z">
              <w:r w:rsidRPr="00AC37B3">
                <w:t>2</w:t>
              </w:r>
            </w:ins>
          </w:p>
        </w:tc>
        <w:tc>
          <w:tcPr>
            <w:tcW w:w="326" w:type="pct"/>
            <w:tcBorders>
              <w:top w:val="nil"/>
              <w:left w:val="nil"/>
              <w:bottom w:val="nil"/>
              <w:right w:val="nil"/>
            </w:tcBorders>
            <w:shd w:val="clear" w:color="auto" w:fill="auto"/>
            <w:vAlign w:val="center"/>
            <w:hideMark/>
          </w:tcPr>
          <w:p w:rsidR="00145727" w:rsidRPr="00AC37B3" w:rsidRDefault="00145727">
            <w:pPr>
              <w:rPr>
                <w:ins w:id="1319" w:author="Blessing gifta Mariaselvam" w:date="2017-03-08T11:25:00Z"/>
                <w:color w:val="5B9BD5" w:themeColor="accent1"/>
              </w:rPr>
              <w:pPrChange w:id="1320" w:author="Blessing gifta Mariaselvam" w:date="2017-03-08T10:43:00Z">
                <w:pPr>
                  <w:jc w:val="center"/>
                </w:pPr>
              </w:pPrChange>
            </w:pPr>
            <w:ins w:id="1321" w:author="Blessing gifta Mariaselvam" w:date="2017-03-08T11:25:00Z">
              <w:r w:rsidRPr="00AC37B3">
                <w:t>7</w:t>
              </w:r>
            </w:ins>
          </w:p>
        </w:tc>
        <w:tc>
          <w:tcPr>
            <w:tcW w:w="414" w:type="pct"/>
            <w:tcBorders>
              <w:top w:val="single" w:sz="4" w:space="0" w:color="auto"/>
              <w:left w:val="nil"/>
              <w:bottom w:val="nil"/>
              <w:right w:val="nil"/>
            </w:tcBorders>
            <w:shd w:val="clear" w:color="auto" w:fill="auto"/>
            <w:vAlign w:val="center"/>
            <w:hideMark/>
          </w:tcPr>
          <w:p w:rsidR="00145727" w:rsidRPr="00AC37B3" w:rsidRDefault="00145727">
            <w:pPr>
              <w:rPr>
                <w:ins w:id="1322" w:author="Blessing gifta Mariaselvam" w:date="2017-03-08T11:25:00Z"/>
                <w:color w:val="5B9BD5" w:themeColor="accent1"/>
              </w:rPr>
              <w:pPrChange w:id="1323" w:author="Blessing gifta Mariaselvam" w:date="2017-03-08T10:43:00Z">
                <w:pPr>
                  <w:jc w:val="center"/>
                </w:pPr>
              </w:pPrChange>
            </w:pPr>
            <w:ins w:id="1324" w:author="Blessing gifta Mariaselvam" w:date="2017-03-08T11:25:00Z">
              <w:r w:rsidRPr="00AC37B3">
                <w:t>3</w:t>
              </w:r>
            </w:ins>
          </w:p>
        </w:tc>
        <w:tc>
          <w:tcPr>
            <w:tcW w:w="426" w:type="pct"/>
            <w:tcBorders>
              <w:top w:val="nil"/>
              <w:left w:val="nil"/>
              <w:bottom w:val="nil"/>
              <w:right w:val="nil"/>
            </w:tcBorders>
            <w:shd w:val="clear" w:color="auto" w:fill="auto"/>
            <w:vAlign w:val="center"/>
            <w:hideMark/>
          </w:tcPr>
          <w:p w:rsidR="00145727" w:rsidRPr="00AC37B3" w:rsidRDefault="00145727">
            <w:pPr>
              <w:rPr>
                <w:ins w:id="1325" w:author="Blessing gifta Mariaselvam" w:date="2017-03-08T11:25:00Z"/>
                <w:color w:val="5B9BD5" w:themeColor="accent1"/>
              </w:rPr>
              <w:pPrChange w:id="1326" w:author="Blessing gifta Mariaselvam" w:date="2017-03-08T10:43:00Z">
                <w:pPr>
                  <w:jc w:val="center"/>
                </w:pPr>
              </w:pPrChange>
            </w:pPr>
            <w:ins w:id="1327" w:author="Blessing gifta Mariaselvam" w:date="2017-03-08T11:25:00Z">
              <w:r w:rsidRPr="00AC37B3">
                <w:t>1</w:t>
              </w:r>
            </w:ins>
          </w:p>
        </w:tc>
        <w:tc>
          <w:tcPr>
            <w:tcW w:w="293" w:type="pct"/>
            <w:tcBorders>
              <w:top w:val="nil"/>
              <w:left w:val="nil"/>
              <w:bottom w:val="nil"/>
              <w:right w:val="nil"/>
            </w:tcBorders>
            <w:shd w:val="clear" w:color="auto" w:fill="auto"/>
            <w:vAlign w:val="center"/>
            <w:hideMark/>
          </w:tcPr>
          <w:p w:rsidR="00145727" w:rsidRPr="00AC37B3" w:rsidRDefault="00145727">
            <w:pPr>
              <w:rPr>
                <w:ins w:id="1328" w:author="Blessing gifta Mariaselvam" w:date="2017-03-08T11:25:00Z"/>
                <w:color w:val="5B9BD5" w:themeColor="accent1"/>
              </w:rPr>
              <w:pPrChange w:id="1329" w:author="Blessing gifta Mariaselvam" w:date="2017-03-08T10:43:00Z">
                <w:pPr>
                  <w:jc w:val="center"/>
                </w:pPr>
              </w:pPrChange>
            </w:pPr>
            <w:ins w:id="1330" w:author="Blessing gifta Mariaselvam" w:date="2017-03-08T11:25:00Z">
              <w:r w:rsidRPr="00AC37B3">
                <w:t>4</w:t>
              </w:r>
            </w:ins>
          </w:p>
        </w:tc>
      </w:tr>
      <w:tr w:rsidR="00145727" w:rsidRPr="00AC37B3" w:rsidTr="00FD6487">
        <w:trPr>
          <w:trHeight w:val="80"/>
          <w:ins w:id="1331" w:author="Blessing gifta Mariaselvam" w:date="2017-03-08T11:25:00Z"/>
        </w:trPr>
        <w:tc>
          <w:tcPr>
            <w:tcW w:w="1535" w:type="pct"/>
            <w:tcBorders>
              <w:top w:val="nil"/>
              <w:left w:val="nil"/>
              <w:bottom w:val="single" w:sz="4" w:space="0" w:color="auto"/>
              <w:right w:val="nil"/>
            </w:tcBorders>
            <w:shd w:val="clear" w:color="auto" w:fill="auto"/>
            <w:vAlign w:val="center"/>
            <w:hideMark/>
          </w:tcPr>
          <w:p w:rsidR="00145727" w:rsidRPr="00AC37B3" w:rsidRDefault="00145727">
            <w:pPr>
              <w:rPr>
                <w:ins w:id="1332" w:author="Blessing gifta Mariaselvam" w:date="2017-03-08T11:25:00Z"/>
                <w:b/>
                <w:bCs/>
                <w:i/>
                <w:iCs/>
                <w:color w:val="5B9BD5" w:themeColor="accent1"/>
              </w:rPr>
              <w:pPrChange w:id="1333" w:author="Blessing gifta Mariaselvam" w:date="2017-03-08T10:43:00Z">
                <w:pPr>
                  <w:jc w:val="right"/>
                </w:pPr>
              </w:pPrChange>
            </w:pPr>
            <w:ins w:id="1334" w:author="Blessing gifta Mariaselvam" w:date="2017-03-08T11:25:00Z">
              <w:r w:rsidRPr="00AC37B3">
                <w:t>in %</w:t>
              </w:r>
            </w:ins>
          </w:p>
        </w:tc>
        <w:tc>
          <w:tcPr>
            <w:tcW w:w="413" w:type="pct"/>
            <w:tcBorders>
              <w:top w:val="nil"/>
              <w:left w:val="nil"/>
              <w:bottom w:val="single" w:sz="4" w:space="0" w:color="auto"/>
              <w:right w:val="nil"/>
            </w:tcBorders>
            <w:shd w:val="clear" w:color="auto" w:fill="auto"/>
            <w:vAlign w:val="center"/>
            <w:hideMark/>
          </w:tcPr>
          <w:p w:rsidR="00145727" w:rsidRPr="00AC37B3" w:rsidRDefault="00145727">
            <w:pPr>
              <w:rPr>
                <w:ins w:id="1335" w:author="Blessing gifta Mariaselvam" w:date="2017-03-08T11:25:00Z"/>
                <w:color w:val="5B9BD5" w:themeColor="accent1"/>
              </w:rPr>
              <w:pPrChange w:id="1336" w:author="Blessing gifta Mariaselvam" w:date="2017-03-08T10:43:00Z">
                <w:pPr>
                  <w:jc w:val="center"/>
                </w:pPr>
              </w:pPrChange>
            </w:pPr>
            <w:ins w:id="1337" w:author="Blessing gifta Mariaselvam" w:date="2017-03-08T11:25:00Z">
              <w:r w:rsidRPr="00AC37B3">
                <w:t>1</w:t>
              </w:r>
            </w:ins>
          </w:p>
        </w:tc>
        <w:tc>
          <w:tcPr>
            <w:tcW w:w="426" w:type="pct"/>
            <w:tcBorders>
              <w:top w:val="nil"/>
              <w:left w:val="nil"/>
              <w:bottom w:val="single" w:sz="4" w:space="0" w:color="auto"/>
              <w:right w:val="nil"/>
            </w:tcBorders>
            <w:shd w:val="clear" w:color="auto" w:fill="auto"/>
            <w:vAlign w:val="center"/>
            <w:hideMark/>
          </w:tcPr>
          <w:p w:rsidR="00145727" w:rsidRPr="00AC37B3" w:rsidRDefault="00145727">
            <w:pPr>
              <w:rPr>
                <w:ins w:id="1338" w:author="Blessing gifta Mariaselvam" w:date="2017-03-08T11:25:00Z"/>
                <w:color w:val="5B9BD5" w:themeColor="accent1"/>
              </w:rPr>
              <w:pPrChange w:id="1339" w:author="Blessing gifta Mariaselvam" w:date="2017-03-08T10:43:00Z">
                <w:pPr>
                  <w:jc w:val="center"/>
                </w:pPr>
              </w:pPrChange>
            </w:pPr>
            <w:ins w:id="1340" w:author="Blessing gifta Mariaselvam" w:date="2017-03-08T11:25:00Z">
              <w:r w:rsidRPr="00AC37B3">
                <w:t>1</w:t>
              </w:r>
            </w:ins>
          </w:p>
        </w:tc>
        <w:tc>
          <w:tcPr>
            <w:tcW w:w="327" w:type="pct"/>
            <w:tcBorders>
              <w:top w:val="nil"/>
              <w:left w:val="nil"/>
              <w:bottom w:val="single" w:sz="4" w:space="0" w:color="auto"/>
              <w:right w:val="nil"/>
            </w:tcBorders>
            <w:shd w:val="clear" w:color="auto" w:fill="auto"/>
            <w:vAlign w:val="center"/>
            <w:hideMark/>
          </w:tcPr>
          <w:p w:rsidR="00145727" w:rsidRPr="00AC37B3" w:rsidRDefault="00145727">
            <w:pPr>
              <w:rPr>
                <w:ins w:id="1341" w:author="Blessing gifta Mariaselvam" w:date="2017-03-08T11:25:00Z"/>
                <w:color w:val="5B9BD5" w:themeColor="accent1"/>
              </w:rPr>
              <w:pPrChange w:id="1342" w:author="Blessing gifta Mariaselvam" w:date="2017-03-08T10:43:00Z">
                <w:pPr>
                  <w:jc w:val="center"/>
                </w:pPr>
              </w:pPrChange>
            </w:pPr>
            <w:ins w:id="1343" w:author="Blessing gifta Mariaselvam" w:date="2017-03-08T11:25:00Z">
              <w:r w:rsidRPr="00AC37B3">
                <w:t>1</w:t>
              </w:r>
            </w:ins>
          </w:p>
        </w:tc>
        <w:tc>
          <w:tcPr>
            <w:tcW w:w="414" w:type="pct"/>
            <w:tcBorders>
              <w:top w:val="nil"/>
              <w:left w:val="nil"/>
              <w:bottom w:val="single" w:sz="4" w:space="0" w:color="auto"/>
              <w:right w:val="nil"/>
            </w:tcBorders>
            <w:shd w:val="clear" w:color="auto" w:fill="auto"/>
            <w:vAlign w:val="center"/>
            <w:hideMark/>
          </w:tcPr>
          <w:p w:rsidR="00145727" w:rsidRPr="00AC37B3" w:rsidRDefault="00145727">
            <w:pPr>
              <w:rPr>
                <w:ins w:id="1344" w:author="Blessing gifta Mariaselvam" w:date="2017-03-08T11:25:00Z"/>
              </w:rPr>
              <w:pPrChange w:id="1345" w:author="Blessing gifta Mariaselvam" w:date="2017-03-08T10:43:00Z">
                <w:pPr>
                  <w:jc w:val="center"/>
                </w:pPr>
              </w:pPrChange>
            </w:pPr>
            <w:ins w:id="1346" w:author="Blessing gifta Mariaselvam" w:date="2017-03-08T11:25:00Z">
              <w:r w:rsidRPr="00AC37B3">
                <w:t>2</w:t>
              </w:r>
            </w:ins>
          </w:p>
        </w:tc>
        <w:tc>
          <w:tcPr>
            <w:tcW w:w="426" w:type="pct"/>
            <w:tcBorders>
              <w:top w:val="nil"/>
              <w:left w:val="nil"/>
              <w:bottom w:val="single" w:sz="4" w:space="0" w:color="auto"/>
              <w:right w:val="nil"/>
            </w:tcBorders>
            <w:shd w:val="clear" w:color="auto" w:fill="auto"/>
            <w:vAlign w:val="center"/>
            <w:hideMark/>
          </w:tcPr>
          <w:p w:rsidR="00145727" w:rsidRPr="00AC37B3" w:rsidRDefault="00145727">
            <w:pPr>
              <w:rPr>
                <w:ins w:id="1347" w:author="Blessing gifta Mariaselvam" w:date="2017-03-08T11:25:00Z"/>
                <w:color w:val="5B9BD5" w:themeColor="accent1"/>
              </w:rPr>
              <w:pPrChange w:id="1348" w:author="Blessing gifta Mariaselvam" w:date="2017-03-08T10:43:00Z">
                <w:pPr>
                  <w:jc w:val="center"/>
                </w:pPr>
              </w:pPrChange>
            </w:pPr>
            <w:ins w:id="1349" w:author="Blessing gifta Mariaselvam" w:date="2017-03-08T11:25:00Z">
              <w:r w:rsidRPr="00AC37B3">
                <w:t>0</w:t>
              </w:r>
            </w:ins>
          </w:p>
        </w:tc>
        <w:tc>
          <w:tcPr>
            <w:tcW w:w="326" w:type="pct"/>
            <w:tcBorders>
              <w:top w:val="nil"/>
              <w:left w:val="nil"/>
              <w:bottom w:val="single" w:sz="4" w:space="0" w:color="auto"/>
              <w:right w:val="nil"/>
            </w:tcBorders>
            <w:shd w:val="clear" w:color="auto" w:fill="auto"/>
            <w:vAlign w:val="center"/>
            <w:hideMark/>
          </w:tcPr>
          <w:p w:rsidR="00145727" w:rsidRPr="00AC37B3" w:rsidRDefault="00145727">
            <w:pPr>
              <w:rPr>
                <w:ins w:id="1350" w:author="Blessing gifta Mariaselvam" w:date="2017-03-08T11:25:00Z"/>
                <w:color w:val="5B9BD5" w:themeColor="accent1"/>
              </w:rPr>
              <w:pPrChange w:id="1351" w:author="Blessing gifta Mariaselvam" w:date="2017-03-08T10:43:00Z">
                <w:pPr>
                  <w:jc w:val="center"/>
                </w:pPr>
              </w:pPrChange>
            </w:pPr>
            <w:ins w:id="1352" w:author="Blessing gifta Mariaselvam" w:date="2017-03-08T11:25:00Z">
              <w:r w:rsidRPr="00AC37B3">
                <w:t>1</w:t>
              </w:r>
            </w:ins>
          </w:p>
        </w:tc>
        <w:tc>
          <w:tcPr>
            <w:tcW w:w="414" w:type="pct"/>
            <w:tcBorders>
              <w:top w:val="nil"/>
              <w:left w:val="nil"/>
              <w:bottom w:val="single" w:sz="4" w:space="0" w:color="auto"/>
              <w:right w:val="nil"/>
            </w:tcBorders>
            <w:shd w:val="clear" w:color="auto" w:fill="auto"/>
            <w:vAlign w:val="center"/>
            <w:hideMark/>
          </w:tcPr>
          <w:p w:rsidR="00145727" w:rsidRPr="00AC37B3" w:rsidRDefault="00145727">
            <w:pPr>
              <w:rPr>
                <w:ins w:id="1353" w:author="Blessing gifta Mariaselvam" w:date="2017-03-08T11:25:00Z"/>
                <w:color w:val="5B9BD5" w:themeColor="accent1"/>
              </w:rPr>
              <w:pPrChange w:id="1354" w:author="Blessing gifta Mariaselvam" w:date="2017-03-08T10:43:00Z">
                <w:pPr>
                  <w:jc w:val="center"/>
                </w:pPr>
              </w:pPrChange>
            </w:pPr>
            <w:ins w:id="1355" w:author="Blessing gifta Mariaselvam" w:date="2017-03-08T11:25:00Z">
              <w:r w:rsidRPr="00AC37B3">
                <w:t>1</w:t>
              </w:r>
            </w:ins>
          </w:p>
        </w:tc>
        <w:tc>
          <w:tcPr>
            <w:tcW w:w="426" w:type="pct"/>
            <w:tcBorders>
              <w:top w:val="nil"/>
              <w:left w:val="nil"/>
              <w:bottom w:val="single" w:sz="4" w:space="0" w:color="auto"/>
              <w:right w:val="nil"/>
            </w:tcBorders>
            <w:shd w:val="clear" w:color="auto" w:fill="auto"/>
            <w:vAlign w:val="center"/>
            <w:hideMark/>
          </w:tcPr>
          <w:p w:rsidR="00145727" w:rsidRPr="00AC37B3" w:rsidRDefault="00145727">
            <w:pPr>
              <w:rPr>
                <w:ins w:id="1356" w:author="Blessing gifta Mariaselvam" w:date="2017-03-08T11:25:00Z"/>
                <w:color w:val="5B9BD5" w:themeColor="accent1"/>
              </w:rPr>
              <w:pPrChange w:id="1357" w:author="Blessing gifta Mariaselvam" w:date="2017-03-08T10:43:00Z">
                <w:pPr>
                  <w:jc w:val="center"/>
                </w:pPr>
              </w:pPrChange>
            </w:pPr>
            <w:ins w:id="1358" w:author="Blessing gifta Mariaselvam" w:date="2017-03-08T11:25:00Z">
              <w:r w:rsidRPr="00AC37B3">
                <w:t>0</w:t>
              </w:r>
            </w:ins>
          </w:p>
        </w:tc>
        <w:tc>
          <w:tcPr>
            <w:tcW w:w="293" w:type="pct"/>
            <w:tcBorders>
              <w:top w:val="nil"/>
              <w:left w:val="nil"/>
              <w:bottom w:val="single" w:sz="4" w:space="0" w:color="auto"/>
              <w:right w:val="nil"/>
            </w:tcBorders>
            <w:shd w:val="clear" w:color="auto" w:fill="auto"/>
            <w:vAlign w:val="center"/>
            <w:hideMark/>
          </w:tcPr>
          <w:p w:rsidR="00145727" w:rsidRPr="00AC37B3" w:rsidRDefault="00145727">
            <w:pPr>
              <w:rPr>
                <w:ins w:id="1359" w:author="Blessing gifta Mariaselvam" w:date="2017-03-08T11:25:00Z"/>
                <w:color w:val="5B9BD5" w:themeColor="accent1"/>
              </w:rPr>
              <w:pPrChange w:id="1360" w:author="Blessing gifta Mariaselvam" w:date="2017-03-08T10:43:00Z">
                <w:pPr>
                  <w:jc w:val="center"/>
                </w:pPr>
              </w:pPrChange>
            </w:pPr>
            <w:ins w:id="1361" w:author="Blessing gifta Mariaselvam" w:date="2017-03-08T11:25:00Z">
              <w:r w:rsidRPr="00AC37B3">
                <w:t>1</w:t>
              </w:r>
            </w:ins>
          </w:p>
        </w:tc>
      </w:tr>
      <w:tr w:rsidR="00145727" w:rsidRPr="00AC37B3" w:rsidTr="00FD6487">
        <w:trPr>
          <w:trHeight w:val="300"/>
          <w:ins w:id="1362" w:author="Blessing gifta Mariaselvam" w:date="2017-03-08T11:25:00Z"/>
        </w:trPr>
        <w:tc>
          <w:tcPr>
            <w:tcW w:w="1535" w:type="pct"/>
            <w:tcBorders>
              <w:top w:val="nil"/>
              <w:left w:val="nil"/>
              <w:bottom w:val="nil"/>
              <w:right w:val="nil"/>
            </w:tcBorders>
            <w:shd w:val="clear" w:color="auto" w:fill="auto"/>
            <w:vAlign w:val="center"/>
            <w:hideMark/>
          </w:tcPr>
          <w:p w:rsidR="00145727" w:rsidRPr="00AC37B3" w:rsidRDefault="00145727">
            <w:pPr>
              <w:rPr>
                <w:ins w:id="1363" w:author="Blessing gifta Mariaselvam" w:date="2017-03-08T11:25:00Z"/>
                <w:b/>
                <w:bCs/>
                <w:i/>
                <w:iCs/>
                <w:color w:val="5B9BD5" w:themeColor="accent1"/>
              </w:rPr>
              <w:pPrChange w:id="1364" w:author="Blessing gifta Mariaselvam" w:date="2017-03-08T10:43:00Z">
                <w:pPr>
                  <w:jc w:val="right"/>
                </w:pPr>
              </w:pPrChange>
            </w:pPr>
            <w:ins w:id="1365" w:author="Blessing gifta Mariaselvam" w:date="2017-03-08T11:25:00Z">
              <w:r w:rsidRPr="00AC37B3">
                <w:t>Elections (el)</w:t>
              </w:r>
            </w:ins>
          </w:p>
        </w:tc>
        <w:tc>
          <w:tcPr>
            <w:tcW w:w="413" w:type="pct"/>
            <w:tcBorders>
              <w:top w:val="nil"/>
              <w:left w:val="nil"/>
              <w:bottom w:val="nil"/>
              <w:right w:val="nil"/>
            </w:tcBorders>
            <w:shd w:val="clear" w:color="auto" w:fill="auto"/>
            <w:vAlign w:val="center"/>
            <w:hideMark/>
          </w:tcPr>
          <w:p w:rsidR="00145727" w:rsidRPr="00AC37B3" w:rsidRDefault="00145727">
            <w:pPr>
              <w:rPr>
                <w:ins w:id="1366" w:author="Blessing gifta Mariaselvam" w:date="2017-03-08T11:25:00Z"/>
                <w:b/>
                <w:bCs/>
                <w:i/>
                <w:iCs/>
                <w:color w:val="5B9BD5" w:themeColor="accent1"/>
              </w:rPr>
              <w:pPrChange w:id="1367" w:author="Blessing gifta Mariaselvam" w:date="2017-03-08T10:43:00Z">
                <w:pPr>
                  <w:jc w:val="center"/>
                </w:pPr>
              </w:pPrChange>
            </w:pPr>
            <w:ins w:id="1368" w:author="Blessing gifta Mariaselvam" w:date="2017-03-08T11:25:00Z">
              <w:r w:rsidRPr="00AC37B3">
                <w:t>244</w:t>
              </w:r>
            </w:ins>
          </w:p>
        </w:tc>
        <w:tc>
          <w:tcPr>
            <w:tcW w:w="426" w:type="pct"/>
            <w:tcBorders>
              <w:top w:val="nil"/>
              <w:left w:val="nil"/>
              <w:bottom w:val="nil"/>
              <w:right w:val="nil"/>
            </w:tcBorders>
            <w:shd w:val="clear" w:color="auto" w:fill="auto"/>
            <w:vAlign w:val="center"/>
            <w:hideMark/>
          </w:tcPr>
          <w:p w:rsidR="00145727" w:rsidRPr="00AC37B3" w:rsidRDefault="00145727">
            <w:pPr>
              <w:rPr>
                <w:ins w:id="1369" w:author="Blessing gifta Mariaselvam" w:date="2017-03-08T11:25:00Z"/>
                <w:b/>
                <w:bCs/>
                <w:i/>
                <w:iCs/>
                <w:color w:val="5B9BD5" w:themeColor="accent1"/>
              </w:rPr>
              <w:pPrChange w:id="1370" w:author="Blessing gifta Mariaselvam" w:date="2017-03-08T10:43:00Z">
                <w:pPr>
                  <w:jc w:val="center"/>
                </w:pPr>
              </w:pPrChange>
            </w:pPr>
            <w:ins w:id="1371" w:author="Blessing gifta Mariaselvam" w:date="2017-03-08T11:25:00Z">
              <w:r w:rsidRPr="00AC37B3">
                <w:t>154</w:t>
              </w:r>
            </w:ins>
          </w:p>
        </w:tc>
        <w:tc>
          <w:tcPr>
            <w:tcW w:w="327" w:type="pct"/>
            <w:tcBorders>
              <w:top w:val="nil"/>
              <w:left w:val="nil"/>
              <w:bottom w:val="nil"/>
              <w:right w:val="nil"/>
            </w:tcBorders>
            <w:shd w:val="clear" w:color="auto" w:fill="auto"/>
            <w:vAlign w:val="center"/>
            <w:hideMark/>
          </w:tcPr>
          <w:p w:rsidR="00145727" w:rsidRPr="00AC37B3" w:rsidRDefault="00145727">
            <w:pPr>
              <w:rPr>
                <w:ins w:id="1372" w:author="Blessing gifta Mariaselvam" w:date="2017-03-08T11:25:00Z"/>
                <w:b/>
                <w:bCs/>
                <w:i/>
                <w:iCs/>
                <w:color w:val="5B9BD5" w:themeColor="accent1"/>
              </w:rPr>
              <w:pPrChange w:id="1373" w:author="Blessing gifta Mariaselvam" w:date="2017-03-08T10:43:00Z">
                <w:pPr>
                  <w:jc w:val="center"/>
                </w:pPr>
              </w:pPrChange>
            </w:pPr>
            <w:ins w:id="1374" w:author="Blessing gifta Mariaselvam" w:date="2017-03-08T11:25:00Z">
              <w:r w:rsidRPr="00AC37B3">
                <w:t>398</w:t>
              </w:r>
            </w:ins>
          </w:p>
        </w:tc>
        <w:tc>
          <w:tcPr>
            <w:tcW w:w="414" w:type="pct"/>
            <w:tcBorders>
              <w:top w:val="nil"/>
              <w:left w:val="nil"/>
              <w:bottom w:val="nil"/>
              <w:right w:val="nil"/>
            </w:tcBorders>
            <w:shd w:val="clear" w:color="auto" w:fill="auto"/>
            <w:vAlign w:val="center"/>
            <w:hideMark/>
          </w:tcPr>
          <w:p w:rsidR="00145727" w:rsidRPr="00AC37B3" w:rsidRDefault="00145727">
            <w:pPr>
              <w:rPr>
                <w:ins w:id="1375" w:author="Blessing gifta Mariaselvam" w:date="2017-03-08T11:25:00Z"/>
                <w:b/>
                <w:bCs/>
                <w:i/>
                <w:iCs/>
                <w:color w:val="5B9BD5" w:themeColor="accent1"/>
              </w:rPr>
              <w:pPrChange w:id="1376" w:author="Blessing gifta Mariaselvam" w:date="2017-03-08T10:43:00Z">
                <w:pPr>
                  <w:jc w:val="center"/>
                </w:pPr>
              </w:pPrChange>
            </w:pPr>
            <w:ins w:id="1377" w:author="Blessing gifta Mariaselvam" w:date="2017-03-08T11:25:00Z">
              <w:r w:rsidRPr="00AC37B3">
                <w:t>34</w:t>
              </w:r>
            </w:ins>
          </w:p>
        </w:tc>
        <w:tc>
          <w:tcPr>
            <w:tcW w:w="426" w:type="pct"/>
            <w:tcBorders>
              <w:top w:val="nil"/>
              <w:left w:val="nil"/>
              <w:bottom w:val="nil"/>
              <w:right w:val="nil"/>
            </w:tcBorders>
            <w:shd w:val="clear" w:color="auto" w:fill="auto"/>
            <w:vAlign w:val="center"/>
            <w:hideMark/>
          </w:tcPr>
          <w:p w:rsidR="00145727" w:rsidRPr="00AC37B3" w:rsidRDefault="00145727">
            <w:pPr>
              <w:rPr>
                <w:ins w:id="1378" w:author="Blessing gifta Mariaselvam" w:date="2017-03-08T11:25:00Z"/>
                <w:b/>
                <w:bCs/>
                <w:i/>
                <w:iCs/>
                <w:color w:val="5B9BD5" w:themeColor="accent1"/>
              </w:rPr>
              <w:pPrChange w:id="1379" w:author="Blessing gifta Mariaselvam" w:date="2017-03-08T10:43:00Z">
                <w:pPr>
                  <w:jc w:val="center"/>
                </w:pPr>
              </w:pPrChange>
            </w:pPr>
            <w:ins w:id="1380" w:author="Blessing gifta Mariaselvam" w:date="2017-03-08T11:25:00Z">
              <w:r w:rsidRPr="00AC37B3">
                <w:t>102</w:t>
              </w:r>
            </w:ins>
          </w:p>
        </w:tc>
        <w:tc>
          <w:tcPr>
            <w:tcW w:w="326" w:type="pct"/>
            <w:tcBorders>
              <w:top w:val="nil"/>
              <w:left w:val="nil"/>
              <w:bottom w:val="nil"/>
              <w:right w:val="nil"/>
            </w:tcBorders>
            <w:shd w:val="clear" w:color="auto" w:fill="auto"/>
            <w:vAlign w:val="center"/>
            <w:hideMark/>
          </w:tcPr>
          <w:p w:rsidR="00145727" w:rsidRPr="00AC37B3" w:rsidRDefault="00145727">
            <w:pPr>
              <w:rPr>
                <w:ins w:id="1381" w:author="Blessing gifta Mariaselvam" w:date="2017-03-08T11:25:00Z"/>
              </w:rPr>
              <w:pPrChange w:id="1382" w:author="Blessing gifta Mariaselvam" w:date="2017-03-08T10:43:00Z">
                <w:pPr>
                  <w:jc w:val="center"/>
                </w:pPr>
              </w:pPrChange>
            </w:pPr>
            <w:ins w:id="1383" w:author="Blessing gifta Mariaselvam" w:date="2017-03-08T11:25:00Z">
              <w:r w:rsidRPr="00AC37B3">
                <w:t>136</w:t>
              </w:r>
            </w:ins>
          </w:p>
        </w:tc>
        <w:tc>
          <w:tcPr>
            <w:tcW w:w="414" w:type="pct"/>
            <w:tcBorders>
              <w:top w:val="nil"/>
              <w:left w:val="nil"/>
              <w:bottom w:val="nil"/>
              <w:right w:val="nil"/>
            </w:tcBorders>
            <w:shd w:val="clear" w:color="auto" w:fill="auto"/>
            <w:vAlign w:val="center"/>
            <w:hideMark/>
          </w:tcPr>
          <w:p w:rsidR="00145727" w:rsidRPr="00AC37B3" w:rsidRDefault="00145727">
            <w:pPr>
              <w:rPr>
                <w:ins w:id="1384" w:author="Blessing gifta Mariaselvam" w:date="2017-03-08T11:25:00Z"/>
                <w:b/>
                <w:bCs/>
                <w:i/>
                <w:iCs/>
                <w:color w:val="5B9BD5" w:themeColor="accent1"/>
              </w:rPr>
              <w:pPrChange w:id="1385" w:author="Blessing gifta Mariaselvam" w:date="2017-03-08T10:43:00Z">
                <w:pPr>
                  <w:jc w:val="center"/>
                </w:pPr>
              </w:pPrChange>
            </w:pPr>
            <w:ins w:id="1386" w:author="Blessing gifta Mariaselvam" w:date="2017-03-08T11:25:00Z">
              <w:r w:rsidRPr="00AC37B3">
                <w:t>25</w:t>
              </w:r>
            </w:ins>
          </w:p>
        </w:tc>
        <w:tc>
          <w:tcPr>
            <w:tcW w:w="426" w:type="pct"/>
            <w:tcBorders>
              <w:top w:val="nil"/>
              <w:left w:val="nil"/>
              <w:bottom w:val="nil"/>
              <w:right w:val="nil"/>
            </w:tcBorders>
            <w:shd w:val="clear" w:color="auto" w:fill="auto"/>
            <w:vAlign w:val="center"/>
            <w:hideMark/>
          </w:tcPr>
          <w:p w:rsidR="00145727" w:rsidRPr="00AC37B3" w:rsidRDefault="00145727">
            <w:pPr>
              <w:rPr>
                <w:ins w:id="1387" w:author="Blessing gifta Mariaselvam" w:date="2017-03-08T11:25:00Z"/>
                <w:b/>
                <w:bCs/>
                <w:i/>
                <w:iCs/>
                <w:color w:val="5B9BD5" w:themeColor="accent1"/>
              </w:rPr>
              <w:pPrChange w:id="1388" w:author="Blessing gifta Mariaselvam" w:date="2017-03-08T10:43:00Z">
                <w:pPr>
                  <w:jc w:val="center"/>
                </w:pPr>
              </w:pPrChange>
            </w:pPr>
            <w:ins w:id="1389" w:author="Blessing gifta Mariaselvam" w:date="2017-03-08T11:25:00Z">
              <w:r w:rsidRPr="00AC37B3">
                <w:t>36</w:t>
              </w:r>
            </w:ins>
          </w:p>
        </w:tc>
        <w:tc>
          <w:tcPr>
            <w:tcW w:w="293" w:type="pct"/>
            <w:tcBorders>
              <w:top w:val="nil"/>
              <w:left w:val="nil"/>
              <w:bottom w:val="nil"/>
              <w:right w:val="nil"/>
            </w:tcBorders>
            <w:shd w:val="clear" w:color="auto" w:fill="auto"/>
            <w:vAlign w:val="center"/>
            <w:hideMark/>
          </w:tcPr>
          <w:p w:rsidR="00145727" w:rsidRPr="00AC37B3" w:rsidRDefault="00145727">
            <w:pPr>
              <w:rPr>
                <w:ins w:id="1390" w:author="Blessing gifta Mariaselvam" w:date="2017-03-08T11:25:00Z"/>
                <w:b/>
                <w:bCs/>
                <w:i/>
                <w:iCs/>
                <w:color w:val="5B9BD5" w:themeColor="accent1"/>
              </w:rPr>
              <w:pPrChange w:id="1391" w:author="Blessing gifta Mariaselvam" w:date="2017-03-08T10:43:00Z">
                <w:pPr>
                  <w:jc w:val="center"/>
                </w:pPr>
              </w:pPrChange>
            </w:pPr>
            <w:ins w:id="1392" w:author="Blessing gifta Mariaselvam" w:date="2017-03-08T11:25:00Z">
              <w:r w:rsidRPr="00AC37B3">
                <w:t>61</w:t>
              </w:r>
            </w:ins>
          </w:p>
        </w:tc>
      </w:tr>
      <w:tr w:rsidR="00145727" w:rsidRPr="00AC37B3" w:rsidTr="00FD6487">
        <w:trPr>
          <w:trHeight w:val="80"/>
          <w:ins w:id="1393" w:author="Blessing gifta Mariaselvam" w:date="2017-03-08T11:25:00Z"/>
        </w:trPr>
        <w:tc>
          <w:tcPr>
            <w:tcW w:w="1535" w:type="pct"/>
            <w:tcBorders>
              <w:top w:val="nil"/>
              <w:left w:val="nil"/>
              <w:bottom w:val="nil"/>
              <w:right w:val="nil"/>
            </w:tcBorders>
            <w:shd w:val="clear" w:color="auto" w:fill="auto"/>
            <w:vAlign w:val="center"/>
            <w:hideMark/>
          </w:tcPr>
          <w:p w:rsidR="00145727" w:rsidRPr="00AC37B3" w:rsidRDefault="00145727">
            <w:pPr>
              <w:rPr>
                <w:ins w:id="1394" w:author="Blessing gifta Mariaselvam" w:date="2017-03-08T11:25:00Z"/>
                <w:b/>
                <w:bCs/>
                <w:i/>
                <w:iCs/>
                <w:color w:val="5B9BD5" w:themeColor="accent1"/>
              </w:rPr>
              <w:pPrChange w:id="1395" w:author="Blessing gifta Mariaselvam" w:date="2017-03-08T10:43:00Z">
                <w:pPr>
                  <w:jc w:val="right"/>
                </w:pPr>
              </w:pPrChange>
            </w:pPr>
            <w:ins w:id="1396" w:author="Blessing gifta Mariaselvam" w:date="2017-03-08T11:25:00Z">
              <w:r w:rsidRPr="00AC37B3">
                <w:t>in %</w:t>
              </w:r>
            </w:ins>
          </w:p>
        </w:tc>
        <w:tc>
          <w:tcPr>
            <w:tcW w:w="413" w:type="pct"/>
            <w:tcBorders>
              <w:top w:val="nil"/>
              <w:left w:val="nil"/>
              <w:bottom w:val="nil"/>
              <w:right w:val="nil"/>
            </w:tcBorders>
            <w:shd w:val="clear" w:color="auto" w:fill="auto"/>
            <w:vAlign w:val="center"/>
            <w:hideMark/>
          </w:tcPr>
          <w:p w:rsidR="00145727" w:rsidRPr="00AC37B3" w:rsidRDefault="00145727">
            <w:pPr>
              <w:rPr>
                <w:ins w:id="1397" w:author="Blessing gifta Mariaselvam" w:date="2017-03-08T11:25:00Z"/>
                <w:b/>
                <w:bCs/>
                <w:i/>
                <w:iCs/>
                <w:color w:val="5B9BD5" w:themeColor="accent1"/>
              </w:rPr>
              <w:pPrChange w:id="1398" w:author="Blessing gifta Mariaselvam" w:date="2017-03-08T10:43:00Z">
                <w:pPr>
                  <w:jc w:val="center"/>
                </w:pPr>
              </w:pPrChange>
            </w:pPr>
            <w:ins w:id="1399" w:author="Blessing gifta Mariaselvam" w:date="2017-03-08T11:25:00Z">
              <w:r w:rsidRPr="00AC37B3">
                <w:t>26</w:t>
              </w:r>
            </w:ins>
          </w:p>
        </w:tc>
        <w:tc>
          <w:tcPr>
            <w:tcW w:w="426" w:type="pct"/>
            <w:tcBorders>
              <w:top w:val="nil"/>
              <w:left w:val="nil"/>
              <w:bottom w:val="single" w:sz="4" w:space="0" w:color="auto"/>
              <w:right w:val="nil"/>
            </w:tcBorders>
            <w:shd w:val="clear" w:color="auto" w:fill="auto"/>
            <w:vAlign w:val="center"/>
            <w:hideMark/>
          </w:tcPr>
          <w:p w:rsidR="00145727" w:rsidRPr="00AC37B3" w:rsidRDefault="00145727">
            <w:pPr>
              <w:rPr>
                <w:ins w:id="1400" w:author="Blessing gifta Mariaselvam" w:date="2017-03-08T11:25:00Z"/>
                <w:b/>
                <w:bCs/>
                <w:i/>
                <w:iCs/>
                <w:color w:val="5B9BD5" w:themeColor="accent1"/>
              </w:rPr>
              <w:pPrChange w:id="1401" w:author="Blessing gifta Mariaselvam" w:date="2017-03-08T10:43:00Z">
                <w:pPr>
                  <w:jc w:val="center"/>
                </w:pPr>
              </w:pPrChange>
            </w:pPr>
            <w:ins w:id="1402" w:author="Blessing gifta Mariaselvam" w:date="2017-03-08T11:25:00Z">
              <w:r w:rsidRPr="00AC37B3">
                <w:t>23</w:t>
              </w:r>
            </w:ins>
          </w:p>
        </w:tc>
        <w:tc>
          <w:tcPr>
            <w:tcW w:w="327" w:type="pct"/>
            <w:tcBorders>
              <w:top w:val="nil"/>
              <w:left w:val="nil"/>
              <w:bottom w:val="single" w:sz="4" w:space="0" w:color="auto"/>
              <w:right w:val="nil"/>
            </w:tcBorders>
            <w:shd w:val="clear" w:color="auto" w:fill="auto"/>
            <w:vAlign w:val="center"/>
            <w:hideMark/>
          </w:tcPr>
          <w:p w:rsidR="00145727" w:rsidRPr="00AC37B3" w:rsidRDefault="00145727">
            <w:pPr>
              <w:rPr>
                <w:ins w:id="1403" w:author="Blessing gifta Mariaselvam" w:date="2017-03-08T11:25:00Z"/>
                <w:b/>
                <w:bCs/>
                <w:i/>
                <w:iCs/>
                <w:color w:val="5B9BD5" w:themeColor="accent1"/>
              </w:rPr>
              <w:pPrChange w:id="1404" w:author="Blessing gifta Mariaselvam" w:date="2017-03-08T10:43:00Z">
                <w:pPr>
                  <w:jc w:val="center"/>
                </w:pPr>
              </w:pPrChange>
            </w:pPr>
            <w:ins w:id="1405" w:author="Blessing gifta Mariaselvam" w:date="2017-03-08T11:25:00Z">
              <w:r w:rsidRPr="00AC37B3">
                <w:t>25</w:t>
              </w:r>
            </w:ins>
          </w:p>
        </w:tc>
        <w:tc>
          <w:tcPr>
            <w:tcW w:w="414" w:type="pct"/>
            <w:tcBorders>
              <w:top w:val="nil"/>
              <w:left w:val="nil"/>
              <w:bottom w:val="nil"/>
              <w:right w:val="nil"/>
            </w:tcBorders>
            <w:shd w:val="clear" w:color="auto" w:fill="auto"/>
            <w:vAlign w:val="center"/>
            <w:hideMark/>
          </w:tcPr>
          <w:p w:rsidR="00145727" w:rsidRPr="00AC37B3" w:rsidRDefault="00145727">
            <w:pPr>
              <w:rPr>
                <w:ins w:id="1406" w:author="Blessing gifta Mariaselvam" w:date="2017-03-08T11:25:00Z"/>
                <w:b/>
                <w:bCs/>
                <w:i/>
                <w:iCs/>
                <w:color w:val="5B9BD5" w:themeColor="accent1"/>
              </w:rPr>
              <w:pPrChange w:id="1407" w:author="Blessing gifta Mariaselvam" w:date="2017-03-08T10:43:00Z">
                <w:pPr>
                  <w:jc w:val="center"/>
                </w:pPr>
              </w:pPrChange>
            </w:pPr>
            <w:ins w:id="1408" w:author="Blessing gifta Mariaselvam" w:date="2017-03-08T11:25:00Z">
              <w:r w:rsidRPr="00AC37B3">
                <w:t>11</w:t>
              </w:r>
            </w:ins>
          </w:p>
        </w:tc>
        <w:tc>
          <w:tcPr>
            <w:tcW w:w="426" w:type="pct"/>
            <w:tcBorders>
              <w:top w:val="nil"/>
              <w:left w:val="nil"/>
              <w:bottom w:val="single" w:sz="4" w:space="0" w:color="auto"/>
              <w:right w:val="nil"/>
            </w:tcBorders>
            <w:shd w:val="clear" w:color="auto" w:fill="auto"/>
            <w:vAlign w:val="center"/>
            <w:hideMark/>
          </w:tcPr>
          <w:p w:rsidR="00145727" w:rsidRPr="00AC37B3" w:rsidRDefault="00145727">
            <w:pPr>
              <w:rPr>
                <w:ins w:id="1409" w:author="Blessing gifta Mariaselvam" w:date="2017-03-08T11:25:00Z"/>
                <w:b/>
                <w:bCs/>
                <w:i/>
                <w:iCs/>
                <w:color w:val="5B9BD5" w:themeColor="accent1"/>
              </w:rPr>
              <w:pPrChange w:id="1410" w:author="Blessing gifta Mariaselvam" w:date="2017-03-08T10:43:00Z">
                <w:pPr>
                  <w:jc w:val="center"/>
                </w:pPr>
              </w:pPrChange>
            </w:pPr>
            <w:ins w:id="1411" w:author="Blessing gifta Mariaselvam" w:date="2017-03-08T11:25:00Z">
              <w:r w:rsidRPr="00AC37B3">
                <w:t>13</w:t>
              </w:r>
            </w:ins>
          </w:p>
        </w:tc>
        <w:tc>
          <w:tcPr>
            <w:tcW w:w="326" w:type="pct"/>
            <w:tcBorders>
              <w:top w:val="nil"/>
              <w:left w:val="nil"/>
              <w:bottom w:val="single" w:sz="4" w:space="0" w:color="auto"/>
              <w:right w:val="nil"/>
            </w:tcBorders>
            <w:shd w:val="clear" w:color="auto" w:fill="auto"/>
            <w:vAlign w:val="center"/>
            <w:hideMark/>
          </w:tcPr>
          <w:p w:rsidR="00145727" w:rsidRPr="00AC37B3" w:rsidRDefault="00145727">
            <w:pPr>
              <w:rPr>
                <w:ins w:id="1412" w:author="Blessing gifta Mariaselvam" w:date="2017-03-08T11:25:00Z"/>
                <w:b/>
                <w:bCs/>
                <w:i/>
                <w:iCs/>
                <w:color w:val="5B9BD5" w:themeColor="accent1"/>
              </w:rPr>
              <w:pPrChange w:id="1413" w:author="Blessing gifta Mariaselvam" w:date="2017-03-08T10:43:00Z">
                <w:pPr>
                  <w:jc w:val="center"/>
                </w:pPr>
              </w:pPrChange>
            </w:pPr>
            <w:ins w:id="1414" w:author="Blessing gifta Mariaselvam" w:date="2017-03-08T11:25:00Z">
              <w:r w:rsidRPr="00AC37B3">
                <w:t>12</w:t>
              </w:r>
            </w:ins>
          </w:p>
        </w:tc>
        <w:tc>
          <w:tcPr>
            <w:tcW w:w="414" w:type="pct"/>
            <w:tcBorders>
              <w:top w:val="nil"/>
              <w:left w:val="nil"/>
              <w:bottom w:val="nil"/>
              <w:right w:val="nil"/>
            </w:tcBorders>
            <w:shd w:val="clear" w:color="auto" w:fill="auto"/>
            <w:vAlign w:val="center"/>
            <w:hideMark/>
          </w:tcPr>
          <w:p w:rsidR="00145727" w:rsidRPr="00AC37B3" w:rsidRDefault="00145727">
            <w:pPr>
              <w:rPr>
                <w:ins w:id="1415" w:author="Blessing gifta Mariaselvam" w:date="2017-03-08T11:25:00Z"/>
                <w:b/>
                <w:bCs/>
                <w:i/>
                <w:iCs/>
                <w:color w:val="5B9BD5" w:themeColor="accent1"/>
              </w:rPr>
              <w:pPrChange w:id="1416" w:author="Blessing gifta Mariaselvam" w:date="2017-03-08T10:43:00Z">
                <w:pPr>
                  <w:jc w:val="center"/>
                </w:pPr>
              </w:pPrChange>
            </w:pPr>
            <w:ins w:id="1417" w:author="Blessing gifta Mariaselvam" w:date="2017-03-08T11:25:00Z">
              <w:r w:rsidRPr="00AC37B3">
                <w:t>11</w:t>
              </w:r>
            </w:ins>
          </w:p>
        </w:tc>
        <w:tc>
          <w:tcPr>
            <w:tcW w:w="426" w:type="pct"/>
            <w:tcBorders>
              <w:top w:val="nil"/>
              <w:left w:val="nil"/>
              <w:bottom w:val="single" w:sz="4" w:space="0" w:color="auto"/>
              <w:right w:val="nil"/>
            </w:tcBorders>
            <w:shd w:val="clear" w:color="auto" w:fill="auto"/>
            <w:vAlign w:val="center"/>
            <w:hideMark/>
          </w:tcPr>
          <w:p w:rsidR="00145727" w:rsidRPr="00AC37B3" w:rsidRDefault="00145727">
            <w:pPr>
              <w:rPr>
                <w:ins w:id="1418" w:author="Blessing gifta Mariaselvam" w:date="2017-03-08T11:25:00Z"/>
                <w:color w:val="5B9BD5" w:themeColor="accent1"/>
              </w:rPr>
              <w:pPrChange w:id="1419" w:author="Blessing gifta Mariaselvam" w:date="2017-03-08T10:43:00Z">
                <w:pPr>
                  <w:jc w:val="center"/>
                </w:pPr>
              </w:pPrChange>
            </w:pPr>
            <w:ins w:id="1420" w:author="Blessing gifta Mariaselvam" w:date="2017-03-08T11:25:00Z">
              <w:r w:rsidRPr="00AC37B3">
                <w:t>9</w:t>
              </w:r>
            </w:ins>
          </w:p>
        </w:tc>
        <w:tc>
          <w:tcPr>
            <w:tcW w:w="293" w:type="pct"/>
            <w:tcBorders>
              <w:top w:val="nil"/>
              <w:left w:val="nil"/>
              <w:bottom w:val="single" w:sz="4" w:space="0" w:color="auto"/>
              <w:right w:val="nil"/>
            </w:tcBorders>
            <w:shd w:val="clear" w:color="auto" w:fill="auto"/>
            <w:vAlign w:val="center"/>
            <w:hideMark/>
          </w:tcPr>
          <w:p w:rsidR="00145727" w:rsidRPr="00AC37B3" w:rsidRDefault="00145727">
            <w:pPr>
              <w:rPr>
                <w:ins w:id="1421" w:author="Blessing gifta Mariaselvam" w:date="2017-03-08T11:25:00Z"/>
                <w:b/>
                <w:bCs/>
                <w:i/>
                <w:iCs/>
                <w:color w:val="5B9BD5" w:themeColor="accent1"/>
              </w:rPr>
              <w:pPrChange w:id="1422" w:author="Blessing gifta Mariaselvam" w:date="2017-03-08T10:43:00Z">
                <w:pPr>
                  <w:jc w:val="center"/>
                </w:pPr>
              </w:pPrChange>
            </w:pPr>
            <w:ins w:id="1423" w:author="Blessing gifta Mariaselvam" w:date="2017-03-08T11:25:00Z">
              <w:r w:rsidRPr="00AC37B3">
                <w:t>10</w:t>
              </w:r>
            </w:ins>
          </w:p>
        </w:tc>
      </w:tr>
      <w:tr w:rsidR="00145727" w:rsidRPr="00AC37B3" w:rsidTr="00FD6487">
        <w:trPr>
          <w:trHeight w:val="122"/>
          <w:ins w:id="1424" w:author="Blessing gifta Mariaselvam" w:date="2017-03-08T11:25:00Z"/>
        </w:trPr>
        <w:tc>
          <w:tcPr>
            <w:tcW w:w="1535" w:type="pct"/>
            <w:tcBorders>
              <w:top w:val="single" w:sz="4" w:space="0" w:color="auto"/>
              <w:left w:val="nil"/>
              <w:bottom w:val="nil"/>
              <w:right w:val="nil"/>
            </w:tcBorders>
            <w:shd w:val="clear" w:color="auto" w:fill="auto"/>
            <w:vAlign w:val="center"/>
            <w:hideMark/>
          </w:tcPr>
          <w:p w:rsidR="00145727" w:rsidRPr="00AC37B3" w:rsidRDefault="00145727">
            <w:pPr>
              <w:rPr>
                <w:ins w:id="1425" w:author="Blessing gifta Mariaselvam" w:date="2017-03-08T11:25:00Z"/>
                <w:b/>
                <w:bCs/>
                <w:i/>
                <w:iCs/>
                <w:color w:val="5B9BD5" w:themeColor="accent1"/>
              </w:rPr>
              <w:pPrChange w:id="1426" w:author="Blessing gifta Mariaselvam" w:date="2017-03-08T10:43:00Z">
                <w:pPr>
                  <w:jc w:val="right"/>
                </w:pPr>
              </w:pPrChange>
            </w:pPr>
            <w:ins w:id="1427" w:author="Blessing gifta Mariaselvam" w:date="2017-03-08T11:25:00Z">
              <w:r w:rsidRPr="00AC37B3">
                <w:t>Environment and Energy (</w:t>
              </w:r>
              <w:proofErr w:type="spellStart"/>
              <w:r w:rsidRPr="00AC37B3">
                <w:t>ee</w:t>
              </w:r>
              <w:proofErr w:type="spellEnd"/>
              <w:r w:rsidRPr="00AC37B3">
                <w:t>)</w:t>
              </w:r>
            </w:ins>
          </w:p>
        </w:tc>
        <w:tc>
          <w:tcPr>
            <w:tcW w:w="413" w:type="pct"/>
            <w:tcBorders>
              <w:top w:val="single" w:sz="4" w:space="0" w:color="auto"/>
              <w:left w:val="nil"/>
              <w:bottom w:val="nil"/>
              <w:right w:val="nil"/>
            </w:tcBorders>
            <w:shd w:val="clear" w:color="auto" w:fill="auto"/>
            <w:vAlign w:val="center"/>
            <w:hideMark/>
          </w:tcPr>
          <w:p w:rsidR="00145727" w:rsidRPr="00AC37B3" w:rsidRDefault="00145727">
            <w:pPr>
              <w:rPr>
                <w:ins w:id="1428" w:author="Blessing gifta Mariaselvam" w:date="2017-03-08T11:25:00Z"/>
                <w:b/>
                <w:bCs/>
                <w:i/>
                <w:iCs/>
                <w:color w:val="5B9BD5" w:themeColor="accent1"/>
              </w:rPr>
              <w:pPrChange w:id="1429" w:author="Blessing gifta Mariaselvam" w:date="2017-03-08T10:43:00Z">
                <w:pPr>
                  <w:jc w:val="center"/>
                </w:pPr>
              </w:pPrChange>
            </w:pPr>
            <w:ins w:id="1430" w:author="Blessing gifta Mariaselvam" w:date="2017-03-08T11:25:00Z">
              <w:r w:rsidRPr="00AC37B3">
                <w:t>60</w:t>
              </w:r>
            </w:ins>
          </w:p>
        </w:tc>
        <w:tc>
          <w:tcPr>
            <w:tcW w:w="426" w:type="pct"/>
            <w:tcBorders>
              <w:top w:val="nil"/>
              <w:left w:val="nil"/>
              <w:bottom w:val="nil"/>
              <w:right w:val="nil"/>
            </w:tcBorders>
            <w:shd w:val="clear" w:color="auto" w:fill="auto"/>
            <w:vAlign w:val="center"/>
            <w:hideMark/>
          </w:tcPr>
          <w:p w:rsidR="00145727" w:rsidRPr="00AC37B3" w:rsidRDefault="00145727">
            <w:pPr>
              <w:rPr>
                <w:ins w:id="1431" w:author="Blessing gifta Mariaselvam" w:date="2017-03-08T11:25:00Z"/>
                <w:b/>
                <w:bCs/>
                <w:i/>
                <w:iCs/>
                <w:color w:val="5B9BD5" w:themeColor="accent1"/>
              </w:rPr>
              <w:pPrChange w:id="1432" w:author="Blessing gifta Mariaselvam" w:date="2017-03-08T10:43:00Z">
                <w:pPr>
                  <w:jc w:val="center"/>
                </w:pPr>
              </w:pPrChange>
            </w:pPr>
            <w:ins w:id="1433" w:author="Blessing gifta Mariaselvam" w:date="2017-03-08T11:25:00Z">
              <w:r w:rsidRPr="00AC37B3">
                <w:t>21</w:t>
              </w:r>
            </w:ins>
          </w:p>
        </w:tc>
        <w:tc>
          <w:tcPr>
            <w:tcW w:w="327" w:type="pct"/>
            <w:tcBorders>
              <w:top w:val="nil"/>
              <w:left w:val="nil"/>
              <w:bottom w:val="nil"/>
              <w:right w:val="nil"/>
            </w:tcBorders>
            <w:shd w:val="clear" w:color="auto" w:fill="auto"/>
            <w:vAlign w:val="center"/>
            <w:hideMark/>
          </w:tcPr>
          <w:p w:rsidR="00145727" w:rsidRPr="00AC37B3" w:rsidRDefault="00145727">
            <w:pPr>
              <w:rPr>
                <w:ins w:id="1434" w:author="Blessing gifta Mariaselvam" w:date="2017-03-08T11:25:00Z"/>
                <w:b/>
                <w:bCs/>
                <w:i/>
                <w:iCs/>
                <w:color w:val="5B9BD5" w:themeColor="accent1"/>
              </w:rPr>
              <w:pPrChange w:id="1435" w:author="Blessing gifta Mariaselvam" w:date="2017-03-08T10:43:00Z">
                <w:pPr>
                  <w:jc w:val="center"/>
                </w:pPr>
              </w:pPrChange>
            </w:pPr>
            <w:ins w:id="1436" w:author="Blessing gifta Mariaselvam" w:date="2017-03-08T11:25:00Z">
              <w:r w:rsidRPr="00AC37B3">
                <w:t>81</w:t>
              </w:r>
            </w:ins>
          </w:p>
        </w:tc>
        <w:tc>
          <w:tcPr>
            <w:tcW w:w="414" w:type="pct"/>
            <w:tcBorders>
              <w:top w:val="single" w:sz="4" w:space="0" w:color="auto"/>
              <w:left w:val="nil"/>
              <w:bottom w:val="nil"/>
              <w:right w:val="nil"/>
            </w:tcBorders>
            <w:shd w:val="clear" w:color="auto" w:fill="auto"/>
            <w:vAlign w:val="center"/>
            <w:hideMark/>
          </w:tcPr>
          <w:p w:rsidR="00145727" w:rsidRPr="00AC37B3" w:rsidRDefault="00145727">
            <w:pPr>
              <w:rPr>
                <w:ins w:id="1437" w:author="Blessing gifta Mariaselvam" w:date="2017-03-08T11:25:00Z"/>
                <w:b/>
                <w:bCs/>
                <w:i/>
                <w:iCs/>
                <w:color w:val="5B9BD5" w:themeColor="accent1"/>
              </w:rPr>
              <w:pPrChange w:id="1438" w:author="Blessing gifta Mariaselvam" w:date="2017-03-08T10:43:00Z">
                <w:pPr>
                  <w:jc w:val="center"/>
                </w:pPr>
              </w:pPrChange>
            </w:pPr>
            <w:ins w:id="1439" w:author="Blessing gifta Mariaselvam" w:date="2017-03-08T11:25:00Z">
              <w:r w:rsidRPr="00AC37B3">
                <w:t>17</w:t>
              </w:r>
            </w:ins>
          </w:p>
        </w:tc>
        <w:tc>
          <w:tcPr>
            <w:tcW w:w="426" w:type="pct"/>
            <w:tcBorders>
              <w:top w:val="nil"/>
              <w:left w:val="nil"/>
              <w:bottom w:val="nil"/>
              <w:right w:val="nil"/>
            </w:tcBorders>
            <w:shd w:val="clear" w:color="auto" w:fill="auto"/>
            <w:vAlign w:val="center"/>
            <w:hideMark/>
          </w:tcPr>
          <w:p w:rsidR="00145727" w:rsidRPr="00AC37B3" w:rsidRDefault="00145727">
            <w:pPr>
              <w:rPr>
                <w:ins w:id="1440" w:author="Blessing gifta Mariaselvam" w:date="2017-03-08T11:25:00Z"/>
                <w:b/>
                <w:bCs/>
                <w:i/>
                <w:iCs/>
                <w:color w:val="5B9BD5" w:themeColor="accent1"/>
              </w:rPr>
              <w:pPrChange w:id="1441" w:author="Blessing gifta Mariaselvam" w:date="2017-03-08T10:43:00Z">
                <w:pPr>
                  <w:jc w:val="center"/>
                </w:pPr>
              </w:pPrChange>
            </w:pPr>
            <w:ins w:id="1442" w:author="Blessing gifta Mariaselvam" w:date="2017-03-08T11:25:00Z">
              <w:r w:rsidRPr="00AC37B3">
                <w:t>25</w:t>
              </w:r>
            </w:ins>
          </w:p>
        </w:tc>
        <w:tc>
          <w:tcPr>
            <w:tcW w:w="326" w:type="pct"/>
            <w:tcBorders>
              <w:top w:val="nil"/>
              <w:left w:val="nil"/>
              <w:bottom w:val="nil"/>
              <w:right w:val="nil"/>
            </w:tcBorders>
            <w:shd w:val="clear" w:color="auto" w:fill="auto"/>
            <w:vAlign w:val="center"/>
            <w:hideMark/>
          </w:tcPr>
          <w:p w:rsidR="00145727" w:rsidRPr="00AC37B3" w:rsidRDefault="00145727">
            <w:pPr>
              <w:rPr>
                <w:ins w:id="1443" w:author="Blessing gifta Mariaselvam" w:date="2017-03-08T11:25:00Z"/>
                <w:b/>
                <w:bCs/>
                <w:i/>
                <w:iCs/>
                <w:color w:val="5B9BD5" w:themeColor="accent1"/>
              </w:rPr>
              <w:pPrChange w:id="1444" w:author="Blessing gifta Mariaselvam" w:date="2017-03-08T10:43:00Z">
                <w:pPr>
                  <w:jc w:val="center"/>
                </w:pPr>
              </w:pPrChange>
            </w:pPr>
            <w:ins w:id="1445" w:author="Blessing gifta Mariaselvam" w:date="2017-03-08T11:25:00Z">
              <w:r w:rsidRPr="00AC37B3">
                <w:t>42</w:t>
              </w:r>
            </w:ins>
          </w:p>
        </w:tc>
        <w:tc>
          <w:tcPr>
            <w:tcW w:w="414" w:type="pct"/>
            <w:tcBorders>
              <w:top w:val="single" w:sz="4" w:space="0" w:color="auto"/>
              <w:left w:val="nil"/>
              <w:bottom w:val="nil"/>
              <w:right w:val="nil"/>
            </w:tcBorders>
            <w:shd w:val="clear" w:color="auto" w:fill="auto"/>
            <w:vAlign w:val="center"/>
            <w:hideMark/>
          </w:tcPr>
          <w:p w:rsidR="00145727" w:rsidRPr="00AC37B3" w:rsidRDefault="00145727">
            <w:pPr>
              <w:rPr>
                <w:ins w:id="1446" w:author="Blessing gifta Mariaselvam" w:date="2017-03-08T11:25:00Z"/>
                <w:b/>
                <w:bCs/>
                <w:i/>
                <w:iCs/>
                <w:color w:val="5B9BD5" w:themeColor="accent1"/>
              </w:rPr>
              <w:pPrChange w:id="1447" w:author="Blessing gifta Mariaselvam" w:date="2017-03-08T10:43:00Z">
                <w:pPr>
                  <w:jc w:val="center"/>
                </w:pPr>
              </w:pPrChange>
            </w:pPr>
            <w:ins w:id="1448" w:author="Blessing gifta Mariaselvam" w:date="2017-03-08T11:25:00Z">
              <w:r w:rsidRPr="00AC37B3">
                <w:t>12</w:t>
              </w:r>
            </w:ins>
          </w:p>
        </w:tc>
        <w:tc>
          <w:tcPr>
            <w:tcW w:w="426" w:type="pct"/>
            <w:tcBorders>
              <w:top w:val="nil"/>
              <w:left w:val="nil"/>
              <w:bottom w:val="nil"/>
              <w:right w:val="nil"/>
            </w:tcBorders>
            <w:shd w:val="clear" w:color="auto" w:fill="auto"/>
            <w:vAlign w:val="center"/>
            <w:hideMark/>
          </w:tcPr>
          <w:p w:rsidR="00145727" w:rsidRPr="00AC37B3" w:rsidRDefault="00145727">
            <w:pPr>
              <w:rPr>
                <w:ins w:id="1449" w:author="Blessing gifta Mariaselvam" w:date="2017-03-08T11:25:00Z"/>
                <w:b/>
                <w:bCs/>
                <w:i/>
                <w:iCs/>
                <w:color w:val="5B9BD5" w:themeColor="accent1"/>
              </w:rPr>
              <w:pPrChange w:id="1450" w:author="Blessing gifta Mariaselvam" w:date="2017-03-08T10:43:00Z">
                <w:pPr>
                  <w:jc w:val="center"/>
                </w:pPr>
              </w:pPrChange>
            </w:pPr>
            <w:ins w:id="1451" w:author="Blessing gifta Mariaselvam" w:date="2017-03-08T11:25:00Z">
              <w:r w:rsidRPr="00AC37B3">
                <w:t>17</w:t>
              </w:r>
            </w:ins>
          </w:p>
        </w:tc>
        <w:tc>
          <w:tcPr>
            <w:tcW w:w="293" w:type="pct"/>
            <w:tcBorders>
              <w:top w:val="nil"/>
              <w:left w:val="nil"/>
              <w:bottom w:val="nil"/>
              <w:right w:val="nil"/>
            </w:tcBorders>
            <w:shd w:val="clear" w:color="auto" w:fill="auto"/>
            <w:vAlign w:val="center"/>
            <w:hideMark/>
          </w:tcPr>
          <w:p w:rsidR="00145727" w:rsidRPr="00AC37B3" w:rsidRDefault="00145727">
            <w:pPr>
              <w:rPr>
                <w:ins w:id="1452" w:author="Blessing gifta Mariaselvam" w:date="2017-03-08T11:25:00Z"/>
                <w:b/>
                <w:bCs/>
                <w:i/>
                <w:iCs/>
                <w:color w:val="5B9BD5" w:themeColor="accent1"/>
              </w:rPr>
              <w:pPrChange w:id="1453" w:author="Blessing gifta Mariaselvam" w:date="2017-03-08T10:43:00Z">
                <w:pPr>
                  <w:jc w:val="center"/>
                </w:pPr>
              </w:pPrChange>
            </w:pPr>
            <w:ins w:id="1454" w:author="Blessing gifta Mariaselvam" w:date="2017-03-08T11:25:00Z">
              <w:r w:rsidRPr="00AC37B3">
                <w:t>29</w:t>
              </w:r>
            </w:ins>
          </w:p>
        </w:tc>
      </w:tr>
      <w:tr w:rsidR="00145727" w:rsidRPr="00AC37B3" w:rsidTr="00FD6487">
        <w:trPr>
          <w:trHeight w:val="80"/>
          <w:ins w:id="1455" w:author="Blessing gifta Mariaselvam" w:date="2017-03-08T11:25:00Z"/>
        </w:trPr>
        <w:tc>
          <w:tcPr>
            <w:tcW w:w="1535" w:type="pct"/>
            <w:tcBorders>
              <w:top w:val="nil"/>
              <w:left w:val="nil"/>
              <w:bottom w:val="single" w:sz="4" w:space="0" w:color="auto"/>
              <w:right w:val="nil"/>
            </w:tcBorders>
            <w:shd w:val="clear" w:color="auto" w:fill="auto"/>
            <w:vAlign w:val="center"/>
            <w:hideMark/>
          </w:tcPr>
          <w:p w:rsidR="00145727" w:rsidRPr="00AC37B3" w:rsidRDefault="00145727">
            <w:pPr>
              <w:rPr>
                <w:ins w:id="1456" w:author="Blessing gifta Mariaselvam" w:date="2017-03-08T11:25:00Z"/>
                <w:b/>
                <w:bCs/>
                <w:i/>
                <w:iCs/>
                <w:color w:val="5B9BD5" w:themeColor="accent1"/>
              </w:rPr>
              <w:pPrChange w:id="1457" w:author="Blessing gifta Mariaselvam" w:date="2017-03-08T10:43:00Z">
                <w:pPr>
                  <w:jc w:val="right"/>
                </w:pPr>
              </w:pPrChange>
            </w:pPr>
            <w:ins w:id="1458" w:author="Blessing gifta Mariaselvam" w:date="2017-03-08T11:25:00Z">
              <w:r w:rsidRPr="00AC37B3">
                <w:t>in %</w:t>
              </w:r>
            </w:ins>
          </w:p>
        </w:tc>
        <w:tc>
          <w:tcPr>
            <w:tcW w:w="413" w:type="pct"/>
            <w:tcBorders>
              <w:top w:val="nil"/>
              <w:left w:val="nil"/>
              <w:bottom w:val="single" w:sz="4" w:space="0" w:color="auto"/>
              <w:right w:val="nil"/>
            </w:tcBorders>
            <w:shd w:val="clear" w:color="auto" w:fill="auto"/>
            <w:vAlign w:val="center"/>
            <w:hideMark/>
          </w:tcPr>
          <w:p w:rsidR="00145727" w:rsidRPr="00AC37B3" w:rsidRDefault="00145727">
            <w:pPr>
              <w:rPr>
                <w:ins w:id="1459" w:author="Blessing gifta Mariaselvam" w:date="2017-03-08T11:25:00Z"/>
                <w:color w:val="5B9BD5" w:themeColor="accent1"/>
              </w:rPr>
              <w:pPrChange w:id="1460" w:author="Blessing gifta Mariaselvam" w:date="2017-03-08T10:43:00Z">
                <w:pPr>
                  <w:jc w:val="center"/>
                </w:pPr>
              </w:pPrChange>
            </w:pPr>
            <w:ins w:id="1461" w:author="Blessing gifta Mariaselvam" w:date="2017-03-08T11:25:00Z">
              <w:r w:rsidRPr="00AC37B3">
                <w:t>6</w:t>
              </w:r>
            </w:ins>
          </w:p>
        </w:tc>
        <w:tc>
          <w:tcPr>
            <w:tcW w:w="426" w:type="pct"/>
            <w:tcBorders>
              <w:top w:val="nil"/>
              <w:left w:val="nil"/>
              <w:bottom w:val="single" w:sz="4" w:space="0" w:color="auto"/>
              <w:right w:val="nil"/>
            </w:tcBorders>
            <w:shd w:val="clear" w:color="auto" w:fill="auto"/>
            <w:vAlign w:val="center"/>
            <w:hideMark/>
          </w:tcPr>
          <w:p w:rsidR="00145727" w:rsidRPr="00AC37B3" w:rsidRDefault="00145727">
            <w:pPr>
              <w:rPr>
                <w:ins w:id="1462" w:author="Blessing gifta Mariaselvam" w:date="2017-03-08T11:25:00Z"/>
                <w:color w:val="5B9BD5" w:themeColor="accent1"/>
              </w:rPr>
              <w:pPrChange w:id="1463" w:author="Blessing gifta Mariaselvam" w:date="2017-03-08T10:43:00Z">
                <w:pPr>
                  <w:jc w:val="center"/>
                </w:pPr>
              </w:pPrChange>
            </w:pPr>
            <w:ins w:id="1464" w:author="Blessing gifta Mariaselvam" w:date="2017-03-08T11:25:00Z">
              <w:r w:rsidRPr="00AC37B3">
                <w:t>3</w:t>
              </w:r>
            </w:ins>
          </w:p>
        </w:tc>
        <w:tc>
          <w:tcPr>
            <w:tcW w:w="327" w:type="pct"/>
            <w:tcBorders>
              <w:top w:val="nil"/>
              <w:left w:val="nil"/>
              <w:bottom w:val="single" w:sz="4" w:space="0" w:color="auto"/>
              <w:right w:val="nil"/>
            </w:tcBorders>
            <w:shd w:val="clear" w:color="auto" w:fill="auto"/>
            <w:vAlign w:val="center"/>
            <w:hideMark/>
          </w:tcPr>
          <w:p w:rsidR="00145727" w:rsidRPr="00AC37B3" w:rsidRDefault="00145727">
            <w:pPr>
              <w:rPr>
                <w:ins w:id="1465" w:author="Blessing gifta Mariaselvam" w:date="2017-03-08T11:25:00Z"/>
                <w:color w:val="5B9BD5" w:themeColor="accent1"/>
              </w:rPr>
              <w:pPrChange w:id="1466" w:author="Blessing gifta Mariaselvam" w:date="2017-03-08T10:43:00Z">
                <w:pPr>
                  <w:jc w:val="center"/>
                </w:pPr>
              </w:pPrChange>
            </w:pPr>
            <w:ins w:id="1467" w:author="Blessing gifta Mariaselvam" w:date="2017-03-08T11:25:00Z">
              <w:r w:rsidRPr="00AC37B3">
                <w:t>5</w:t>
              </w:r>
            </w:ins>
          </w:p>
        </w:tc>
        <w:tc>
          <w:tcPr>
            <w:tcW w:w="414" w:type="pct"/>
            <w:tcBorders>
              <w:top w:val="nil"/>
              <w:left w:val="nil"/>
              <w:bottom w:val="single" w:sz="4" w:space="0" w:color="auto"/>
              <w:right w:val="nil"/>
            </w:tcBorders>
            <w:shd w:val="clear" w:color="auto" w:fill="auto"/>
            <w:vAlign w:val="center"/>
            <w:hideMark/>
          </w:tcPr>
          <w:p w:rsidR="00145727" w:rsidRPr="00AC37B3" w:rsidRDefault="00145727">
            <w:pPr>
              <w:rPr>
                <w:ins w:id="1468" w:author="Blessing gifta Mariaselvam" w:date="2017-03-08T11:25:00Z"/>
                <w:color w:val="5B9BD5" w:themeColor="accent1"/>
              </w:rPr>
              <w:pPrChange w:id="1469" w:author="Blessing gifta Mariaselvam" w:date="2017-03-08T10:43:00Z">
                <w:pPr>
                  <w:jc w:val="center"/>
                </w:pPr>
              </w:pPrChange>
            </w:pPr>
            <w:ins w:id="1470" w:author="Blessing gifta Mariaselvam" w:date="2017-03-08T11:25:00Z">
              <w:r w:rsidRPr="00AC37B3">
                <w:t>6</w:t>
              </w:r>
            </w:ins>
          </w:p>
        </w:tc>
        <w:tc>
          <w:tcPr>
            <w:tcW w:w="426" w:type="pct"/>
            <w:tcBorders>
              <w:top w:val="nil"/>
              <w:left w:val="nil"/>
              <w:bottom w:val="single" w:sz="4" w:space="0" w:color="auto"/>
              <w:right w:val="nil"/>
            </w:tcBorders>
            <w:shd w:val="clear" w:color="auto" w:fill="auto"/>
            <w:vAlign w:val="center"/>
            <w:hideMark/>
          </w:tcPr>
          <w:p w:rsidR="00145727" w:rsidRPr="00AC37B3" w:rsidRDefault="00145727">
            <w:pPr>
              <w:rPr>
                <w:ins w:id="1471" w:author="Blessing gifta Mariaselvam" w:date="2017-03-08T11:25:00Z"/>
                <w:color w:val="5B9BD5" w:themeColor="accent1"/>
              </w:rPr>
              <w:pPrChange w:id="1472" w:author="Blessing gifta Mariaselvam" w:date="2017-03-08T10:43:00Z">
                <w:pPr>
                  <w:jc w:val="center"/>
                </w:pPr>
              </w:pPrChange>
            </w:pPr>
            <w:ins w:id="1473" w:author="Blessing gifta Mariaselvam" w:date="2017-03-08T11:25:00Z">
              <w:r w:rsidRPr="00AC37B3">
                <w:t>3</w:t>
              </w:r>
            </w:ins>
          </w:p>
        </w:tc>
        <w:tc>
          <w:tcPr>
            <w:tcW w:w="326" w:type="pct"/>
            <w:tcBorders>
              <w:top w:val="nil"/>
              <w:left w:val="nil"/>
              <w:bottom w:val="single" w:sz="4" w:space="0" w:color="auto"/>
              <w:right w:val="nil"/>
            </w:tcBorders>
            <w:shd w:val="clear" w:color="auto" w:fill="auto"/>
            <w:vAlign w:val="center"/>
            <w:hideMark/>
          </w:tcPr>
          <w:p w:rsidR="00145727" w:rsidRPr="00AC37B3" w:rsidRDefault="00145727">
            <w:pPr>
              <w:rPr>
                <w:ins w:id="1474" w:author="Blessing gifta Mariaselvam" w:date="2017-03-08T11:25:00Z"/>
                <w:color w:val="5B9BD5" w:themeColor="accent1"/>
              </w:rPr>
              <w:pPrChange w:id="1475" w:author="Blessing gifta Mariaselvam" w:date="2017-03-08T10:43:00Z">
                <w:pPr>
                  <w:jc w:val="center"/>
                </w:pPr>
              </w:pPrChange>
            </w:pPr>
            <w:ins w:id="1476" w:author="Blessing gifta Mariaselvam" w:date="2017-03-08T11:25:00Z">
              <w:r w:rsidRPr="00AC37B3">
                <w:t>4</w:t>
              </w:r>
            </w:ins>
          </w:p>
        </w:tc>
        <w:tc>
          <w:tcPr>
            <w:tcW w:w="414" w:type="pct"/>
            <w:tcBorders>
              <w:top w:val="nil"/>
              <w:left w:val="nil"/>
              <w:bottom w:val="single" w:sz="4" w:space="0" w:color="auto"/>
              <w:right w:val="nil"/>
            </w:tcBorders>
            <w:shd w:val="clear" w:color="auto" w:fill="auto"/>
            <w:vAlign w:val="center"/>
            <w:hideMark/>
          </w:tcPr>
          <w:p w:rsidR="00145727" w:rsidRPr="00AC37B3" w:rsidRDefault="00145727">
            <w:pPr>
              <w:rPr>
                <w:ins w:id="1477" w:author="Blessing gifta Mariaselvam" w:date="2017-03-08T11:25:00Z"/>
                <w:color w:val="5B9BD5" w:themeColor="accent1"/>
              </w:rPr>
              <w:pPrChange w:id="1478" w:author="Blessing gifta Mariaselvam" w:date="2017-03-08T10:43:00Z">
                <w:pPr>
                  <w:jc w:val="center"/>
                </w:pPr>
              </w:pPrChange>
            </w:pPr>
            <w:ins w:id="1479" w:author="Blessing gifta Mariaselvam" w:date="2017-03-08T11:25:00Z">
              <w:r w:rsidRPr="00AC37B3">
                <w:t>5</w:t>
              </w:r>
            </w:ins>
          </w:p>
        </w:tc>
        <w:tc>
          <w:tcPr>
            <w:tcW w:w="426" w:type="pct"/>
            <w:tcBorders>
              <w:top w:val="nil"/>
              <w:left w:val="nil"/>
              <w:bottom w:val="single" w:sz="4" w:space="0" w:color="auto"/>
              <w:right w:val="nil"/>
            </w:tcBorders>
            <w:shd w:val="clear" w:color="auto" w:fill="auto"/>
            <w:vAlign w:val="center"/>
            <w:hideMark/>
          </w:tcPr>
          <w:p w:rsidR="00145727" w:rsidRPr="00AC37B3" w:rsidRDefault="00145727">
            <w:pPr>
              <w:rPr>
                <w:ins w:id="1480" w:author="Blessing gifta Mariaselvam" w:date="2017-03-08T11:25:00Z"/>
                <w:color w:val="5B9BD5" w:themeColor="accent1"/>
              </w:rPr>
              <w:pPrChange w:id="1481" w:author="Blessing gifta Mariaselvam" w:date="2017-03-08T10:43:00Z">
                <w:pPr>
                  <w:jc w:val="center"/>
                </w:pPr>
              </w:pPrChange>
            </w:pPr>
            <w:ins w:id="1482" w:author="Blessing gifta Mariaselvam" w:date="2017-03-08T11:25:00Z">
              <w:r w:rsidRPr="00AC37B3">
                <w:t>4</w:t>
              </w:r>
            </w:ins>
          </w:p>
        </w:tc>
        <w:tc>
          <w:tcPr>
            <w:tcW w:w="293" w:type="pct"/>
            <w:tcBorders>
              <w:top w:val="nil"/>
              <w:left w:val="nil"/>
              <w:bottom w:val="single" w:sz="4" w:space="0" w:color="auto"/>
              <w:right w:val="nil"/>
            </w:tcBorders>
            <w:shd w:val="clear" w:color="auto" w:fill="auto"/>
            <w:vAlign w:val="center"/>
            <w:hideMark/>
          </w:tcPr>
          <w:p w:rsidR="00145727" w:rsidRPr="00AC37B3" w:rsidRDefault="00145727">
            <w:pPr>
              <w:rPr>
                <w:ins w:id="1483" w:author="Blessing gifta Mariaselvam" w:date="2017-03-08T11:25:00Z"/>
                <w:color w:val="5B9BD5" w:themeColor="accent1"/>
              </w:rPr>
              <w:pPrChange w:id="1484" w:author="Blessing gifta Mariaselvam" w:date="2017-03-08T10:43:00Z">
                <w:pPr>
                  <w:jc w:val="center"/>
                </w:pPr>
              </w:pPrChange>
            </w:pPr>
            <w:ins w:id="1485" w:author="Blessing gifta Mariaselvam" w:date="2017-03-08T11:25:00Z">
              <w:r w:rsidRPr="00AC37B3">
                <w:t>5</w:t>
              </w:r>
            </w:ins>
          </w:p>
        </w:tc>
      </w:tr>
      <w:tr w:rsidR="00145727" w:rsidRPr="00AC37B3" w:rsidTr="00FD6487">
        <w:trPr>
          <w:trHeight w:val="300"/>
          <w:ins w:id="1486" w:author="Blessing gifta Mariaselvam" w:date="2017-03-08T11:25:00Z"/>
        </w:trPr>
        <w:tc>
          <w:tcPr>
            <w:tcW w:w="1535" w:type="pct"/>
            <w:tcBorders>
              <w:top w:val="nil"/>
              <w:left w:val="nil"/>
              <w:bottom w:val="nil"/>
              <w:right w:val="nil"/>
            </w:tcBorders>
            <w:shd w:val="clear" w:color="auto" w:fill="auto"/>
            <w:vAlign w:val="center"/>
            <w:hideMark/>
          </w:tcPr>
          <w:p w:rsidR="00145727" w:rsidRPr="00AC37B3" w:rsidRDefault="00145727">
            <w:pPr>
              <w:rPr>
                <w:ins w:id="1487" w:author="Blessing gifta Mariaselvam" w:date="2017-03-08T11:25:00Z"/>
                <w:b/>
                <w:bCs/>
                <w:i/>
                <w:iCs/>
                <w:color w:val="5B9BD5" w:themeColor="accent1"/>
              </w:rPr>
              <w:pPrChange w:id="1488" w:author="Blessing gifta Mariaselvam" w:date="2017-03-08T10:43:00Z">
                <w:pPr>
                  <w:jc w:val="right"/>
                </w:pPr>
              </w:pPrChange>
            </w:pPr>
            <w:ins w:id="1489" w:author="Blessing gifta Mariaselvam" w:date="2017-03-08T11:25:00Z">
              <w:r w:rsidRPr="00AC37B3">
                <w:t>Immigration (</w:t>
              </w:r>
              <w:proofErr w:type="spellStart"/>
              <w:r w:rsidRPr="00AC37B3">
                <w:t>im</w:t>
              </w:r>
              <w:proofErr w:type="spellEnd"/>
              <w:r w:rsidRPr="00AC37B3">
                <w:t>)</w:t>
              </w:r>
            </w:ins>
          </w:p>
        </w:tc>
        <w:tc>
          <w:tcPr>
            <w:tcW w:w="413" w:type="pct"/>
            <w:tcBorders>
              <w:top w:val="nil"/>
              <w:left w:val="nil"/>
              <w:bottom w:val="nil"/>
              <w:right w:val="nil"/>
            </w:tcBorders>
            <w:shd w:val="clear" w:color="auto" w:fill="auto"/>
            <w:vAlign w:val="center"/>
            <w:hideMark/>
          </w:tcPr>
          <w:p w:rsidR="00145727" w:rsidRPr="00AC37B3" w:rsidRDefault="00145727">
            <w:pPr>
              <w:rPr>
                <w:ins w:id="1490" w:author="Blessing gifta Mariaselvam" w:date="2017-03-08T11:25:00Z"/>
                <w:b/>
                <w:bCs/>
                <w:i/>
                <w:iCs/>
                <w:color w:val="5B9BD5" w:themeColor="accent1"/>
              </w:rPr>
              <w:pPrChange w:id="1491" w:author="Blessing gifta Mariaselvam" w:date="2017-03-08T10:43:00Z">
                <w:pPr>
                  <w:jc w:val="center"/>
                </w:pPr>
              </w:pPrChange>
            </w:pPr>
            <w:ins w:id="1492" w:author="Blessing gifta Mariaselvam" w:date="2017-03-08T11:25:00Z">
              <w:r w:rsidRPr="00AC37B3">
                <w:t>32</w:t>
              </w:r>
            </w:ins>
          </w:p>
        </w:tc>
        <w:tc>
          <w:tcPr>
            <w:tcW w:w="426" w:type="pct"/>
            <w:tcBorders>
              <w:top w:val="nil"/>
              <w:left w:val="nil"/>
              <w:bottom w:val="nil"/>
              <w:right w:val="nil"/>
            </w:tcBorders>
            <w:shd w:val="clear" w:color="auto" w:fill="auto"/>
            <w:vAlign w:val="center"/>
            <w:hideMark/>
          </w:tcPr>
          <w:p w:rsidR="00145727" w:rsidRPr="00AC37B3" w:rsidRDefault="00145727">
            <w:pPr>
              <w:rPr>
                <w:ins w:id="1493" w:author="Blessing gifta Mariaselvam" w:date="2017-03-08T11:25:00Z"/>
                <w:b/>
                <w:bCs/>
                <w:i/>
                <w:iCs/>
                <w:color w:val="5B9BD5" w:themeColor="accent1"/>
              </w:rPr>
              <w:pPrChange w:id="1494" w:author="Blessing gifta Mariaselvam" w:date="2017-03-08T10:43:00Z">
                <w:pPr>
                  <w:jc w:val="center"/>
                </w:pPr>
              </w:pPrChange>
            </w:pPr>
            <w:ins w:id="1495" w:author="Blessing gifta Mariaselvam" w:date="2017-03-08T11:25:00Z">
              <w:r w:rsidRPr="00AC37B3">
                <w:t>31</w:t>
              </w:r>
            </w:ins>
          </w:p>
        </w:tc>
        <w:tc>
          <w:tcPr>
            <w:tcW w:w="327" w:type="pct"/>
            <w:tcBorders>
              <w:top w:val="nil"/>
              <w:left w:val="nil"/>
              <w:bottom w:val="nil"/>
              <w:right w:val="nil"/>
            </w:tcBorders>
            <w:shd w:val="clear" w:color="auto" w:fill="auto"/>
            <w:vAlign w:val="center"/>
            <w:hideMark/>
          </w:tcPr>
          <w:p w:rsidR="00145727" w:rsidRPr="00AC37B3" w:rsidRDefault="00145727">
            <w:pPr>
              <w:rPr>
                <w:ins w:id="1496" w:author="Blessing gifta Mariaselvam" w:date="2017-03-08T11:25:00Z"/>
                <w:b/>
                <w:bCs/>
                <w:i/>
                <w:iCs/>
                <w:color w:val="5B9BD5" w:themeColor="accent1"/>
              </w:rPr>
              <w:pPrChange w:id="1497" w:author="Blessing gifta Mariaselvam" w:date="2017-03-08T10:43:00Z">
                <w:pPr>
                  <w:jc w:val="center"/>
                </w:pPr>
              </w:pPrChange>
            </w:pPr>
            <w:ins w:id="1498" w:author="Blessing gifta Mariaselvam" w:date="2017-03-08T11:25:00Z">
              <w:r w:rsidRPr="00AC37B3">
                <w:t>63</w:t>
              </w:r>
            </w:ins>
          </w:p>
        </w:tc>
        <w:tc>
          <w:tcPr>
            <w:tcW w:w="414" w:type="pct"/>
            <w:tcBorders>
              <w:top w:val="nil"/>
              <w:left w:val="nil"/>
              <w:bottom w:val="nil"/>
              <w:right w:val="nil"/>
            </w:tcBorders>
            <w:shd w:val="clear" w:color="auto" w:fill="auto"/>
            <w:vAlign w:val="center"/>
            <w:hideMark/>
          </w:tcPr>
          <w:p w:rsidR="00145727" w:rsidRPr="00AC37B3" w:rsidRDefault="00145727">
            <w:pPr>
              <w:rPr>
                <w:ins w:id="1499" w:author="Blessing gifta Mariaselvam" w:date="2017-03-08T11:25:00Z"/>
                <w:b/>
                <w:bCs/>
                <w:i/>
                <w:iCs/>
                <w:color w:val="5B9BD5" w:themeColor="accent1"/>
              </w:rPr>
              <w:pPrChange w:id="1500" w:author="Blessing gifta Mariaselvam" w:date="2017-03-08T10:43:00Z">
                <w:pPr>
                  <w:jc w:val="center"/>
                </w:pPr>
              </w:pPrChange>
            </w:pPr>
            <w:ins w:id="1501" w:author="Blessing gifta Mariaselvam" w:date="2017-03-08T11:25:00Z">
              <w:r w:rsidRPr="00AC37B3">
                <w:t>17</w:t>
              </w:r>
            </w:ins>
          </w:p>
        </w:tc>
        <w:tc>
          <w:tcPr>
            <w:tcW w:w="426" w:type="pct"/>
            <w:tcBorders>
              <w:top w:val="nil"/>
              <w:left w:val="nil"/>
              <w:bottom w:val="nil"/>
              <w:right w:val="nil"/>
            </w:tcBorders>
            <w:shd w:val="clear" w:color="auto" w:fill="auto"/>
            <w:vAlign w:val="center"/>
            <w:hideMark/>
          </w:tcPr>
          <w:p w:rsidR="00145727" w:rsidRPr="00AC37B3" w:rsidRDefault="00145727">
            <w:pPr>
              <w:rPr>
                <w:ins w:id="1502" w:author="Blessing gifta Mariaselvam" w:date="2017-03-08T11:25:00Z"/>
                <w:b/>
                <w:bCs/>
                <w:i/>
                <w:iCs/>
                <w:color w:val="5B9BD5" w:themeColor="accent1"/>
              </w:rPr>
              <w:pPrChange w:id="1503" w:author="Blessing gifta Mariaselvam" w:date="2017-03-08T10:43:00Z">
                <w:pPr>
                  <w:jc w:val="center"/>
                </w:pPr>
              </w:pPrChange>
            </w:pPr>
            <w:ins w:id="1504" w:author="Blessing gifta Mariaselvam" w:date="2017-03-08T11:25:00Z">
              <w:r w:rsidRPr="00AC37B3">
                <w:t>26</w:t>
              </w:r>
            </w:ins>
          </w:p>
        </w:tc>
        <w:tc>
          <w:tcPr>
            <w:tcW w:w="326" w:type="pct"/>
            <w:tcBorders>
              <w:top w:val="nil"/>
              <w:left w:val="nil"/>
              <w:bottom w:val="nil"/>
              <w:right w:val="nil"/>
            </w:tcBorders>
            <w:shd w:val="clear" w:color="auto" w:fill="auto"/>
            <w:vAlign w:val="center"/>
            <w:hideMark/>
          </w:tcPr>
          <w:p w:rsidR="00145727" w:rsidRPr="00AC37B3" w:rsidRDefault="00145727">
            <w:pPr>
              <w:rPr>
                <w:ins w:id="1505" w:author="Blessing gifta Mariaselvam" w:date="2017-03-08T11:25:00Z"/>
                <w:b/>
                <w:bCs/>
                <w:i/>
                <w:iCs/>
                <w:color w:val="5B9BD5" w:themeColor="accent1"/>
              </w:rPr>
              <w:pPrChange w:id="1506" w:author="Blessing gifta Mariaselvam" w:date="2017-03-08T10:43:00Z">
                <w:pPr>
                  <w:jc w:val="center"/>
                </w:pPr>
              </w:pPrChange>
            </w:pPr>
            <w:ins w:id="1507" w:author="Blessing gifta Mariaselvam" w:date="2017-03-08T11:25:00Z">
              <w:r w:rsidRPr="00AC37B3">
                <w:t>43</w:t>
              </w:r>
            </w:ins>
          </w:p>
        </w:tc>
        <w:tc>
          <w:tcPr>
            <w:tcW w:w="414" w:type="pct"/>
            <w:tcBorders>
              <w:top w:val="nil"/>
              <w:left w:val="nil"/>
              <w:bottom w:val="nil"/>
              <w:right w:val="nil"/>
            </w:tcBorders>
            <w:shd w:val="clear" w:color="auto" w:fill="auto"/>
            <w:vAlign w:val="center"/>
            <w:hideMark/>
          </w:tcPr>
          <w:p w:rsidR="00145727" w:rsidRPr="00AC37B3" w:rsidRDefault="00145727">
            <w:pPr>
              <w:rPr>
                <w:ins w:id="1508" w:author="Blessing gifta Mariaselvam" w:date="2017-03-08T11:25:00Z"/>
                <w:b/>
                <w:bCs/>
                <w:i/>
                <w:iCs/>
                <w:color w:val="5B9BD5" w:themeColor="accent1"/>
              </w:rPr>
              <w:pPrChange w:id="1509" w:author="Blessing gifta Mariaselvam" w:date="2017-03-08T10:43:00Z">
                <w:pPr>
                  <w:jc w:val="center"/>
                </w:pPr>
              </w:pPrChange>
            </w:pPr>
            <w:ins w:id="1510" w:author="Blessing gifta Mariaselvam" w:date="2017-03-08T11:25:00Z">
              <w:r w:rsidRPr="00AC37B3">
                <w:t>24</w:t>
              </w:r>
            </w:ins>
          </w:p>
        </w:tc>
        <w:tc>
          <w:tcPr>
            <w:tcW w:w="426" w:type="pct"/>
            <w:tcBorders>
              <w:top w:val="nil"/>
              <w:left w:val="nil"/>
              <w:bottom w:val="nil"/>
              <w:right w:val="nil"/>
            </w:tcBorders>
            <w:shd w:val="clear" w:color="auto" w:fill="auto"/>
            <w:vAlign w:val="center"/>
            <w:hideMark/>
          </w:tcPr>
          <w:p w:rsidR="00145727" w:rsidRPr="00AC37B3" w:rsidRDefault="00145727">
            <w:pPr>
              <w:rPr>
                <w:ins w:id="1511" w:author="Blessing gifta Mariaselvam" w:date="2017-03-08T11:25:00Z"/>
                <w:b/>
                <w:bCs/>
                <w:i/>
                <w:iCs/>
                <w:color w:val="5B9BD5" w:themeColor="accent1"/>
              </w:rPr>
              <w:pPrChange w:id="1512" w:author="Blessing gifta Mariaselvam" w:date="2017-03-08T10:43:00Z">
                <w:pPr>
                  <w:jc w:val="center"/>
                </w:pPr>
              </w:pPrChange>
            </w:pPr>
            <w:ins w:id="1513" w:author="Blessing gifta Mariaselvam" w:date="2017-03-08T11:25:00Z">
              <w:r w:rsidRPr="00AC37B3">
                <w:t>46</w:t>
              </w:r>
            </w:ins>
          </w:p>
        </w:tc>
        <w:tc>
          <w:tcPr>
            <w:tcW w:w="293" w:type="pct"/>
            <w:tcBorders>
              <w:top w:val="nil"/>
              <w:left w:val="nil"/>
              <w:bottom w:val="nil"/>
              <w:right w:val="nil"/>
            </w:tcBorders>
            <w:shd w:val="clear" w:color="000000" w:fill="BFBFBF"/>
            <w:vAlign w:val="center"/>
            <w:hideMark/>
          </w:tcPr>
          <w:p w:rsidR="00145727" w:rsidRPr="00AC37B3" w:rsidRDefault="00145727">
            <w:pPr>
              <w:rPr>
                <w:ins w:id="1514" w:author="Blessing gifta Mariaselvam" w:date="2017-03-08T11:25:00Z"/>
                <w:b/>
                <w:bCs/>
                <w:i/>
                <w:iCs/>
                <w:color w:val="5B9BD5" w:themeColor="accent1"/>
              </w:rPr>
              <w:pPrChange w:id="1515" w:author="Blessing gifta Mariaselvam" w:date="2017-03-08T10:43:00Z">
                <w:pPr>
                  <w:jc w:val="center"/>
                </w:pPr>
              </w:pPrChange>
            </w:pPr>
            <w:ins w:id="1516" w:author="Blessing gifta Mariaselvam" w:date="2017-03-08T11:25:00Z">
              <w:r w:rsidRPr="00AC37B3">
                <w:t>70</w:t>
              </w:r>
            </w:ins>
          </w:p>
        </w:tc>
      </w:tr>
      <w:tr w:rsidR="00145727" w:rsidRPr="00AC37B3" w:rsidTr="00FD6487">
        <w:trPr>
          <w:trHeight w:val="80"/>
          <w:ins w:id="1517" w:author="Blessing gifta Mariaselvam" w:date="2017-03-08T11:25:00Z"/>
        </w:trPr>
        <w:tc>
          <w:tcPr>
            <w:tcW w:w="1535" w:type="pct"/>
            <w:tcBorders>
              <w:top w:val="nil"/>
              <w:left w:val="nil"/>
              <w:bottom w:val="nil"/>
              <w:right w:val="nil"/>
            </w:tcBorders>
            <w:shd w:val="clear" w:color="auto" w:fill="auto"/>
            <w:vAlign w:val="center"/>
            <w:hideMark/>
          </w:tcPr>
          <w:p w:rsidR="00145727" w:rsidRPr="00AC37B3" w:rsidRDefault="00145727">
            <w:pPr>
              <w:rPr>
                <w:ins w:id="1518" w:author="Blessing gifta Mariaselvam" w:date="2017-03-08T11:25:00Z"/>
                <w:b/>
                <w:bCs/>
                <w:i/>
                <w:iCs/>
                <w:color w:val="5B9BD5" w:themeColor="accent1"/>
              </w:rPr>
              <w:pPrChange w:id="1519" w:author="Blessing gifta Mariaselvam" w:date="2017-03-08T10:43:00Z">
                <w:pPr>
                  <w:jc w:val="right"/>
                </w:pPr>
              </w:pPrChange>
            </w:pPr>
            <w:ins w:id="1520" w:author="Blessing gifta Mariaselvam" w:date="2017-03-08T11:25:00Z">
              <w:r w:rsidRPr="00AC37B3">
                <w:t>in %</w:t>
              </w:r>
            </w:ins>
          </w:p>
        </w:tc>
        <w:tc>
          <w:tcPr>
            <w:tcW w:w="413" w:type="pct"/>
            <w:tcBorders>
              <w:top w:val="nil"/>
              <w:left w:val="nil"/>
              <w:bottom w:val="single" w:sz="4" w:space="0" w:color="auto"/>
              <w:right w:val="nil"/>
            </w:tcBorders>
            <w:shd w:val="clear" w:color="auto" w:fill="auto"/>
            <w:vAlign w:val="center"/>
            <w:hideMark/>
          </w:tcPr>
          <w:p w:rsidR="00145727" w:rsidRPr="00AC37B3" w:rsidRDefault="00145727">
            <w:pPr>
              <w:rPr>
                <w:ins w:id="1521" w:author="Blessing gifta Mariaselvam" w:date="2017-03-08T11:25:00Z"/>
              </w:rPr>
              <w:pPrChange w:id="1522" w:author="Blessing gifta Mariaselvam" w:date="2017-03-08T10:43:00Z">
                <w:pPr>
                  <w:jc w:val="center"/>
                </w:pPr>
              </w:pPrChange>
            </w:pPr>
            <w:ins w:id="1523" w:author="Blessing gifta Mariaselvam" w:date="2017-03-08T11:25:00Z">
              <w:r w:rsidRPr="00AC37B3">
                <w:t>3</w:t>
              </w:r>
            </w:ins>
          </w:p>
        </w:tc>
        <w:tc>
          <w:tcPr>
            <w:tcW w:w="426" w:type="pct"/>
            <w:tcBorders>
              <w:top w:val="nil"/>
              <w:left w:val="nil"/>
              <w:bottom w:val="single" w:sz="4" w:space="0" w:color="auto"/>
              <w:right w:val="nil"/>
            </w:tcBorders>
            <w:shd w:val="clear" w:color="auto" w:fill="auto"/>
            <w:vAlign w:val="center"/>
            <w:hideMark/>
          </w:tcPr>
          <w:p w:rsidR="00145727" w:rsidRPr="00AC37B3" w:rsidRDefault="00145727">
            <w:pPr>
              <w:rPr>
                <w:ins w:id="1524" w:author="Blessing gifta Mariaselvam" w:date="2017-03-08T11:25:00Z"/>
                <w:color w:val="5B9BD5" w:themeColor="accent1"/>
              </w:rPr>
              <w:pPrChange w:id="1525" w:author="Blessing gifta Mariaselvam" w:date="2017-03-08T10:43:00Z">
                <w:pPr>
                  <w:jc w:val="center"/>
                </w:pPr>
              </w:pPrChange>
            </w:pPr>
            <w:ins w:id="1526" w:author="Blessing gifta Mariaselvam" w:date="2017-03-08T11:25:00Z">
              <w:r w:rsidRPr="00AC37B3">
                <w:t>5</w:t>
              </w:r>
            </w:ins>
          </w:p>
        </w:tc>
        <w:tc>
          <w:tcPr>
            <w:tcW w:w="327" w:type="pct"/>
            <w:tcBorders>
              <w:top w:val="nil"/>
              <w:left w:val="nil"/>
              <w:bottom w:val="single" w:sz="4" w:space="0" w:color="auto"/>
              <w:right w:val="nil"/>
            </w:tcBorders>
            <w:shd w:val="clear" w:color="auto" w:fill="auto"/>
            <w:vAlign w:val="center"/>
            <w:hideMark/>
          </w:tcPr>
          <w:p w:rsidR="00145727" w:rsidRPr="00AC37B3" w:rsidRDefault="00145727">
            <w:pPr>
              <w:rPr>
                <w:ins w:id="1527" w:author="Blessing gifta Mariaselvam" w:date="2017-03-08T11:25:00Z"/>
                <w:color w:val="5B9BD5" w:themeColor="accent1"/>
              </w:rPr>
              <w:pPrChange w:id="1528" w:author="Blessing gifta Mariaselvam" w:date="2017-03-08T10:43:00Z">
                <w:pPr>
                  <w:jc w:val="center"/>
                </w:pPr>
              </w:pPrChange>
            </w:pPr>
            <w:ins w:id="1529" w:author="Blessing gifta Mariaselvam" w:date="2017-03-08T11:25:00Z">
              <w:r w:rsidRPr="00AC37B3">
                <w:t>4</w:t>
              </w:r>
            </w:ins>
          </w:p>
        </w:tc>
        <w:tc>
          <w:tcPr>
            <w:tcW w:w="414" w:type="pct"/>
            <w:tcBorders>
              <w:top w:val="nil"/>
              <w:left w:val="nil"/>
              <w:bottom w:val="single" w:sz="4" w:space="0" w:color="auto"/>
              <w:right w:val="nil"/>
            </w:tcBorders>
            <w:shd w:val="clear" w:color="auto" w:fill="auto"/>
            <w:vAlign w:val="center"/>
            <w:hideMark/>
          </w:tcPr>
          <w:p w:rsidR="00145727" w:rsidRPr="00AC37B3" w:rsidRDefault="00145727">
            <w:pPr>
              <w:rPr>
                <w:ins w:id="1530" w:author="Blessing gifta Mariaselvam" w:date="2017-03-08T11:25:00Z"/>
                <w:color w:val="5B9BD5" w:themeColor="accent1"/>
              </w:rPr>
              <w:pPrChange w:id="1531" w:author="Blessing gifta Mariaselvam" w:date="2017-03-08T10:43:00Z">
                <w:pPr>
                  <w:jc w:val="center"/>
                </w:pPr>
              </w:pPrChange>
            </w:pPr>
            <w:ins w:id="1532" w:author="Blessing gifta Mariaselvam" w:date="2017-03-08T11:25:00Z">
              <w:r w:rsidRPr="00AC37B3">
                <w:t>6</w:t>
              </w:r>
            </w:ins>
          </w:p>
        </w:tc>
        <w:tc>
          <w:tcPr>
            <w:tcW w:w="426" w:type="pct"/>
            <w:tcBorders>
              <w:top w:val="nil"/>
              <w:left w:val="nil"/>
              <w:bottom w:val="single" w:sz="4" w:space="0" w:color="auto"/>
              <w:right w:val="nil"/>
            </w:tcBorders>
            <w:shd w:val="clear" w:color="auto" w:fill="auto"/>
            <w:vAlign w:val="center"/>
            <w:hideMark/>
          </w:tcPr>
          <w:p w:rsidR="00145727" w:rsidRPr="00AC37B3" w:rsidRDefault="00145727">
            <w:pPr>
              <w:rPr>
                <w:ins w:id="1533" w:author="Blessing gifta Mariaselvam" w:date="2017-03-08T11:25:00Z"/>
                <w:color w:val="5B9BD5" w:themeColor="accent1"/>
              </w:rPr>
              <w:pPrChange w:id="1534" w:author="Blessing gifta Mariaselvam" w:date="2017-03-08T10:43:00Z">
                <w:pPr>
                  <w:jc w:val="center"/>
                </w:pPr>
              </w:pPrChange>
            </w:pPr>
            <w:ins w:id="1535" w:author="Blessing gifta Mariaselvam" w:date="2017-03-08T11:25:00Z">
              <w:r w:rsidRPr="00AC37B3">
                <w:t>3</w:t>
              </w:r>
            </w:ins>
          </w:p>
        </w:tc>
        <w:tc>
          <w:tcPr>
            <w:tcW w:w="326" w:type="pct"/>
            <w:tcBorders>
              <w:top w:val="nil"/>
              <w:left w:val="nil"/>
              <w:bottom w:val="single" w:sz="4" w:space="0" w:color="auto"/>
              <w:right w:val="nil"/>
            </w:tcBorders>
            <w:shd w:val="clear" w:color="auto" w:fill="auto"/>
            <w:vAlign w:val="center"/>
            <w:hideMark/>
          </w:tcPr>
          <w:p w:rsidR="00145727" w:rsidRPr="00AC37B3" w:rsidRDefault="00145727">
            <w:pPr>
              <w:rPr>
                <w:ins w:id="1536" w:author="Blessing gifta Mariaselvam" w:date="2017-03-08T11:25:00Z"/>
                <w:color w:val="5B9BD5" w:themeColor="accent1"/>
              </w:rPr>
              <w:pPrChange w:id="1537" w:author="Blessing gifta Mariaselvam" w:date="2017-03-08T10:43:00Z">
                <w:pPr>
                  <w:jc w:val="center"/>
                </w:pPr>
              </w:pPrChange>
            </w:pPr>
            <w:ins w:id="1538" w:author="Blessing gifta Mariaselvam" w:date="2017-03-08T11:25:00Z">
              <w:r w:rsidRPr="00AC37B3">
                <w:t>4</w:t>
              </w:r>
            </w:ins>
          </w:p>
        </w:tc>
        <w:tc>
          <w:tcPr>
            <w:tcW w:w="414" w:type="pct"/>
            <w:tcBorders>
              <w:top w:val="nil"/>
              <w:left w:val="nil"/>
              <w:bottom w:val="single" w:sz="4" w:space="0" w:color="auto"/>
              <w:right w:val="nil"/>
            </w:tcBorders>
            <w:shd w:val="clear" w:color="auto" w:fill="auto"/>
            <w:vAlign w:val="center"/>
            <w:hideMark/>
          </w:tcPr>
          <w:p w:rsidR="00145727" w:rsidRPr="00AC37B3" w:rsidRDefault="00145727">
            <w:pPr>
              <w:rPr>
                <w:ins w:id="1539" w:author="Blessing gifta Mariaselvam" w:date="2017-03-08T11:25:00Z"/>
                <w:b/>
                <w:bCs/>
                <w:i/>
                <w:iCs/>
                <w:color w:val="5B9BD5" w:themeColor="accent1"/>
              </w:rPr>
              <w:pPrChange w:id="1540" w:author="Blessing gifta Mariaselvam" w:date="2017-03-08T10:43:00Z">
                <w:pPr>
                  <w:jc w:val="center"/>
                </w:pPr>
              </w:pPrChange>
            </w:pPr>
            <w:ins w:id="1541" w:author="Blessing gifta Mariaselvam" w:date="2017-03-08T11:25:00Z">
              <w:r w:rsidRPr="00AC37B3">
                <w:t>11</w:t>
              </w:r>
            </w:ins>
          </w:p>
        </w:tc>
        <w:tc>
          <w:tcPr>
            <w:tcW w:w="426" w:type="pct"/>
            <w:tcBorders>
              <w:top w:val="nil"/>
              <w:left w:val="nil"/>
              <w:bottom w:val="single" w:sz="4" w:space="0" w:color="auto"/>
              <w:right w:val="nil"/>
            </w:tcBorders>
            <w:shd w:val="clear" w:color="auto" w:fill="auto"/>
            <w:vAlign w:val="center"/>
            <w:hideMark/>
          </w:tcPr>
          <w:p w:rsidR="00145727" w:rsidRPr="00AC37B3" w:rsidRDefault="00145727">
            <w:pPr>
              <w:rPr>
                <w:ins w:id="1542" w:author="Blessing gifta Mariaselvam" w:date="2017-03-08T11:25:00Z"/>
                <w:b/>
                <w:bCs/>
                <w:i/>
                <w:iCs/>
                <w:color w:val="5B9BD5" w:themeColor="accent1"/>
              </w:rPr>
              <w:pPrChange w:id="1543" w:author="Blessing gifta Mariaselvam" w:date="2017-03-08T10:43:00Z">
                <w:pPr>
                  <w:jc w:val="center"/>
                </w:pPr>
              </w:pPrChange>
            </w:pPr>
            <w:ins w:id="1544" w:author="Blessing gifta Mariaselvam" w:date="2017-03-08T11:25:00Z">
              <w:r w:rsidRPr="00AC37B3">
                <w:t>11</w:t>
              </w:r>
            </w:ins>
          </w:p>
        </w:tc>
        <w:tc>
          <w:tcPr>
            <w:tcW w:w="293" w:type="pct"/>
            <w:tcBorders>
              <w:top w:val="nil"/>
              <w:left w:val="nil"/>
              <w:bottom w:val="nil"/>
              <w:right w:val="nil"/>
            </w:tcBorders>
            <w:shd w:val="clear" w:color="000000" w:fill="BFBFBF"/>
            <w:vAlign w:val="center"/>
            <w:hideMark/>
          </w:tcPr>
          <w:p w:rsidR="00145727" w:rsidRPr="00AC37B3" w:rsidRDefault="00145727">
            <w:pPr>
              <w:rPr>
                <w:ins w:id="1545" w:author="Blessing gifta Mariaselvam" w:date="2017-03-08T11:25:00Z"/>
                <w:b/>
                <w:bCs/>
                <w:i/>
                <w:iCs/>
                <w:color w:val="5B9BD5" w:themeColor="accent1"/>
              </w:rPr>
              <w:pPrChange w:id="1546" w:author="Blessing gifta Mariaselvam" w:date="2017-03-08T10:43:00Z">
                <w:pPr>
                  <w:jc w:val="center"/>
                </w:pPr>
              </w:pPrChange>
            </w:pPr>
            <w:ins w:id="1547" w:author="Blessing gifta Mariaselvam" w:date="2017-03-08T11:25:00Z">
              <w:r w:rsidRPr="00AC37B3">
                <w:t>11</w:t>
              </w:r>
            </w:ins>
          </w:p>
        </w:tc>
      </w:tr>
      <w:tr w:rsidR="00145727" w:rsidRPr="00AC37B3" w:rsidTr="00FD6487">
        <w:trPr>
          <w:trHeight w:val="300"/>
          <w:ins w:id="1548" w:author="Blessing gifta Mariaselvam" w:date="2017-03-08T11:25:00Z"/>
        </w:trPr>
        <w:tc>
          <w:tcPr>
            <w:tcW w:w="1535" w:type="pct"/>
            <w:tcBorders>
              <w:top w:val="single" w:sz="4" w:space="0" w:color="auto"/>
              <w:left w:val="nil"/>
              <w:bottom w:val="nil"/>
              <w:right w:val="nil"/>
            </w:tcBorders>
            <w:shd w:val="clear" w:color="auto" w:fill="auto"/>
            <w:vAlign w:val="center"/>
            <w:hideMark/>
          </w:tcPr>
          <w:p w:rsidR="00145727" w:rsidRPr="00AC37B3" w:rsidRDefault="00145727">
            <w:pPr>
              <w:rPr>
                <w:ins w:id="1549" w:author="Blessing gifta Mariaselvam" w:date="2017-03-08T11:25:00Z"/>
                <w:b/>
                <w:bCs/>
                <w:i/>
                <w:iCs/>
                <w:color w:val="5B9BD5" w:themeColor="accent1"/>
              </w:rPr>
              <w:pPrChange w:id="1550" w:author="Blessing gifta Mariaselvam" w:date="2017-03-08T10:43:00Z">
                <w:pPr>
                  <w:jc w:val="right"/>
                </w:pPr>
              </w:pPrChange>
            </w:pPr>
            <w:ins w:id="1551" w:author="Blessing gifta Mariaselvam" w:date="2017-03-08T11:25:00Z">
              <w:r w:rsidRPr="00AC37B3">
                <w:t>Infrastructure (i)</w:t>
              </w:r>
            </w:ins>
          </w:p>
        </w:tc>
        <w:tc>
          <w:tcPr>
            <w:tcW w:w="413" w:type="pct"/>
            <w:tcBorders>
              <w:top w:val="nil"/>
              <w:left w:val="nil"/>
              <w:bottom w:val="nil"/>
              <w:right w:val="nil"/>
            </w:tcBorders>
            <w:shd w:val="clear" w:color="auto" w:fill="auto"/>
            <w:vAlign w:val="center"/>
            <w:hideMark/>
          </w:tcPr>
          <w:p w:rsidR="00145727" w:rsidRPr="00AC37B3" w:rsidRDefault="00145727">
            <w:pPr>
              <w:rPr>
                <w:ins w:id="1552" w:author="Blessing gifta Mariaselvam" w:date="2017-03-08T11:25:00Z"/>
                <w:b/>
                <w:bCs/>
                <w:i/>
                <w:iCs/>
                <w:color w:val="5B9BD5" w:themeColor="accent1"/>
              </w:rPr>
              <w:pPrChange w:id="1553" w:author="Blessing gifta Mariaselvam" w:date="2017-03-08T10:43:00Z">
                <w:pPr>
                  <w:jc w:val="center"/>
                </w:pPr>
              </w:pPrChange>
            </w:pPr>
            <w:ins w:id="1554" w:author="Blessing gifta Mariaselvam" w:date="2017-03-08T11:25:00Z">
              <w:r w:rsidRPr="00AC37B3">
                <w:t>26</w:t>
              </w:r>
            </w:ins>
          </w:p>
        </w:tc>
        <w:tc>
          <w:tcPr>
            <w:tcW w:w="426" w:type="pct"/>
            <w:tcBorders>
              <w:top w:val="nil"/>
              <w:left w:val="nil"/>
              <w:bottom w:val="nil"/>
              <w:right w:val="nil"/>
            </w:tcBorders>
            <w:shd w:val="clear" w:color="auto" w:fill="auto"/>
            <w:vAlign w:val="center"/>
            <w:hideMark/>
          </w:tcPr>
          <w:p w:rsidR="00145727" w:rsidRPr="00AC37B3" w:rsidRDefault="00145727">
            <w:pPr>
              <w:rPr>
                <w:ins w:id="1555" w:author="Blessing gifta Mariaselvam" w:date="2017-03-08T11:25:00Z"/>
                <w:color w:val="5B9BD5" w:themeColor="accent1"/>
              </w:rPr>
              <w:pPrChange w:id="1556" w:author="Blessing gifta Mariaselvam" w:date="2017-03-08T10:43:00Z">
                <w:pPr>
                  <w:jc w:val="center"/>
                </w:pPr>
              </w:pPrChange>
            </w:pPr>
            <w:ins w:id="1557" w:author="Blessing gifta Mariaselvam" w:date="2017-03-08T11:25:00Z">
              <w:r w:rsidRPr="00AC37B3">
                <w:t>7</w:t>
              </w:r>
            </w:ins>
          </w:p>
        </w:tc>
        <w:tc>
          <w:tcPr>
            <w:tcW w:w="327" w:type="pct"/>
            <w:tcBorders>
              <w:top w:val="nil"/>
              <w:left w:val="nil"/>
              <w:bottom w:val="nil"/>
              <w:right w:val="nil"/>
            </w:tcBorders>
            <w:shd w:val="clear" w:color="auto" w:fill="auto"/>
            <w:vAlign w:val="center"/>
            <w:hideMark/>
          </w:tcPr>
          <w:p w:rsidR="00145727" w:rsidRPr="00AC37B3" w:rsidRDefault="00145727">
            <w:pPr>
              <w:rPr>
                <w:ins w:id="1558" w:author="Blessing gifta Mariaselvam" w:date="2017-03-08T11:25:00Z"/>
                <w:b/>
                <w:bCs/>
                <w:i/>
                <w:iCs/>
                <w:color w:val="5B9BD5" w:themeColor="accent1"/>
              </w:rPr>
              <w:pPrChange w:id="1559" w:author="Blessing gifta Mariaselvam" w:date="2017-03-08T10:43:00Z">
                <w:pPr>
                  <w:jc w:val="center"/>
                </w:pPr>
              </w:pPrChange>
            </w:pPr>
            <w:ins w:id="1560" w:author="Blessing gifta Mariaselvam" w:date="2017-03-08T11:25:00Z">
              <w:r w:rsidRPr="00AC37B3">
                <w:t>33</w:t>
              </w:r>
            </w:ins>
          </w:p>
        </w:tc>
        <w:tc>
          <w:tcPr>
            <w:tcW w:w="414" w:type="pct"/>
            <w:tcBorders>
              <w:top w:val="nil"/>
              <w:left w:val="nil"/>
              <w:bottom w:val="nil"/>
              <w:right w:val="nil"/>
            </w:tcBorders>
            <w:shd w:val="clear" w:color="auto" w:fill="auto"/>
            <w:vAlign w:val="center"/>
            <w:hideMark/>
          </w:tcPr>
          <w:p w:rsidR="00145727" w:rsidRPr="00AC37B3" w:rsidRDefault="00145727">
            <w:pPr>
              <w:rPr>
                <w:ins w:id="1561" w:author="Blessing gifta Mariaselvam" w:date="2017-03-08T11:25:00Z"/>
                <w:color w:val="5B9BD5" w:themeColor="accent1"/>
              </w:rPr>
              <w:pPrChange w:id="1562" w:author="Blessing gifta Mariaselvam" w:date="2017-03-08T10:43:00Z">
                <w:pPr>
                  <w:jc w:val="center"/>
                </w:pPr>
              </w:pPrChange>
            </w:pPr>
            <w:ins w:id="1563" w:author="Blessing gifta Mariaselvam" w:date="2017-03-08T11:25:00Z">
              <w:r w:rsidRPr="00AC37B3">
                <w:t>7</w:t>
              </w:r>
            </w:ins>
          </w:p>
        </w:tc>
        <w:tc>
          <w:tcPr>
            <w:tcW w:w="426" w:type="pct"/>
            <w:tcBorders>
              <w:top w:val="nil"/>
              <w:left w:val="nil"/>
              <w:bottom w:val="nil"/>
              <w:right w:val="nil"/>
            </w:tcBorders>
            <w:shd w:val="clear" w:color="auto" w:fill="auto"/>
            <w:vAlign w:val="center"/>
            <w:hideMark/>
          </w:tcPr>
          <w:p w:rsidR="00145727" w:rsidRPr="00AC37B3" w:rsidRDefault="00145727">
            <w:pPr>
              <w:rPr>
                <w:ins w:id="1564" w:author="Blessing gifta Mariaselvam" w:date="2017-03-08T11:25:00Z"/>
                <w:b/>
                <w:bCs/>
                <w:i/>
                <w:iCs/>
                <w:color w:val="5B9BD5" w:themeColor="accent1"/>
              </w:rPr>
              <w:pPrChange w:id="1565" w:author="Blessing gifta Mariaselvam" w:date="2017-03-08T10:43:00Z">
                <w:pPr>
                  <w:jc w:val="center"/>
                </w:pPr>
              </w:pPrChange>
            </w:pPr>
            <w:ins w:id="1566" w:author="Blessing gifta Mariaselvam" w:date="2017-03-08T11:25:00Z">
              <w:r w:rsidRPr="00AC37B3">
                <w:t>13</w:t>
              </w:r>
            </w:ins>
          </w:p>
        </w:tc>
        <w:tc>
          <w:tcPr>
            <w:tcW w:w="326" w:type="pct"/>
            <w:tcBorders>
              <w:top w:val="nil"/>
              <w:left w:val="nil"/>
              <w:bottom w:val="nil"/>
              <w:right w:val="nil"/>
            </w:tcBorders>
            <w:shd w:val="clear" w:color="auto" w:fill="auto"/>
            <w:vAlign w:val="center"/>
            <w:hideMark/>
          </w:tcPr>
          <w:p w:rsidR="00145727" w:rsidRPr="00AC37B3" w:rsidRDefault="00145727">
            <w:pPr>
              <w:rPr>
                <w:ins w:id="1567" w:author="Blessing gifta Mariaselvam" w:date="2017-03-08T11:25:00Z"/>
                <w:b/>
                <w:bCs/>
                <w:i/>
                <w:iCs/>
                <w:color w:val="5B9BD5" w:themeColor="accent1"/>
              </w:rPr>
              <w:pPrChange w:id="1568" w:author="Blessing gifta Mariaselvam" w:date="2017-03-08T10:43:00Z">
                <w:pPr>
                  <w:jc w:val="center"/>
                </w:pPr>
              </w:pPrChange>
            </w:pPr>
            <w:ins w:id="1569" w:author="Blessing gifta Mariaselvam" w:date="2017-03-08T11:25:00Z">
              <w:r w:rsidRPr="00AC37B3">
                <w:t>20</w:t>
              </w:r>
            </w:ins>
          </w:p>
        </w:tc>
        <w:tc>
          <w:tcPr>
            <w:tcW w:w="414" w:type="pct"/>
            <w:tcBorders>
              <w:top w:val="nil"/>
              <w:left w:val="nil"/>
              <w:bottom w:val="nil"/>
              <w:right w:val="nil"/>
            </w:tcBorders>
            <w:shd w:val="clear" w:color="auto" w:fill="auto"/>
            <w:vAlign w:val="center"/>
            <w:hideMark/>
          </w:tcPr>
          <w:p w:rsidR="00145727" w:rsidRPr="00AC37B3" w:rsidRDefault="00145727">
            <w:pPr>
              <w:rPr>
                <w:ins w:id="1570" w:author="Blessing gifta Mariaselvam" w:date="2017-03-08T11:25:00Z"/>
                <w:color w:val="5B9BD5" w:themeColor="accent1"/>
              </w:rPr>
              <w:pPrChange w:id="1571" w:author="Blessing gifta Mariaselvam" w:date="2017-03-08T10:43:00Z">
                <w:pPr>
                  <w:jc w:val="center"/>
                </w:pPr>
              </w:pPrChange>
            </w:pPr>
            <w:ins w:id="1572" w:author="Blessing gifta Mariaselvam" w:date="2017-03-08T11:25:00Z">
              <w:r w:rsidRPr="00AC37B3">
                <w:t>5</w:t>
              </w:r>
            </w:ins>
          </w:p>
        </w:tc>
        <w:tc>
          <w:tcPr>
            <w:tcW w:w="426" w:type="pct"/>
            <w:tcBorders>
              <w:top w:val="nil"/>
              <w:left w:val="nil"/>
              <w:bottom w:val="nil"/>
              <w:right w:val="nil"/>
            </w:tcBorders>
            <w:shd w:val="clear" w:color="auto" w:fill="auto"/>
            <w:vAlign w:val="center"/>
            <w:hideMark/>
          </w:tcPr>
          <w:p w:rsidR="00145727" w:rsidRPr="00AC37B3" w:rsidRDefault="00145727">
            <w:pPr>
              <w:rPr>
                <w:ins w:id="1573" w:author="Blessing gifta Mariaselvam" w:date="2017-03-08T11:25:00Z"/>
                <w:color w:val="5B9BD5" w:themeColor="accent1"/>
              </w:rPr>
              <w:pPrChange w:id="1574" w:author="Blessing gifta Mariaselvam" w:date="2017-03-08T10:43:00Z">
                <w:pPr>
                  <w:jc w:val="center"/>
                </w:pPr>
              </w:pPrChange>
            </w:pPr>
            <w:ins w:id="1575" w:author="Blessing gifta Mariaselvam" w:date="2017-03-08T11:25:00Z">
              <w:r w:rsidRPr="00AC37B3">
                <w:t>1</w:t>
              </w:r>
            </w:ins>
          </w:p>
        </w:tc>
        <w:tc>
          <w:tcPr>
            <w:tcW w:w="293" w:type="pct"/>
            <w:tcBorders>
              <w:top w:val="single" w:sz="4" w:space="0" w:color="auto"/>
              <w:left w:val="nil"/>
              <w:bottom w:val="nil"/>
              <w:right w:val="nil"/>
            </w:tcBorders>
            <w:shd w:val="clear" w:color="auto" w:fill="auto"/>
            <w:vAlign w:val="center"/>
            <w:hideMark/>
          </w:tcPr>
          <w:p w:rsidR="00145727" w:rsidRPr="00AC37B3" w:rsidRDefault="00145727">
            <w:pPr>
              <w:rPr>
                <w:ins w:id="1576" w:author="Blessing gifta Mariaselvam" w:date="2017-03-08T11:25:00Z"/>
                <w:color w:val="5B9BD5" w:themeColor="accent1"/>
              </w:rPr>
              <w:pPrChange w:id="1577" w:author="Blessing gifta Mariaselvam" w:date="2017-03-08T10:43:00Z">
                <w:pPr>
                  <w:jc w:val="center"/>
                </w:pPr>
              </w:pPrChange>
            </w:pPr>
            <w:ins w:id="1578" w:author="Blessing gifta Mariaselvam" w:date="2017-03-08T11:25:00Z">
              <w:r w:rsidRPr="00AC37B3">
                <w:t>6</w:t>
              </w:r>
            </w:ins>
          </w:p>
        </w:tc>
      </w:tr>
      <w:tr w:rsidR="00145727" w:rsidRPr="00AC37B3" w:rsidTr="00FD6487">
        <w:trPr>
          <w:trHeight w:val="80"/>
          <w:ins w:id="1579" w:author="Blessing gifta Mariaselvam" w:date="2017-03-08T11:25:00Z"/>
        </w:trPr>
        <w:tc>
          <w:tcPr>
            <w:tcW w:w="1535" w:type="pct"/>
            <w:tcBorders>
              <w:top w:val="nil"/>
              <w:left w:val="nil"/>
              <w:bottom w:val="single" w:sz="4" w:space="0" w:color="auto"/>
              <w:right w:val="nil"/>
            </w:tcBorders>
            <w:shd w:val="clear" w:color="auto" w:fill="auto"/>
            <w:vAlign w:val="center"/>
            <w:hideMark/>
          </w:tcPr>
          <w:p w:rsidR="00145727" w:rsidRPr="00AC37B3" w:rsidRDefault="00145727">
            <w:pPr>
              <w:rPr>
                <w:ins w:id="1580" w:author="Blessing gifta Mariaselvam" w:date="2017-03-08T11:25:00Z"/>
              </w:rPr>
              <w:pPrChange w:id="1581" w:author="Blessing gifta Mariaselvam" w:date="2017-03-08T10:43:00Z">
                <w:pPr>
                  <w:jc w:val="right"/>
                </w:pPr>
              </w:pPrChange>
            </w:pPr>
            <w:ins w:id="1582" w:author="Blessing gifta Mariaselvam" w:date="2017-03-08T11:25:00Z">
              <w:r w:rsidRPr="00AC37B3">
                <w:t>in %</w:t>
              </w:r>
            </w:ins>
          </w:p>
        </w:tc>
        <w:tc>
          <w:tcPr>
            <w:tcW w:w="413" w:type="pct"/>
            <w:tcBorders>
              <w:top w:val="nil"/>
              <w:left w:val="nil"/>
              <w:bottom w:val="single" w:sz="4" w:space="0" w:color="auto"/>
              <w:right w:val="nil"/>
            </w:tcBorders>
            <w:shd w:val="clear" w:color="auto" w:fill="auto"/>
            <w:vAlign w:val="center"/>
            <w:hideMark/>
          </w:tcPr>
          <w:p w:rsidR="00145727" w:rsidRPr="00AC37B3" w:rsidRDefault="00145727">
            <w:pPr>
              <w:rPr>
                <w:ins w:id="1583" w:author="Blessing gifta Mariaselvam" w:date="2017-03-08T11:25:00Z"/>
                <w:color w:val="5B9BD5" w:themeColor="accent1"/>
              </w:rPr>
              <w:pPrChange w:id="1584" w:author="Blessing gifta Mariaselvam" w:date="2017-03-08T10:43:00Z">
                <w:pPr>
                  <w:jc w:val="center"/>
                </w:pPr>
              </w:pPrChange>
            </w:pPr>
            <w:ins w:id="1585" w:author="Blessing gifta Mariaselvam" w:date="2017-03-08T11:25:00Z">
              <w:r w:rsidRPr="00AC37B3">
                <w:t>3</w:t>
              </w:r>
            </w:ins>
          </w:p>
        </w:tc>
        <w:tc>
          <w:tcPr>
            <w:tcW w:w="426" w:type="pct"/>
            <w:tcBorders>
              <w:top w:val="nil"/>
              <w:left w:val="nil"/>
              <w:bottom w:val="single" w:sz="4" w:space="0" w:color="auto"/>
              <w:right w:val="nil"/>
            </w:tcBorders>
            <w:shd w:val="clear" w:color="auto" w:fill="auto"/>
            <w:vAlign w:val="center"/>
            <w:hideMark/>
          </w:tcPr>
          <w:p w:rsidR="00145727" w:rsidRPr="00AC37B3" w:rsidRDefault="00145727">
            <w:pPr>
              <w:rPr>
                <w:ins w:id="1586" w:author="Blessing gifta Mariaselvam" w:date="2017-03-08T11:25:00Z"/>
                <w:color w:val="5B9BD5" w:themeColor="accent1"/>
              </w:rPr>
              <w:pPrChange w:id="1587" w:author="Blessing gifta Mariaselvam" w:date="2017-03-08T10:43:00Z">
                <w:pPr>
                  <w:jc w:val="center"/>
                </w:pPr>
              </w:pPrChange>
            </w:pPr>
            <w:ins w:id="1588" w:author="Blessing gifta Mariaselvam" w:date="2017-03-08T11:25:00Z">
              <w:r w:rsidRPr="00AC37B3">
                <w:t>1</w:t>
              </w:r>
            </w:ins>
          </w:p>
        </w:tc>
        <w:tc>
          <w:tcPr>
            <w:tcW w:w="327" w:type="pct"/>
            <w:tcBorders>
              <w:top w:val="nil"/>
              <w:left w:val="nil"/>
              <w:bottom w:val="single" w:sz="4" w:space="0" w:color="auto"/>
              <w:right w:val="nil"/>
            </w:tcBorders>
            <w:shd w:val="clear" w:color="auto" w:fill="auto"/>
            <w:vAlign w:val="center"/>
            <w:hideMark/>
          </w:tcPr>
          <w:p w:rsidR="00145727" w:rsidRPr="00AC37B3" w:rsidRDefault="00145727">
            <w:pPr>
              <w:rPr>
                <w:ins w:id="1589" w:author="Blessing gifta Mariaselvam" w:date="2017-03-08T11:25:00Z"/>
                <w:color w:val="5B9BD5" w:themeColor="accent1"/>
              </w:rPr>
              <w:pPrChange w:id="1590" w:author="Blessing gifta Mariaselvam" w:date="2017-03-08T10:43:00Z">
                <w:pPr>
                  <w:jc w:val="center"/>
                </w:pPr>
              </w:pPrChange>
            </w:pPr>
            <w:ins w:id="1591" w:author="Blessing gifta Mariaselvam" w:date="2017-03-08T11:25:00Z">
              <w:r w:rsidRPr="00AC37B3">
                <w:t>2</w:t>
              </w:r>
            </w:ins>
          </w:p>
        </w:tc>
        <w:tc>
          <w:tcPr>
            <w:tcW w:w="414" w:type="pct"/>
            <w:tcBorders>
              <w:top w:val="nil"/>
              <w:left w:val="nil"/>
              <w:bottom w:val="nil"/>
              <w:right w:val="nil"/>
            </w:tcBorders>
            <w:shd w:val="clear" w:color="auto" w:fill="auto"/>
            <w:vAlign w:val="center"/>
            <w:hideMark/>
          </w:tcPr>
          <w:p w:rsidR="00145727" w:rsidRPr="00AC37B3" w:rsidRDefault="00145727">
            <w:pPr>
              <w:rPr>
                <w:ins w:id="1592" w:author="Blessing gifta Mariaselvam" w:date="2017-03-08T11:25:00Z"/>
                <w:color w:val="5B9BD5" w:themeColor="accent1"/>
              </w:rPr>
              <w:pPrChange w:id="1593" w:author="Blessing gifta Mariaselvam" w:date="2017-03-08T10:43:00Z">
                <w:pPr>
                  <w:jc w:val="center"/>
                </w:pPr>
              </w:pPrChange>
            </w:pPr>
            <w:ins w:id="1594" w:author="Blessing gifta Mariaselvam" w:date="2017-03-08T11:25:00Z">
              <w:r w:rsidRPr="00AC37B3">
                <w:t>2</w:t>
              </w:r>
            </w:ins>
          </w:p>
        </w:tc>
        <w:tc>
          <w:tcPr>
            <w:tcW w:w="426" w:type="pct"/>
            <w:tcBorders>
              <w:top w:val="nil"/>
              <w:left w:val="nil"/>
              <w:bottom w:val="single" w:sz="4" w:space="0" w:color="auto"/>
              <w:right w:val="nil"/>
            </w:tcBorders>
            <w:shd w:val="clear" w:color="auto" w:fill="auto"/>
            <w:vAlign w:val="center"/>
            <w:hideMark/>
          </w:tcPr>
          <w:p w:rsidR="00145727" w:rsidRPr="00AC37B3" w:rsidRDefault="00145727">
            <w:pPr>
              <w:rPr>
                <w:ins w:id="1595" w:author="Blessing gifta Mariaselvam" w:date="2017-03-08T11:25:00Z"/>
                <w:color w:val="5B9BD5" w:themeColor="accent1"/>
              </w:rPr>
              <w:pPrChange w:id="1596" w:author="Blessing gifta Mariaselvam" w:date="2017-03-08T10:43:00Z">
                <w:pPr>
                  <w:jc w:val="center"/>
                </w:pPr>
              </w:pPrChange>
            </w:pPr>
            <w:ins w:id="1597" w:author="Blessing gifta Mariaselvam" w:date="2017-03-08T11:25:00Z">
              <w:r w:rsidRPr="00AC37B3">
                <w:t>2</w:t>
              </w:r>
            </w:ins>
          </w:p>
        </w:tc>
        <w:tc>
          <w:tcPr>
            <w:tcW w:w="326" w:type="pct"/>
            <w:tcBorders>
              <w:top w:val="nil"/>
              <w:left w:val="nil"/>
              <w:bottom w:val="single" w:sz="4" w:space="0" w:color="auto"/>
              <w:right w:val="nil"/>
            </w:tcBorders>
            <w:shd w:val="clear" w:color="auto" w:fill="auto"/>
            <w:vAlign w:val="center"/>
            <w:hideMark/>
          </w:tcPr>
          <w:p w:rsidR="00145727" w:rsidRPr="00AC37B3" w:rsidRDefault="00145727">
            <w:pPr>
              <w:rPr>
                <w:ins w:id="1598" w:author="Blessing gifta Mariaselvam" w:date="2017-03-08T11:25:00Z"/>
                <w:color w:val="5B9BD5" w:themeColor="accent1"/>
              </w:rPr>
              <w:pPrChange w:id="1599" w:author="Blessing gifta Mariaselvam" w:date="2017-03-08T10:43:00Z">
                <w:pPr>
                  <w:jc w:val="center"/>
                </w:pPr>
              </w:pPrChange>
            </w:pPr>
            <w:ins w:id="1600" w:author="Blessing gifta Mariaselvam" w:date="2017-03-08T11:25:00Z">
              <w:r w:rsidRPr="00AC37B3">
                <w:t>2</w:t>
              </w:r>
            </w:ins>
          </w:p>
        </w:tc>
        <w:tc>
          <w:tcPr>
            <w:tcW w:w="414" w:type="pct"/>
            <w:tcBorders>
              <w:top w:val="nil"/>
              <w:left w:val="nil"/>
              <w:bottom w:val="nil"/>
              <w:right w:val="nil"/>
            </w:tcBorders>
            <w:shd w:val="clear" w:color="auto" w:fill="auto"/>
            <w:vAlign w:val="center"/>
            <w:hideMark/>
          </w:tcPr>
          <w:p w:rsidR="00145727" w:rsidRPr="00AC37B3" w:rsidRDefault="00145727">
            <w:pPr>
              <w:rPr>
                <w:ins w:id="1601" w:author="Blessing gifta Mariaselvam" w:date="2017-03-08T11:25:00Z"/>
                <w:color w:val="5B9BD5" w:themeColor="accent1"/>
              </w:rPr>
              <w:pPrChange w:id="1602" w:author="Blessing gifta Mariaselvam" w:date="2017-03-08T10:43:00Z">
                <w:pPr>
                  <w:jc w:val="center"/>
                </w:pPr>
              </w:pPrChange>
            </w:pPr>
            <w:ins w:id="1603" w:author="Blessing gifta Mariaselvam" w:date="2017-03-08T11:25:00Z">
              <w:r w:rsidRPr="00AC37B3">
                <w:t>2</w:t>
              </w:r>
            </w:ins>
          </w:p>
        </w:tc>
        <w:tc>
          <w:tcPr>
            <w:tcW w:w="426" w:type="pct"/>
            <w:tcBorders>
              <w:top w:val="nil"/>
              <w:left w:val="nil"/>
              <w:bottom w:val="single" w:sz="4" w:space="0" w:color="auto"/>
              <w:right w:val="nil"/>
            </w:tcBorders>
            <w:shd w:val="clear" w:color="auto" w:fill="auto"/>
            <w:vAlign w:val="center"/>
            <w:hideMark/>
          </w:tcPr>
          <w:p w:rsidR="00145727" w:rsidRPr="00AC37B3" w:rsidRDefault="00145727">
            <w:pPr>
              <w:rPr>
                <w:ins w:id="1604" w:author="Blessing gifta Mariaselvam" w:date="2017-03-08T11:25:00Z"/>
                <w:color w:val="5B9BD5" w:themeColor="accent1"/>
              </w:rPr>
              <w:pPrChange w:id="1605" w:author="Blessing gifta Mariaselvam" w:date="2017-03-08T10:43:00Z">
                <w:pPr>
                  <w:jc w:val="center"/>
                </w:pPr>
              </w:pPrChange>
            </w:pPr>
            <w:ins w:id="1606" w:author="Blessing gifta Mariaselvam" w:date="2017-03-08T11:25:00Z">
              <w:r w:rsidRPr="00AC37B3">
                <w:t>0</w:t>
              </w:r>
            </w:ins>
          </w:p>
        </w:tc>
        <w:tc>
          <w:tcPr>
            <w:tcW w:w="293" w:type="pct"/>
            <w:tcBorders>
              <w:top w:val="nil"/>
              <w:left w:val="nil"/>
              <w:bottom w:val="single" w:sz="4" w:space="0" w:color="auto"/>
              <w:right w:val="nil"/>
            </w:tcBorders>
            <w:shd w:val="clear" w:color="auto" w:fill="auto"/>
            <w:vAlign w:val="center"/>
            <w:hideMark/>
          </w:tcPr>
          <w:p w:rsidR="00145727" w:rsidRPr="00AC37B3" w:rsidRDefault="00145727">
            <w:pPr>
              <w:rPr>
                <w:ins w:id="1607" w:author="Blessing gifta Mariaselvam" w:date="2017-03-08T11:25:00Z"/>
                <w:color w:val="5B9BD5" w:themeColor="accent1"/>
              </w:rPr>
              <w:pPrChange w:id="1608" w:author="Blessing gifta Mariaselvam" w:date="2017-03-08T10:43:00Z">
                <w:pPr>
                  <w:jc w:val="center"/>
                </w:pPr>
              </w:pPrChange>
            </w:pPr>
            <w:ins w:id="1609" w:author="Blessing gifta Mariaselvam" w:date="2017-03-08T11:25:00Z">
              <w:r w:rsidRPr="00AC37B3">
                <w:t>1</w:t>
              </w:r>
            </w:ins>
          </w:p>
        </w:tc>
      </w:tr>
      <w:tr w:rsidR="00145727" w:rsidRPr="00AC37B3" w:rsidTr="00FD6487">
        <w:trPr>
          <w:trHeight w:val="300"/>
          <w:ins w:id="1610" w:author="Blessing gifta Mariaselvam" w:date="2017-03-08T11:25:00Z"/>
        </w:trPr>
        <w:tc>
          <w:tcPr>
            <w:tcW w:w="1535" w:type="pct"/>
            <w:tcBorders>
              <w:top w:val="nil"/>
              <w:left w:val="nil"/>
              <w:bottom w:val="nil"/>
              <w:right w:val="nil"/>
            </w:tcBorders>
            <w:shd w:val="clear" w:color="auto" w:fill="auto"/>
            <w:vAlign w:val="center"/>
            <w:hideMark/>
          </w:tcPr>
          <w:p w:rsidR="00145727" w:rsidRPr="00AC37B3" w:rsidRDefault="00145727">
            <w:pPr>
              <w:rPr>
                <w:ins w:id="1611" w:author="Blessing gifta Mariaselvam" w:date="2017-03-08T11:25:00Z"/>
                <w:b/>
                <w:bCs/>
                <w:i/>
                <w:iCs/>
                <w:color w:val="5B9BD5" w:themeColor="accent1"/>
              </w:rPr>
              <w:pPrChange w:id="1612" w:author="Blessing gifta Mariaselvam" w:date="2017-03-08T10:43:00Z">
                <w:pPr>
                  <w:jc w:val="right"/>
                </w:pPr>
              </w:pPrChange>
            </w:pPr>
            <w:ins w:id="1613" w:author="Blessing gifta Mariaselvam" w:date="2017-03-08T11:25:00Z">
              <w:r w:rsidRPr="00AC37B3">
                <w:t>International affairs (</w:t>
              </w:r>
              <w:proofErr w:type="spellStart"/>
              <w:r w:rsidRPr="00AC37B3">
                <w:t>ia</w:t>
              </w:r>
              <w:proofErr w:type="spellEnd"/>
              <w:r w:rsidRPr="00AC37B3">
                <w:t>)</w:t>
              </w:r>
            </w:ins>
          </w:p>
        </w:tc>
        <w:tc>
          <w:tcPr>
            <w:tcW w:w="413" w:type="pct"/>
            <w:tcBorders>
              <w:top w:val="nil"/>
              <w:left w:val="nil"/>
              <w:bottom w:val="nil"/>
              <w:right w:val="nil"/>
            </w:tcBorders>
            <w:shd w:val="clear" w:color="auto" w:fill="auto"/>
            <w:vAlign w:val="center"/>
            <w:hideMark/>
          </w:tcPr>
          <w:p w:rsidR="00145727" w:rsidRPr="00AC37B3" w:rsidRDefault="00145727">
            <w:pPr>
              <w:rPr>
                <w:ins w:id="1614" w:author="Blessing gifta Mariaselvam" w:date="2017-03-08T11:25:00Z"/>
                <w:b/>
                <w:bCs/>
                <w:i/>
                <w:iCs/>
                <w:color w:val="5B9BD5" w:themeColor="accent1"/>
              </w:rPr>
              <w:pPrChange w:id="1615" w:author="Blessing gifta Mariaselvam" w:date="2017-03-08T10:43:00Z">
                <w:pPr>
                  <w:jc w:val="center"/>
                </w:pPr>
              </w:pPrChange>
            </w:pPr>
            <w:ins w:id="1616" w:author="Blessing gifta Mariaselvam" w:date="2017-03-08T11:25:00Z">
              <w:r w:rsidRPr="00AC37B3">
                <w:t>57</w:t>
              </w:r>
            </w:ins>
          </w:p>
        </w:tc>
        <w:tc>
          <w:tcPr>
            <w:tcW w:w="426" w:type="pct"/>
            <w:tcBorders>
              <w:top w:val="nil"/>
              <w:left w:val="nil"/>
              <w:bottom w:val="nil"/>
              <w:right w:val="nil"/>
            </w:tcBorders>
            <w:shd w:val="clear" w:color="auto" w:fill="auto"/>
            <w:vAlign w:val="center"/>
            <w:hideMark/>
          </w:tcPr>
          <w:p w:rsidR="00145727" w:rsidRPr="00AC37B3" w:rsidRDefault="00145727">
            <w:pPr>
              <w:rPr>
                <w:ins w:id="1617" w:author="Blessing gifta Mariaselvam" w:date="2017-03-08T11:25:00Z"/>
                <w:b/>
                <w:bCs/>
                <w:i/>
                <w:iCs/>
                <w:color w:val="5B9BD5" w:themeColor="accent1"/>
              </w:rPr>
              <w:pPrChange w:id="1618" w:author="Blessing gifta Mariaselvam" w:date="2017-03-08T10:43:00Z">
                <w:pPr>
                  <w:jc w:val="center"/>
                </w:pPr>
              </w:pPrChange>
            </w:pPr>
            <w:ins w:id="1619" w:author="Blessing gifta Mariaselvam" w:date="2017-03-08T11:25:00Z">
              <w:r w:rsidRPr="00AC37B3">
                <w:t>172</w:t>
              </w:r>
            </w:ins>
          </w:p>
        </w:tc>
        <w:tc>
          <w:tcPr>
            <w:tcW w:w="327" w:type="pct"/>
            <w:tcBorders>
              <w:top w:val="nil"/>
              <w:left w:val="nil"/>
              <w:bottom w:val="nil"/>
              <w:right w:val="nil"/>
            </w:tcBorders>
            <w:shd w:val="clear" w:color="000000" w:fill="BFBFBF"/>
            <w:vAlign w:val="center"/>
            <w:hideMark/>
          </w:tcPr>
          <w:p w:rsidR="00145727" w:rsidRPr="00AC37B3" w:rsidRDefault="00145727">
            <w:pPr>
              <w:rPr>
                <w:ins w:id="1620" w:author="Blessing gifta Mariaselvam" w:date="2017-03-08T11:25:00Z"/>
                <w:b/>
                <w:bCs/>
                <w:i/>
                <w:iCs/>
                <w:color w:val="5B9BD5" w:themeColor="accent1"/>
              </w:rPr>
              <w:pPrChange w:id="1621" w:author="Blessing gifta Mariaselvam" w:date="2017-03-08T10:43:00Z">
                <w:pPr>
                  <w:jc w:val="center"/>
                </w:pPr>
              </w:pPrChange>
            </w:pPr>
            <w:ins w:id="1622" w:author="Blessing gifta Mariaselvam" w:date="2017-03-08T11:25:00Z">
              <w:r w:rsidRPr="00AC37B3">
                <w:t>229</w:t>
              </w:r>
            </w:ins>
          </w:p>
        </w:tc>
        <w:tc>
          <w:tcPr>
            <w:tcW w:w="414" w:type="pct"/>
            <w:tcBorders>
              <w:top w:val="single" w:sz="4" w:space="0" w:color="auto"/>
              <w:left w:val="nil"/>
              <w:bottom w:val="nil"/>
              <w:right w:val="nil"/>
            </w:tcBorders>
            <w:shd w:val="clear" w:color="auto" w:fill="auto"/>
            <w:vAlign w:val="center"/>
            <w:hideMark/>
          </w:tcPr>
          <w:p w:rsidR="00145727" w:rsidRPr="00AC37B3" w:rsidRDefault="00145727">
            <w:pPr>
              <w:rPr>
                <w:ins w:id="1623" w:author="Blessing gifta Mariaselvam" w:date="2017-03-08T11:25:00Z"/>
                <w:b/>
                <w:bCs/>
                <w:i/>
                <w:iCs/>
                <w:color w:val="5B9BD5" w:themeColor="accent1"/>
              </w:rPr>
              <w:pPrChange w:id="1624" w:author="Blessing gifta Mariaselvam" w:date="2017-03-08T10:43:00Z">
                <w:pPr>
                  <w:jc w:val="center"/>
                </w:pPr>
              </w:pPrChange>
            </w:pPr>
            <w:ins w:id="1625" w:author="Blessing gifta Mariaselvam" w:date="2017-03-08T11:25:00Z">
              <w:r w:rsidRPr="00AC37B3">
                <w:t>50</w:t>
              </w:r>
            </w:ins>
          </w:p>
        </w:tc>
        <w:tc>
          <w:tcPr>
            <w:tcW w:w="426" w:type="pct"/>
            <w:tcBorders>
              <w:top w:val="nil"/>
              <w:left w:val="nil"/>
              <w:bottom w:val="nil"/>
              <w:right w:val="nil"/>
            </w:tcBorders>
            <w:shd w:val="clear" w:color="auto" w:fill="auto"/>
            <w:vAlign w:val="center"/>
            <w:hideMark/>
          </w:tcPr>
          <w:p w:rsidR="00145727" w:rsidRPr="00AC37B3" w:rsidRDefault="00145727">
            <w:pPr>
              <w:rPr>
                <w:ins w:id="1626" w:author="Blessing gifta Mariaselvam" w:date="2017-03-08T11:25:00Z"/>
                <w:b/>
                <w:bCs/>
                <w:i/>
                <w:iCs/>
                <w:color w:val="5B9BD5" w:themeColor="accent1"/>
              </w:rPr>
              <w:pPrChange w:id="1627" w:author="Blessing gifta Mariaselvam" w:date="2017-03-08T10:43:00Z">
                <w:pPr>
                  <w:jc w:val="center"/>
                </w:pPr>
              </w:pPrChange>
            </w:pPr>
            <w:ins w:id="1628" w:author="Blessing gifta Mariaselvam" w:date="2017-03-08T11:25:00Z">
              <w:r w:rsidRPr="00AC37B3">
                <w:t>295</w:t>
              </w:r>
            </w:ins>
          </w:p>
        </w:tc>
        <w:tc>
          <w:tcPr>
            <w:tcW w:w="326" w:type="pct"/>
            <w:tcBorders>
              <w:top w:val="nil"/>
              <w:left w:val="nil"/>
              <w:bottom w:val="nil"/>
              <w:right w:val="nil"/>
            </w:tcBorders>
            <w:shd w:val="clear" w:color="000000" w:fill="BFBFBF"/>
            <w:vAlign w:val="center"/>
            <w:hideMark/>
          </w:tcPr>
          <w:p w:rsidR="00145727" w:rsidRPr="00AC37B3" w:rsidRDefault="00145727">
            <w:pPr>
              <w:rPr>
                <w:ins w:id="1629" w:author="Blessing gifta Mariaselvam" w:date="2017-03-08T11:25:00Z"/>
              </w:rPr>
              <w:pPrChange w:id="1630" w:author="Blessing gifta Mariaselvam" w:date="2017-03-08T10:43:00Z">
                <w:pPr>
                  <w:jc w:val="center"/>
                </w:pPr>
              </w:pPrChange>
            </w:pPr>
            <w:ins w:id="1631" w:author="Blessing gifta Mariaselvam" w:date="2017-03-08T11:25:00Z">
              <w:r w:rsidRPr="00AC37B3">
                <w:t>345</w:t>
              </w:r>
            </w:ins>
          </w:p>
        </w:tc>
        <w:tc>
          <w:tcPr>
            <w:tcW w:w="414" w:type="pct"/>
            <w:tcBorders>
              <w:top w:val="single" w:sz="4" w:space="0" w:color="auto"/>
              <w:left w:val="nil"/>
              <w:bottom w:val="nil"/>
              <w:right w:val="nil"/>
            </w:tcBorders>
            <w:shd w:val="clear" w:color="auto" w:fill="auto"/>
            <w:vAlign w:val="center"/>
            <w:hideMark/>
          </w:tcPr>
          <w:p w:rsidR="00145727" w:rsidRPr="00AC37B3" w:rsidRDefault="00145727">
            <w:pPr>
              <w:rPr>
                <w:ins w:id="1632" w:author="Blessing gifta Mariaselvam" w:date="2017-03-08T11:25:00Z"/>
                <w:b/>
                <w:bCs/>
                <w:i/>
                <w:iCs/>
                <w:color w:val="5B9BD5" w:themeColor="accent1"/>
              </w:rPr>
              <w:pPrChange w:id="1633" w:author="Blessing gifta Mariaselvam" w:date="2017-03-08T10:43:00Z">
                <w:pPr>
                  <w:jc w:val="center"/>
                </w:pPr>
              </w:pPrChange>
            </w:pPr>
            <w:ins w:id="1634" w:author="Blessing gifta Mariaselvam" w:date="2017-03-08T11:25:00Z">
              <w:r w:rsidRPr="00AC37B3">
                <w:t>23</w:t>
              </w:r>
            </w:ins>
          </w:p>
        </w:tc>
        <w:tc>
          <w:tcPr>
            <w:tcW w:w="426" w:type="pct"/>
            <w:tcBorders>
              <w:top w:val="nil"/>
              <w:left w:val="nil"/>
              <w:bottom w:val="nil"/>
              <w:right w:val="nil"/>
            </w:tcBorders>
            <w:shd w:val="clear" w:color="auto" w:fill="auto"/>
            <w:vAlign w:val="center"/>
            <w:hideMark/>
          </w:tcPr>
          <w:p w:rsidR="00145727" w:rsidRPr="00AC37B3" w:rsidRDefault="00145727">
            <w:pPr>
              <w:rPr>
                <w:ins w:id="1635" w:author="Blessing gifta Mariaselvam" w:date="2017-03-08T11:25:00Z"/>
                <w:b/>
                <w:bCs/>
                <w:i/>
                <w:iCs/>
                <w:color w:val="5B9BD5" w:themeColor="accent1"/>
              </w:rPr>
              <w:pPrChange w:id="1636" w:author="Blessing gifta Mariaselvam" w:date="2017-03-08T10:43:00Z">
                <w:pPr>
                  <w:jc w:val="center"/>
                </w:pPr>
              </w:pPrChange>
            </w:pPr>
            <w:ins w:id="1637" w:author="Blessing gifta Mariaselvam" w:date="2017-03-08T11:25:00Z">
              <w:r w:rsidRPr="00AC37B3">
                <w:t>97</w:t>
              </w:r>
            </w:ins>
          </w:p>
        </w:tc>
        <w:tc>
          <w:tcPr>
            <w:tcW w:w="293" w:type="pct"/>
            <w:tcBorders>
              <w:top w:val="nil"/>
              <w:left w:val="nil"/>
              <w:bottom w:val="nil"/>
              <w:right w:val="nil"/>
            </w:tcBorders>
            <w:shd w:val="clear" w:color="000000" w:fill="BFBFBF"/>
            <w:vAlign w:val="center"/>
            <w:hideMark/>
          </w:tcPr>
          <w:p w:rsidR="00145727" w:rsidRPr="00AC37B3" w:rsidRDefault="00145727">
            <w:pPr>
              <w:rPr>
                <w:ins w:id="1638" w:author="Blessing gifta Mariaselvam" w:date="2017-03-08T11:25:00Z"/>
                <w:b/>
                <w:bCs/>
                <w:i/>
                <w:iCs/>
                <w:color w:val="5B9BD5" w:themeColor="accent1"/>
              </w:rPr>
              <w:pPrChange w:id="1639" w:author="Blessing gifta Mariaselvam" w:date="2017-03-08T10:43:00Z">
                <w:pPr>
                  <w:jc w:val="center"/>
                </w:pPr>
              </w:pPrChange>
            </w:pPr>
            <w:ins w:id="1640" w:author="Blessing gifta Mariaselvam" w:date="2017-03-08T11:25:00Z">
              <w:r w:rsidRPr="00AC37B3">
                <w:t>120</w:t>
              </w:r>
            </w:ins>
          </w:p>
        </w:tc>
      </w:tr>
      <w:tr w:rsidR="00145727" w:rsidRPr="00AC37B3" w:rsidTr="00FD6487">
        <w:trPr>
          <w:trHeight w:val="80"/>
          <w:ins w:id="1641" w:author="Blessing gifta Mariaselvam" w:date="2017-03-08T11:25:00Z"/>
        </w:trPr>
        <w:tc>
          <w:tcPr>
            <w:tcW w:w="1535" w:type="pct"/>
            <w:tcBorders>
              <w:top w:val="nil"/>
              <w:left w:val="nil"/>
              <w:bottom w:val="single" w:sz="4" w:space="0" w:color="auto"/>
              <w:right w:val="nil"/>
            </w:tcBorders>
            <w:shd w:val="clear" w:color="auto" w:fill="auto"/>
            <w:vAlign w:val="center"/>
            <w:hideMark/>
          </w:tcPr>
          <w:p w:rsidR="00145727" w:rsidRPr="00AC37B3" w:rsidRDefault="00145727">
            <w:pPr>
              <w:rPr>
                <w:ins w:id="1642" w:author="Blessing gifta Mariaselvam" w:date="2017-03-08T11:25:00Z"/>
                <w:b/>
                <w:bCs/>
                <w:i/>
                <w:iCs/>
                <w:color w:val="5B9BD5" w:themeColor="accent1"/>
              </w:rPr>
              <w:pPrChange w:id="1643" w:author="Blessing gifta Mariaselvam" w:date="2017-03-08T10:43:00Z">
                <w:pPr>
                  <w:jc w:val="right"/>
                </w:pPr>
              </w:pPrChange>
            </w:pPr>
            <w:ins w:id="1644" w:author="Blessing gifta Mariaselvam" w:date="2017-03-08T11:25:00Z">
              <w:r w:rsidRPr="00AC37B3">
                <w:t>in %</w:t>
              </w:r>
            </w:ins>
          </w:p>
        </w:tc>
        <w:tc>
          <w:tcPr>
            <w:tcW w:w="413" w:type="pct"/>
            <w:tcBorders>
              <w:top w:val="nil"/>
              <w:left w:val="nil"/>
              <w:bottom w:val="single" w:sz="4" w:space="0" w:color="auto"/>
              <w:right w:val="nil"/>
            </w:tcBorders>
            <w:shd w:val="clear" w:color="auto" w:fill="auto"/>
            <w:vAlign w:val="center"/>
            <w:hideMark/>
          </w:tcPr>
          <w:p w:rsidR="00145727" w:rsidRPr="00AC37B3" w:rsidRDefault="00145727">
            <w:pPr>
              <w:rPr>
                <w:ins w:id="1645" w:author="Blessing gifta Mariaselvam" w:date="2017-03-08T11:25:00Z"/>
                <w:color w:val="5B9BD5" w:themeColor="accent1"/>
              </w:rPr>
              <w:pPrChange w:id="1646" w:author="Blessing gifta Mariaselvam" w:date="2017-03-08T10:43:00Z">
                <w:pPr>
                  <w:jc w:val="center"/>
                </w:pPr>
              </w:pPrChange>
            </w:pPr>
            <w:ins w:id="1647" w:author="Blessing gifta Mariaselvam" w:date="2017-03-08T11:25:00Z">
              <w:r w:rsidRPr="00AC37B3">
                <w:t>6</w:t>
              </w:r>
            </w:ins>
          </w:p>
        </w:tc>
        <w:tc>
          <w:tcPr>
            <w:tcW w:w="426" w:type="pct"/>
            <w:tcBorders>
              <w:top w:val="nil"/>
              <w:left w:val="nil"/>
              <w:bottom w:val="single" w:sz="4" w:space="0" w:color="auto"/>
              <w:right w:val="nil"/>
            </w:tcBorders>
            <w:shd w:val="clear" w:color="auto" w:fill="auto"/>
            <w:vAlign w:val="center"/>
            <w:hideMark/>
          </w:tcPr>
          <w:p w:rsidR="00145727" w:rsidRPr="00AC37B3" w:rsidRDefault="00145727">
            <w:pPr>
              <w:rPr>
                <w:ins w:id="1648" w:author="Blessing gifta Mariaselvam" w:date="2017-03-08T11:25:00Z"/>
                <w:b/>
                <w:bCs/>
                <w:i/>
                <w:iCs/>
                <w:color w:val="5B9BD5" w:themeColor="accent1"/>
              </w:rPr>
              <w:pPrChange w:id="1649" w:author="Blessing gifta Mariaselvam" w:date="2017-03-08T10:43:00Z">
                <w:pPr>
                  <w:jc w:val="center"/>
                </w:pPr>
              </w:pPrChange>
            </w:pPr>
            <w:ins w:id="1650" w:author="Blessing gifta Mariaselvam" w:date="2017-03-08T11:25:00Z">
              <w:r w:rsidRPr="00AC37B3">
                <w:t>26</w:t>
              </w:r>
            </w:ins>
          </w:p>
        </w:tc>
        <w:tc>
          <w:tcPr>
            <w:tcW w:w="327" w:type="pct"/>
            <w:tcBorders>
              <w:top w:val="nil"/>
              <w:left w:val="nil"/>
              <w:bottom w:val="single" w:sz="4" w:space="0" w:color="auto"/>
              <w:right w:val="nil"/>
            </w:tcBorders>
            <w:shd w:val="clear" w:color="000000" w:fill="BFBFBF"/>
            <w:vAlign w:val="center"/>
            <w:hideMark/>
          </w:tcPr>
          <w:p w:rsidR="00145727" w:rsidRPr="00AC37B3" w:rsidRDefault="00145727">
            <w:pPr>
              <w:rPr>
                <w:ins w:id="1651" w:author="Blessing gifta Mariaselvam" w:date="2017-03-08T11:25:00Z"/>
                <w:b/>
                <w:bCs/>
                <w:i/>
                <w:iCs/>
                <w:color w:val="5B9BD5" w:themeColor="accent1"/>
              </w:rPr>
              <w:pPrChange w:id="1652" w:author="Blessing gifta Mariaselvam" w:date="2017-03-08T10:43:00Z">
                <w:pPr>
                  <w:jc w:val="center"/>
                </w:pPr>
              </w:pPrChange>
            </w:pPr>
            <w:ins w:id="1653" w:author="Blessing gifta Mariaselvam" w:date="2017-03-08T11:25:00Z">
              <w:r w:rsidRPr="00AC37B3">
                <w:t>14</w:t>
              </w:r>
            </w:ins>
          </w:p>
        </w:tc>
        <w:tc>
          <w:tcPr>
            <w:tcW w:w="414" w:type="pct"/>
            <w:tcBorders>
              <w:top w:val="nil"/>
              <w:left w:val="nil"/>
              <w:bottom w:val="single" w:sz="4" w:space="0" w:color="auto"/>
              <w:right w:val="nil"/>
            </w:tcBorders>
            <w:shd w:val="clear" w:color="auto" w:fill="auto"/>
            <w:vAlign w:val="center"/>
            <w:hideMark/>
          </w:tcPr>
          <w:p w:rsidR="00145727" w:rsidRPr="00AC37B3" w:rsidRDefault="00145727">
            <w:pPr>
              <w:rPr>
                <w:ins w:id="1654" w:author="Blessing gifta Mariaselvam" w:date="2017-03-08T11:25:00Z"/>
                <w:b/>
                <w:bCs/>
                <w:i/>
                <w:iCs/>
                <w:color w:val="5B9BD5" w:themeColor="accent1"/>
              </w:rPr>
              <w:pPrChange w:id="1655" w:author="Blessing gifta Mariaselvam" w:date="2017-03-08T10:43:00Z">
                <w:pPr>
                  <w:jc w:val="center"/>
                </w:pPr>
              </w:pPrChange>
            </w:pPr>
            <w:ins w:id="1656" w:author="Blessing gifta Mariaselvam" w:date="2017-03-08T11:25:00Z">
              <w:r w:rsidRPr="00AC37B3">
                <w:t>17</w:t>
              </w:r>
            </w:ins>
          </w:p>
        </w:tc>
        <w:tc>
          <w:tcPr>
            <w:tcW w:w="426" w:type="pct"/>
            <w:tcBorders>
              <w:top w:val="nil"/>
              <w:left w:val="nil"/>
              <w:bottom w:val="single" w:sz="4" w:space="0" w:color="auto"/>
              <w:right w:val="nil"/>
            </w:tcBorders>
            <w:shd w:val="clear" w:color="auto" w:fill="auto"/>
            <w:vAlign w:val="center"/>
            <w:hideMark/>
          </w:tcPr>
          <w:p w:rsidR="00145727" w:rsidRPr="00AC37B3" w:rsidRDefault="00145727">
            <w:pPr>
              <w:rPr>
                <w:ins w:id="1657" w:author="Blessing gifta Mariaselvam" w:date="2017-03-08T11:25:00Z"/>
                <w:b/>
                <w:bCs/>
                <w:i/>
                <w:iCs/>
                <w:color w:val="5B9BD5" w:themeColor="accent1"/>
              </w:rPr>
              <w:pPrChange w:id="1658" w:author="Blessing gifta Mariaselvam" w:date="2017-03-08T10:43:00Z">
                <w:pPr>
                  <w:jc w:val="center"/>
                </w:pPr>
              </w:pPrChange>
            </w:pPr>
            <w:ins w:id="1659" w:author="Blessing gifta Mariaselvam" w:date="2017-03-08T11:25:00Z">
              <w:r w:rsidRPr="00AC37B3">
                <w:t>37</w:t>
              </w:r>
            </w:ins>
          </w:p>
        </w:tc>
        <w:tc>
          <w:tcPr>
            <w:tcW w:w="326" w:type="pct"/>
            <w:tcBorders>
              <w:top w:val="nil"/>
              <w:left w:val="nil"/>
              <w:bottom w:val="single" w:sz="4" w:space="0" w:color="auto"/>
              <w:right w:val="nil"/>
            </w:tcBorders>
            <w:shd w:val="clear" w:color="000000" w:fill="BFBFBF"/>
            <w:vAlign w:val="center"/>
            <w:hideMark/>
          </w:tcPr>
          <w:p w:rsidR="00145727" w:rsidRPr="00AC37B3" w:rsidRDefault="00145727">
            <w:pPr>
              <w:rPr>
                <w:ins w:id="1660" w:author="Blessing gifta Mariaselvam" w:date="2017-03-08T11:25:00Z"/>
                <w:b/>
                <w:bCs/>
                <w:i/>
                <w:iCs/>
                <w:color w:val="5B9BD5" w:themeColor="accent1"/>
              </w:rPr>
              <w:pPrChange w:id="1661" w:author="Blessing gifta Mariaselvam" w:date="2017-03-08T10:43:00Z">
                <w:pPr>
                  <w:jc w:val="center"/>
                </w:pPr>
              </w:pPrChange>
            </w:pPr>
            <w:ins w:id="1662" w:author="Blessing gifta Mariaselvam" w:date="2017-03-08T11:25:00Z">
              <w:r w:rsidRPr="00AC37B3">
                <w:t>31</w:t>
              </w:r>
            </w:ins>
          </w:p>
        </w:tc>
        <w:tc>
          <w:tcPr>
            <w:tcW w:w="414" w:type="pct"/>
            <w:tcBorders>
              <w:top w:val="nil"/>
              <w:left w:val="nil"/>
              <w:bottom w:val="single" w:sz="4" w:space="0" w:color="auto"/>
              <w:right w:val="nil"/>
            </w:tcBorders>
            <w:shd w:val="clear" w:color="auto" w:fill="auto"/>
            <w:vAlign w:val="center"/>
            <w:hideMark/>
          </w:tcPr>
          <w:p w:rsidR="00145727" w:rsidRPr="00AC37B3" w:rsidRDefault="00145727">
            <w:pPr>
              <w:rPr>
                <w:ins w:id="1663" w:author="Blessing gifta Mariaselvam" w:date="2017-03-08T11:25:00Z"/>
                <w:b/>
                <w:bCs/>
                <w:i/>
                <w:iCs/>
                <w:color w:val="5B9BD5" w:themeColor="accent1"/>
              </w:rPr>
              <w:pPrChange w:id="1664" w:author="Blessing gifta Mariaselvam" w:date="2017-03-08T10:43:00Z">
                <w:pPr>
                  <w:jc w:val="center"/>
                </w:pPr>
              </w:pPrChange>
            </w:pPr>
            <w:ins w:id="1665" w:author="Blessing gifta Mariaselvam" w:date="2017-03-08T11:25:00Z">
              <w:r w:rsidRPr="00AC37B3">
                <w:t>10</w:t>
              </w:r>
            </w:ins>
          </w:p>
        </w:tc>
        <w:tc>
          <w:tcPr>
            <w:tcW w:w="426" w:type="pct"/>
            <w:tcBorders>
              <w:top w:val="nil"/>
              <w:left w:val="nil"/>
              <w:bottom w:val="single" w:sz="4" w:space="0" w:color="auto"/>
              <w:right w:val="nil"/>
            </w:tcBorders>
            <w:shd w:val="clear" w:color="auto" w:fill="auto"/>
            <w:vAlign w:val="center"/>
            <w:hideMark/>
          </w:tcPr>
          <w:p w:rsidR="00145727" w:rsidRPr="00AC37B3" w:rsidRDefault="00145727">
            <w:pPr>
              <w:rPr>
                <w:ins w:id="1666" w:author="Blessing gifta Mariaselvam" w:date="2017-03-08T11:25:00Z"/>
                <w:b/>
                <w:bCs/>
                <w:i/>
                <w:iCs/>
                <w:color w:val="5B9BD5" w:themeColor="accent1"/>
              </w:rPr>
              <w:pPrChange w:id="1667" w:author="Blessing gifta Mariaselvam" w:date="2017-03-08T10:43:00Z">
                <w:pPr>
                  <w:jc w:val="center"/>
                </w:pPr>
              </w:pPrChange>
            </w:pPr>
            <w:ins w:id="1668" w:author="Blessing gifta Mariaselvam" w:date="2017-03-08T11:25:00Z">
              <w:r w:rsidRPr="00AC37B3">
                <w:t>24</w:t>
              </w:r>
            </w:ins>
          </w:p>
        </w:tc>
        <w:tc>
          <w:tcPr>
            <w:tcW w:w="293" w:type="pct"/>
            <w:tcBorders>
              <w:top w:val="nil"/>
              <w:left w:val="nil"/>
              <w:bottom w:val="single" w:sz="4" w:space="0" w:color="auto"/>
              <w:right w:val="nil"/>
            </w:tcBorders>
            <w:shd w:val="clear" w:color="000000" w:fill="BFBFBF"/>
            <w:vAlign w:val="center"/>
            <w:hideMark/>
          </w:tcPr>
          <w:p w:rsidR="00145727" w:rsidRPr="00AC37B3" w:rsidRDefault="00145727">
            <w:pPr>
              <w:rPr>
                <w:ins w:id="1669" w:author="Blessing gifta Mariaselvam" w:date="2017-03-08T11:25:00Z"/>
                <w:b/>
                <w:bCs/>
                <w:i/>
                <w:iCs/>
                <w:color w:val="5B9BD5" w:themeColor="accent1"/>
              </w:rPr>
              <w:pPrChange w:id="1670" w:author="Blessing gifta Mariaselvam" w:date="2017-03-08T10:43:00Z">
                <w:pPr>
                  <w:jc w:val="center"/>
                </w:pPr>
              </w:pPrChange>
            </w:pPr>
            <w:ins w:id="1671" w:author="Blessing gifta Mariaselvam" w:date="2017-03-08T11:25:00Z">
              <w:r w:rsidRPr="00AC37B3">
                <w:t>19</w:t>
              </w:r>
            </w:ins>
          </w:p>
        </w:tc>
      </w:tr>
      <w:tr w:rsidR="00145727" w:rsidRPr="00AC37B3" w:rsidTr="00FD6487">
        <w:trPr>
          <w:trHeight w:val="300"/>
          <w:ins w:id="1672" w:author="Blessing gifta Mariaselvam" w:date="2017-03-08T11:25:00Z"/>
        </w:trPr>
        <w:tc>
          <w:tcPr>
            <w:tcW w:w="1535" w:type="pct"/>
            <w:tcBorders>
              <w:top w:val="nil"/>
              <w:left w:val="nil"/>
              <w:bottom w:val="nil"/>
              <w:right w:val="nil"/>
            </w:tcBorders>
            <w:shd w:val="clear" w:color="auto" w:fill="auto"/>
            <w:vAlign w:val="center"/>
            <w:hideMark/>
          </w:tcPr>
          <w:p w:rsidR="00145727" w:rsidRPr="00AC37B3" w:rsidRDefault="00145727">
            <w:pPr>
              <w:rPr>
                <w:ins w:id="1673" w:author="Blessing gifta Mariaselvam" w:date="2017-03-08T11:25:00Z"/>
                <w:b/>
                <w:bCs/>
                <w:i/>
                <w:iCs/>
                <w:color w:val="5B9BD5" w:themeColor="accent1"/>
              </w:rPr>
              <w:pPrChange w:id="1674" w:author="Blessing gifta Mariaselvam" w:date="2017-03-08T10:43:00Z">
                <w:pPr>
                  <w:jc w:val="right"/>
                </w:pPr>
              </w:pPrChange>
            </w:pPr>
            <w:ins w:id="1675" w:author="Blessing gifta Mariaselvam" w:date="2017-03-08T11:25:00Z">
              <w:r w:rsidRPr="00AC37B3">
                <w:t>Law and order (lo)</w:t>
              </w:r>
            </w:ins>
          </w:p>
        </w:tc>
        <w:tc>
          <w:tcPr>
            <w:tcW w:w="413" w:type="pct"/>
            <w:tcBorders>
              <w:top w:val="nil"/>
              <w:left w:val="nil"/>
              <w:bottom w:val="nil"/>
              <w:right w:val="nil"/>
            </w:tcBorders>
            <w:shd w:val="clear" w:color="auto" w:fill="auto"/>
            <w:vAlign w:val="center"/>
            <w:hideMark/>
          </w:tcPr>
          <w:p w:rsidR="00145727" w:rsidRPr="00AC37B3" w:rsidRDefault="00145727">
            <w:pPr>
              <w:rPr>
                <w:ins w:id="1676" w:author="Blessing gifta Mariaselvam" w:date="2017-03-08T11:25:00Z"/>
                <w:b/>
                <w:bCs/>
                <w:i/>
                <w:iCs/>
                <w:color w:val="5B9BD5" w:themeColor="accent1"/>
              </w:rPr>
              <w:pPrChange w:id="1677" w:author="Blessing gifta Mariaselvam" w:date="2017-03-08T10:43:00Z">
                <w:pPr>
                  <w:jc w:val="center"/>
                </w:pPr>
              </w:pPrChange>
            </w:pPr>
            <w:ins w:id="1678" w:author="Blessing gifta Mariaselvam" w:date="2017-03-08T11:25:00Z">
              <w:r w:rsidRPr="00AC37B3">
                <w:t>46</w:t>
              </w:r>
            </w:ins>
          </w:p>
        </w:tc>
        <w:tc>
          <w:tcPr>
            <w:tcW w:w="426" w:type="pct"/>
            <w:tcBorders>
              <w:top w:val="nil"/>
              <w:left w:val="nil"/>
              <w:bottom w:val="nil"/>
              <w:right w:val="nil"/>
            </w:tcBorders>
            <w:shd w:val="clear" w:color="auto" w:fill="auto"/>
            <w:vAlign w:val="center"/>
            <w:hideMark/>
          </w:tcPr>
          <w:p w:rsidR="00145727" w:rsidRPr="00AC37B3" w:rsidRDefault="00145727">
            <w:pPr>
              <w:rPr>
                <w:ins w:id="1679" w:author="Blessing gifta Mariaselvam" w:date="2017-03-08T11:25:00Z"/>
                <w:b/>
                <w:bCs/>
                <w:i/>
                <w:iCs/>
                <w:color w:val="5B9BD5" w:themeColor="accent1"/>
              </w:rPr>
              <w:pPrChange w:id="1680" w:author="Blessing gifta Mariaselvam" w:date="2017-03-08T10:43:00Z">
                <w:pPr>
                  <w:jc w:val="center"/>
                </w:pPr>
              </w:pPrChange>
            </w:pPr>
            <w:ins w:id="1681" w:author="Blessing gifta Mariaselvam" w:date="2017-03-08T11:25:00Z">
              <w:r w:rsidRPr="00AC37B3">
                <w:t>31</w:t>
              </w:r>
            </w:ins>
          </w:p>
        </w:tc>
        <w:tc>
          <w:tcPr>
            <w:tcW w:w="327" w:type="pct"/>
            <w:tcBorders>
              <w:top w:val="nil"/>
              <w:left w:val="nil"/>
              <w:bottom w:val="nil"/>
              <w:right w:val="nil"/>
            </w:tcBorders>
            <w:shd w:val="clear" w:color="auto" w:fill="auto"/>
            <w:vAlign w:val="center"/>
            <w:hideMark/>
          </w:tcPr>
          <w:p w:rsidR="00145727" w:rsidRPr="00AC37B3" w:rsidRDefault="00145727">
            <w:pPr>
              <w:rPr>
                <w:ins w:id="1682" w:author="Blessing gifta Mariaselvam" w:date="2017-03-08T11:25:00Z"/>
                <w:b/>
                <w:bCs/>
                <w:i/>
                <w:iCs/>
                <w:color w:val="5B9BD5" w:themeColor="accent1"/>
              </w:rPr>
              <w:pPrChange w:id="1683" w:author="Blessing gifta Mariaselvam" w:date="2017-03-08T10:43:00Z">
                <w:pPr>
                  <w:jc w:val="center"/>
                </w:pPr>
              </w:pPrChange>
            </w:pPr>
            <w:ins w:id="1684" w:author="Blessing gifta Mariaselvam" w:date="2017-03-08T11:25:00Z">
              <w:r w:rsidRPr="00AC37B3">
                <w:t>77</w:t>
              </w:r>
            </w:ins>
          </w:p>
        </w:tc>
        <w:tc>
          <w:tcPr>
            <w:tcW w:w="414" w:type="pct"/>
            <w:tcBorders>
              <w:top w:val="nil"/>
              <w:left w:val="nil"/>
              <w:bottom w:val="nil"/>
              <w:right w:val="nil"/>
            </w:tcBorders>
            <w:shd w:val="clear" w:color="auto" w:fill="auto"/>
            <w:vAlign w:val="center"/>
            <w:hideMark/>
          </w:tcPr>
          <w:p w:rsidR="00145727" w:rsidRPr="00AC37B3" w:rsidRDefault="00145727">
            <w:pPr>
              <w:rPr>
                <w:ins w:id="1685" w:author="Blessing gifta Mariaselvam" w:date="2017-03-08T11:25:00Z"/>
                <w:b/>
                <w:bCs/>
                <w:i/>
                <w:iCs/>
                <w:color w:val="5B9BD5" w:themeColor="accent1"/>
              </w:rPr>
              <w:pPrChange w:id="1686" w:author="Blessing gifta Mariaselvam" w:date="2017-03-08T10:43:00Z">
                <w:pPr>
                  <w:jc w:val="center"/>
                </w:pPr>
              </w:pPrChange>
            </w:pPr>
            <w:ins w:id="1687" w:author="Blessing gifta Mariaselvam" w:date="2017-03-08T11:25:00Z">
              <w:r w:rsidRPr="00AC37B3">
                <w:t>24</w:t>
              </w:r>
            </w:ins>
          </w:p>
        </w:tc>
        <w:tc>
          <w:tcPr>
            <w:tcW w:w="426" w:type="pct"/>
            <w:tcBorders>
              <w:top w:val="nil"/>
              <w:left w:val="nil"/>
              <w:bottom w:val="nil"/>
              <w:right w:val="nil"/>
            </w:tcBorders>
            <w:shd w:val="clear" w:color="auto" w:fill="auto"/>
            <w:vAlign w:val="center"/>
            <w:hideMark/>
          </w:tcPr>
          <w:p w:rsidR="00145727" w:rsidRPr="00AC37B3" w:rsidRDefault="00145727">
            <w:pPr>
              <w:rPr>
                <w:ins w:id="1688" w:author="Blessing gifta Mariaselvam" w:date="2017-03-08T11:25:00Z"/>
                <w:b/>
                <w:bCs/>
                <w:i/>
                <w:iCs/>
                <w:color w:val="5B9BD5" w:themeColor="accent1"/>
              </w:rPr>
              <w:pPrChange w:id="1689" w:author="Blessing gifta Mariaselvam" w:date="2017-03-08T10:43:00Z">
                <w:pPr>
                  <w:jc w:val="center"/>
                </w:pPr>
              </w:pPrChange>
            </w:pPr>
            <w:ins w:id="1690" w:author="Blessing gifta Mariaselvam" w:date="2017-03-08T11:25:00Z">
              <w:r w:rsidRPr="00AC37B3">
                <w:t>52</w:t>
              </w:r>
            </w:ins>
          </w:p>
        </w:tc>
        <w:tc>
          <w:tcPr>
            <w:tcW w:w="326" w:type="pct"/>
            <w:tcBorders>
              <w:top w:val="nil"/>
              <w:left w:val="nil"/>
              <w:bottom w:val="nil"/>
              <w:right w:val="nil"/>
            </w:tcBorders>
            <w:shd w:val="clear" w:color="000000" w:fill="BFBFBF"/>
            <w:vAlign w:val="center"/>
            <w:hideMark/>
          </w:tcPr>
          <w:p w:rsidR="00145727" w:rsidRPr="00AC37B3" w:rsidRDefault="00145727">
            <w:pPr>
              <w:rPr>
                <w:ins w:id="1691" w:author="Blessing gifta Mariaselvam" w:date="2017-03-08T11:25:00Z"/>
                <w:b/>
                <w:bCs/>
                <w:i/>
                <w:iCs/>
                <w:color w:val="5B9BD5" w:themeColor="accent1"/>
              </w:rPr>
              <w:pPrChange w:id="1692" w:author="Blessing gifta Mariaselvam" w:date="2017-03-08T10:43:00Z">
                <w:pPr>
                  <w:jc w:val="center"/>
                </w:pPr>
              </w:pPrChange>
            </w:pPr>
            <w:ins w:id="1693" w:author="Blessing gifta Mariaselvam" w:date="2017-03-08T11:25:00Z">
              <w:r w:rsidRPr="00AC37B3">
                <w:t>76</w:t>
              </w:r>
            </w:ins>
          </w:p>
        </w:tc>
        <w:tc>
          <w:tcPr>
            <w:tcW w:w="414" w:type="pct"/>
            <w:tcBorders>
              <w:top w:val="nil"/>
              <w:left w:val="nil"/>
              <w:bottom w:val="nil"/>
              <w:right w:val="nil"/>
            </w:tcBorders>
            <w:shd w:val="clear" w:color="auto" w:fill="auto"/>
            <w:vAlign w:val="center"/>
            <w:hideMark/>
          </w:tcPr>
          <w:p w:rsidR="00145727" w:rsidRPr="00AC37B3" w:rsidRDefault="00145727">
            <w:pPr>
              <w:rPr>
                <w:ins w:id="1694" w:author="Blessing gifta Mariaselvam" w:date="2017-03-08T11:25:00Z"/>
                <w:color w:val="5B9BD5" w:themeColor="accent1"/>
              </w:rPr>
              <w:pPrChange w:id="1695" w:author="Blessing gifta Mariaselvam" w:date="2017-03-08T10:43:00Z">
                <w:pPr>
                  <w:jc w:val="center"/>
                </w:pPr>
              </w:pPrChange>
            </w:pPr>
            <w:ins w:id="1696" w:author="Blessing gifta Mariaselvam" w:date="2017-03-08T11:25:00Z">
              <w:r w:rsidRPr="00AC37B3">
                <w:t>7</w:t>
              </w:r>
            </w:ins>
          </w:p>
        </w:tc>
        <w:tc>
          <w:tcPr>
            <w:tcW w:w="426" w:type="pct"/>
            <w:tcBorders>
              <w:top w:val="nil"/>
              <w:left w:val="nil"/>
              <w:bottom w:val="nil"/>
              <w:right w:val="nil"/>
            </w:tcBorders>
            <w:shd w:val="clear" w:color="auto" w:fill="auto"/>
            <w:vAlign w:val="center"/>
            <w:hideMark/>
          </w:tcPr>
          <w:p w:rsidR="00145727" w:rsidRPr="00AC37B3" w:rsidRDefault="00145727">
            <w:pPr>
              <w:rPr>
                <w:ins w:id="1697" w:author="Blessing gifta Mariaselvam" w:date="2017-03-08T11:25:00Z"/>
                <w:b/>
                <w:bCs/>
                <w:i/>
                <w:iCs/>
                <w:color w:val="5B9BD5" w:themeColor="accent1"/>
              </w:rPr>
              <w:pPrChange w:id="1698" w:author="Blessing gifta Mariaselvam" w:date="2017-03-08T10:43:00Z">
                <w:pPr>
                  <w:jc w:val="center"/>
                </w:pPr>
              </w:pPrChange>
            </w:pPr>
            <w:ins w:id="1699" w:author="Blessing gifta Mariaselvam" w:date="2017-03-08T11:25:00Z">
              <w:r w:rsidRPr="00AC37B3">
                <w:t>18</w:t>
              </w:r>
            </w:ins>
          </w:p>
        </w:tc>
        <w:tc>
          <w:tcPr>
            <w:tcW w:w="293" w:type="pct"/>
            <w:tcBorders>
              <w:top w:val="nil"/>
              <w:left w:val="nil"/>
              <w:bottom w:val="nil"/>
              <w:right w:val="nil"/>
            </w:tcBorders>
            <w:shd w:val="clear" w:color="auto" w:fill="auto"/>
            <w:vAlign w:val="center"/>
            <w:hideMark/>
          </w:tcPr>
          <w:p w:rsidR="00145727" w:rsidRPr="00AC37B3" w:rsidRDefault="00145727">
            <w:pPr>
              <w:rPr>
                <w:ins w:id="1700" w:author="Blessing gifta Mariaselvam" w:date="2017-03-08T11:25:00Z"/>
                <w:b/>
                <w:bCs/>
                <w:i/>
                <w:iCs/>
                <w:color w:val="5B9BD5" w:themeColor="accent1"/>
              </w:rPr>
              <w:pPrChange w:id="1701" w:author="Blessing gifta Mariaselvam" w:date="2017-03-08T10:43:00Z">
                <w:pPr>
                  <w:jc w:val="center"/>
                </w:pPr>
              </w:pPrChange>
            </w:pPr>
            <w:ins w:id="1702" w:author="Blessing gifta Mariaselvam" w:date="2017-03-08T11:25:00Z">
              <w:r w:rsidRPr="00AC37B3">
                <w:t>25</w:t>
              </w:r>
            </w:ins>
          </w:p>
        </w:tc>
      </w:tr>
      <w:tr w:rsidR="00145727" w:rsidRPr="00AC37B3" w:rsidTr="00FD6487">
        <w:trPr>
          <w:trHeight w:val="188"/>
          <w:ins w:id="1703" w:author="Blessing gifta Mariaselvam" w:date="2017-03-08T11:25:00Z"/>
        </w:trPr>
        <w:tc>
          <w:tcPr>
            <w:tcW w:w="1535" w:type="pct"/>
            <w:tcBorders>
              <w:top w:val="nil"/>
              <w:left w:val="nil"/>
              <w:bottom w:val="single" w:sz="4" w:space="0" w:color="auto"/>
              <w:right w:val="nil"/>
            </w:tcBorders>
            <w:shd w:val="clear" w:color="auto" w:fill="auto"/>
            <w:vAlign w:val="center"/>
            <w:hideMark/>
          </w:tcPr>
          <w:p w:rsidR="00145727" w:rsidRPr="00AC37B3" w:rsidRDefault="00145727">
            <w:pPr>
              <w:rPr>
                <w:ins w:id="1704" w:author="Blessing gifta Mariaselvam" w:date="2017-03-08T11:25:00Z"/>
                <w:b/>
                <w:bCs/>
                <w:i/>
                <w:iCs/>
                <w:color w:val="5B9BD5" w:themeColor="accent1"/>
              </w:rPr>
              <w:pPrChange w:id="1705" w:author="Blessing gifta Mariaselvam" w:date="2017-03-08T10:43:00Z">
                <w:pPr>
                  <w:jc w:val="right"/>
                </w:pPr>
              </w:pPrChange>
            </w:pPr>
            <w:ins w:id="1706" w:author="Blessing gifta Mariaselvam" w:date="2017-03-08T11:25:00Z">
              <w:r w:rsidRPr="00AC37B3">
                <w:t>in %</w:t>
              </w:r>
            </w:ins>
          </w:p>
        </w:tc>
        <w:tc>
          <w:tcPr>
            <w:tcW w:w="413" w:type="pct"/>
            <w:tcBorders>
              <w:top w:val="nil"/>
              <w:left w:val="nil"/>
              <w:bottom w:val="single" w:sz="4" w:space="0" w:color="auto"/>
              <w:right w:val="nil"/>
            </w:tcBorders>
            <w:shd w:val="clear" w:color="auto" w:fill="auto"/>
            <w:vAlign w:val="center"/>
            <w:hideMark/>
          </w:tcPr>
          <w:p w:rsidR="00145727" w:rsidRPr="00AC37B3" w:rsidRDefault="00145727">
            <w:pPr>
              <w:rPr>
                <w:ins w:id="1707" w:author="Blessing gifta Mariaselvam" w:date="2017-03-08T11:25:00Z"/>
                <w:color w:val="5B9BD5" w:themeColor="accent1"/>
              </w:rPr>
              <w:pPrChange w:id="1708" w:author="Blessing gifta Mariaselvam" w:date="2017-03-08T10:43:00Z">
                <w:pPr>
                  <w:jc w:val="center"/>
                </w:pPr>
              </w:pPrChange>
            </w:pPr>
            <w:ins w:id="1709" w:author="Blessing gifta Mariaselvam" w:date="2017-03-08T11:25:00Z">
              <w:r w:rsidRPr="00AC37B3">
                <w:t>5</w:t>
              </w:r>
            </w:ins>
          </w:p>
        </w:tc>
        <w:tc>
          <w:tcPr>
            <w:tcW w:w="426" w:type="pct"/>
            <w:tcBorders>
              <w:top w:val="nil"/>
              <w:left w:val="nil"/>
              <w:bottom w:val="single" w:sz="4" w:space="0" w:color="auto"/>
              <w:right w:val="nil"/>
            </w:tcBorders>
            <w:shd w:val="clear" w:color="auto" w:fill="auto"/>
            <w:vAlign w:val="center"/>
            <w:hideMark/>
          </w:tcPr>
          <w:p w:rsidR="00145727" w:rsidRPr="00AC37B3" w:rsidRDefault="00145727">
            <w:pPr>
              <w:rPr>
                <w:ins w:id="1710" w:author="Blessing gifta Mariaselvam" w:date="2017-03-08T11:25:00Z"/>
                <w:color w:val="5B9BD5" w:themeColor="accent1"/>
              </w:rPr>
              <w:pPrChange w:id="1711" w:author="Blessing gifta Mariaselvam" w:date="2017-03-08T10:43:00Z">
                <w:pPr>
                  <w:jc w:val="center"/>
                </w:pPr>
              </w:pPrChange>
            </w:pPr>
            <w:ins w:id="1712" w:author="Blessing gifta Mariaselvam" w:date="2017-03-08T11:25:00Z">
              <w:r w:rsidRPr="00AC37B3">
                <w:t>5</w:t>
              </w:r>
            </w:ins>
          </w:p>
        </w:tc>
        <w:tc>
          <w:tcPr>
            <w:tcW w:w="327" w:type="pct"/>
            <w:tcBorders>
              <w:top w:val="nil"/>
              <w:left w:val="nil"/>
              <w:bottom w:val="single" w:sz="4" w:space="0" w:color="auto"/>
              <w:right w:val="nil"/>
            </w:tcBorders>
            <w:shd w:val="clear" w:color="auto" w:fill="auto"/>
            <w:vAlign w:val="center"/>
            <w:hideMark/>
          </w:tcPr>
          <w:p w:rsidR="00145727" w:rsidRPr="00AC37B3" w:rsidRDefault="00145727">
            <w:pPr>
              <w:rPr>
                <w:ins w:id="1713" w:author="Blessing gifta Mariaselvam" w:date="2017-03-08T11:25:00Z"/>
                <w:color w:val="5B9BD5" w:themeColor="accent1"/>
              </w:rPr>
              <w:pPrChange w:id="1714" w:author="Blessing gifta Mariaselvam" w:date="2017-03-08T10:43:00Z">
                <w:pPr>
                  <w:jc w:val="center"/>
                </w:pPr>
              </w:pPrChange>
            </w:pPr>
            <w:ins w:id="1715" w:author="Blessing gifta Mariaselvam" w:date="2017-03-08T11:25:00Z">
              <w:r w:rsidRPr="00AC37B3">
                <w:t>5</w:t>
              </w:r>
            </w:ins>
          </w:p>
        </w:tc>
        <w:tc>
          <w:tcPr>
            <w:tcW w:w="414" w:type="pct"/>
            <w:tcBorders>
              <w:top w:val="nil"/>
              <w:left w:val="nil"/>
              <w:bottom w:val="single" w:sz="4" w:space="0" w:color="auto"/>
              <w:right w:val="nil"/>
            </w:tcBorders>
            <w:shd w:val="clear" w:color="auto" w:fill="auto"/>
            <w:vAlign w:val="center"/>
            <w:hideMark/>
          </w:tcPr>
          <w:p w:rsidR="00145727" w:rsidRPr="00AC37B3" w:rsidRDefault="00145727">
            <w:pPr>
              <w:rPr>
                <w:ins w:id="1716" w:author="Blessing gifta Mariaselvam" w:date="2017-03-08T11:25:00Z"/>
                <w:color w:val="5B9BD5" w:themeColor="accent1"/>
              </w:rPr>
              <w:pPrChange w:id="1717" w:author="Blessing gifta Mariaselvam" w:date="2017-03-08T10:43:00Z">
                <w:pPr>
                  <w:jc w:val="center"/>
                </w:pPr>
              </w:pPrChange>
            </w:pPr>
            <w:ins w:id="1718" w:author="Blessing gifta Mariaselvam" w:date="2017-03-08T11:25:00Z">
              <w:r w:rsidRPr="00AC37B3">
                <w:t>8</w:t>
              </w:r>
            </w:ins>
          </w:p>
        </w:tc>
        <w:tc>
          <w:tcPr>
            <w:tcW w:w="426" w:type="pct"/>
            <w:tcBorders>
              <w:top w:val="nil"/>
              <w:left w:val="nil"/>
              <w:bottom w:val="single" w:sz="4" w:space="0" w:color="auto"/>
              <w:right w:val="nil"/>
            </w:tcBorders>
            <w:shd w:val="clear" w:color="auto" w:fill="auto"/>
            <w:vAlign w:val="center"/>
            <w:hideMark/>
          </w:tcPr>
          <w:p w:rsidR="00145727" w:rsidRPr="00AC37B3" w:rsidRDefault="00145727">
            <w:pPr>
              <w:rPr>
                <w:ins w:id="1719" w:author="Blessing gifta Mariaselvam" w:date="2017-03-08T11:25:00Z"/>
                <w:color w:val="5B9BD5" w:themeColor="accent1"/>
              </w:rPr>
              <w:pPrChange w:id="1720" w:author="Blessing gifta Mariaselvam" w:date="2017-03-08T10:43:00Z">
                <w:pPr>
                  <w:jc w:val="center"/>
                </w:pPr>
              </w:pPrChange>
            </w:pPr>
            <w:ins w:id="1721" w:author="Blessing gifta Mariaselvam" w:date="2017-03-08T11:25:00Z">
              <w:r w:rsidRPr="00AC37B3">
                <w:t>7</w:t>
              </w:r>
            </w:ins>
          </w:p>
        </w:tc>
        <w:tc>
          <w:tcPr>
            <w:tcW w:w="326" w:type="pct"/>
            <w:tcBorders>
              <w:top w:val="nil"/>
              <w:left w:val="nil"/>
              <w:bottom w:val="single" w:sz="4" w:space="0" w:color="auto"/>
              <w:right w:val="nil"/>
            </w:tcBorders>
            <w:shd w:val="clear" w:color="000000" w:fill="BFBFBF"/>
            <w:vAlign w:val="center"/>
            <w:hideMark/>
          </w:tcPr>
          <w:p w:rsidR="00145727" w:rsidRPr="00AC37B3" w:rsidRDefault="00145727">
            <w:pPr>
              <w:rPr>
                <w:ins w:id="1722" w:author="Blessing gifta Mariaselvam" w:date="2017-03-08T11:25:00Z"/>
                <w:color w:val="5B9BD5" w:themeColor="accent1"/>
              </w:rPr>
              <w:pPrChange w:id="1723" w:author="Blessing gifta Mariaselvam" w:date="2017-03-08T10:43:00Z">
                <w:pPr>
                  <w:jc w:val="center"/>
                </w:pPr>
              </w:pPrChange>
            </w:pPr>
            <w:ins w:id="1724" w:author="Blessing gifta Mariaselvam" w:date="2017-03-08T11:25:00Z">
              <w:r w:rsidRPr="00AC37B3">
                <w:t>7</w:t>
              </w:r>
            </w:ins>
          </w:p>
        </w:tc>
        <w:tc>
          <w:tcPr>
            <w:tcW w:w="414" w:type="pct"/>
            <w:tcBorders>
              <w:top w:val="nil"/>
              <w:left w:val="nil"/>
              <w:bottom w:val="single" w:sz="4" w:space="0" w:color="auto"/>
              <w:right w:val="nil"/>
            </w:tcBorders>
            <w:shd w:val="clear" w:color="auto" w:fill="auto"/>
            <w:vAlign w:val="center"/>
            <w:hideMark/>
          </w:tcPr>
          <w:p w:rsidR="00145727" w:rsidRPr="00AC37B3" w:rsidRDefault="00145727">
            <w:pPr>
              <w:rPr>
                <w:ins w:id="1725" w:author="Blessing gifta Mariaselvam" w:date="2017-03-08T11:25:00Z"/>
                <w:color w:val="5B9BD5" w:themeColor="accent1"/>
              </w:rPr>
              <w:pPrChange w:id="1726" w:author="Blessing gifta Mariaselvam" w:date="2017-03-08T10:43:00Z">
                <w:pPr>
                  <w:jc w:val="center"/>
                </w:pPr>
              </w:pPrChange>
            </w:pPr>
            <w:ins w:id="1727" w:author="Blessing gifta Mariaselvam" w:date="2017-03-08T11:25:00Z">
              <w:r w:rsidRPr="00AC37B3">
                <w:t>3</w:t>
              </w:r>
            </w:ins>
          </w:p>
        </w:tc>
        <w:tc>
          <w:tcPr>
            <w:tcW w:w="426" w:type="pct"/>
            <w:tcBorders>
              <w:top w:val="nil"/>
              <w:left w:val="nil"/>
              <w:bottom w:val="single" w:sz="4" w:space="0" w:color="auto"/>
              <w:right w:val="nil"/>
            </w:tcBorders>
            <w:shd w:val="clear" w:color="auto" w:fill="auto"/>
            <w:vAlign w:val="center"/>
            <w:hideMark/>
          </w:tcPr>
          <w:p w:rsidR="00145727" w:rsidRPr="00AC37B3" w:rsidRDefault="00145727">
            <w:pPr>
              <w:rPr>
                <w:ins w:id="1728" w:author="Blessing gifta Mariaselvam" w:date="2017-03-08T11:25:00Z"/>
                <w:color w:val="5B9BD5" w:themeColor="accent1"/>
              </w:rPr>
              <w:pPrChange w:id="1729" w:author="Blessing gifta Mariaselvam" w:date="2017-03-08T10:43:00Z">
                <w:pPr>
                  <w:jc w:val="center"/>
                </w:pPr>
              </w:pPrChange>
            </w:pPr>
            <w:ins w:id="1730" w:author="Blessing gifta Mariaselvam" w:date="2017-03-08T11:25:00Z">
              <w:r w:rsidRPr="00AC37B3">
                <w:t>4</w:t>
              </w:r>
            </w:ins>
          </w:p>
        </w:tc>
        <w:tc>
          <w:tcPr>
            <w:tcW w:w="293" w:type="pct"/>
            <w:tcBorders>
              <w:top w:val="nil"/>
              <w:left w:val="nil"/>
              <w:bottom w:val="single" w:sz="4" w:space="0" w:color="auto"/>
              <w:right w:val="nil"/>
            </w:tcBorders>
            <w:shd w:val="clear" w:color="auto" w:fill="auto"/>
            <w:vAlign w:val="center"/>
            <w:hideMark/>
          </w:tcPr>
          <w:p w:rsidR="00145727" w:rsidRPr="00AC37B3" w:rsidRDefault="00145727">
            <w:pPr>
              <w:rPr>
                <w:ins w:id="1731" w:author="Blessing gifta Mariaselvam" w:date="2017-03-08T11:25:00Z"/>
                <w:color w:val="5B9BD5" w:themeColor="accent1"/>
              </w:rPr>
              <w:pPrChange w:id="1732" w:author="Blessing gifta Mariaselvam" w:date="2017-03-08T10:43:00Z">
                <w:pPr>
                  <w:jc w:val="center"/>
                </w:pPr>
              </w:pPrChange>
            </w:pPr>
            <w:ins w:id="1733" w:author="Blessing gifta Mariaselvam" w:date="2017-03-08T11:25:00Z">
              <w:r w:rsidRPr="00AC37B3">
                <w:t>4</w:t>
              </w:r>
            </w:ins>
          </w:p>
        </w:tc>
      </w:tr>
      <w:tr w:rsidR="00145727" w:rsidRPr="00AC37B3" w:rsidTr="00FD6487">
        <w:trPr>
          <w:trHeight w:val="480"/>
          <w:ins w:id="1734" w:author="Blessing gifta Mariaselvam" w:date="2017-03-08T11:25:00Z"/>
        </w:trPr>
        <w:tc>
          <w:tcPr>
            <w:tcW w:w="1535" w:type="pct"/>
            <w:tcBorders>
              <w:top w:val="nil"/>
              <w:left w:val="nil"/>
              <w:bottom w:val="nil"/>
              <w:right w:val="nil"/>
            </w:tcBorders>
            <w:shd w:val="clear" w:color="auto" w:fill="auto"/>
            <w:vAlign w:val="center"/>
            <w:hideMark/>
          </w:tcPr>
          <w:p w:rsidR="00145727" w:rsidRPr="00AC37B3" w:rsidRDefault="00145727">
            <w:pPr>
              <w:rPr>
                <w:ins w:id="1735" w:author="Blessing gifta Mariaselvam" w:date="2017-03-08T11:25:00Z"/>
                <w:b/>
                <w:bCs/>
                <w:i/>
                <w:iCs/>
                <w:color w:val="5B9BD5" w:themeColor="accent1"/>
              </w:rPr>
              <w:pPrChange w:id="1736" w:author="Blessing gifta Mariaselvam" w:date="2017-03-08T10:43:00Z">
                <w:pPr>
                  <w:jc w:val="right"/>
                </w:pPr>
              </w:pPrChange>
            </w:pPr>
            <w:ins w:id="1737" w:author="Blessing gifta Mariaselvam" w:date="2017-03-08T11:25:00Z">
              <w:r w:rsidRPr="00AC37B3">
                <w:t xml:space="preserve">Social and </w:t>
              </w:r>
              <w:proofErr w:type="spellStart"/>
              <w:r w:rsidRPr="00AC37B3">
                <w:t>labour</w:t>
              </w:r>
              <w:proofErr w:type="spellEnd"/>
              <w:r w:rsidRPr="00AC37B3">
                <w:t xml:space="preserve"> market policy (sola)</w:t>
              </w:r>
            </w:ins>
          </w:p>
        </w:tc>
        <w:tc>
          <w:tcPr>
            <w:tcW w:w="413" w:type="pct"/>
            <w:tcBorders>
              <w:top w:val="nil"/>
              <w:left w:val="nil"/>
              <w:bottom w:val="nil"/>
              <w:right w:val="nil"/>
            </w:tcBorders>
            <w:shd w:val="clear" w:color="auto" w:fill="auto"/>
            <w:vAlign w:val="center"/>
            <w:hideMark/>
          </w:tcPr>
          <w:p w:rsidR="00145727" w:rsidRPr="00AC37B3" w:rsidRDefault="00145727">
            <w:pPr>
              <w:rPr>
                <w:ins w:id="1738" w:author="Blessing gifta Mariaselvam" w:date="2017-03-08T11:25:00Z"/>
                <w:b/>
                <w:bCs/>
                <w:i/>
                <w:iCs/>
                <w:color w:val="5B9BD5" w:themeColor="accent1"/>
              </w:rPr>
              <w:pPrChange w:id="1739" w:author="Blessing gifta Mariaselvam" w:date="2017-03-08T10:43:00Z">
                <w:pPr>
                  <w:jc w:val="center"/>
                </w:pPr>
              </w:pPrChange>
            </w:pPr>
            <w:ins w:id="1740" w:author="Blessing gifta Mariaselvam" w:date="2017-03-08T11:25:00Z">
              <w:r w:rsidRPr="00AC37B3">
                <w:t>78</w:t>
              </w:r>
            </w:ins>
          </w:p>
        </w:tc>
        <w:tc>
          <w:tcPr>
            <w:tcW w:w="426" w:type="pct"/>
            <w:tcBorders>
              <w:top w:val="nil"/>
              <w:left w:val="nil"/>
              <w:bottom w:val="nil"/>
              <w:right w:val="nil"/>
            </w:tcBorders>
            <w:shd w:val="clear" w:color="auto" w:fill="auto"/>
            <w:vAlign w:val="center"/>
            <w:hideMark/>
          </w:tcPr>
          <w:p w:rsidR="00145727" w:rsidRPr="00AC37B3" w:rsidRDefault="00145727">
            <w:pPr>
              <w:rPr>
                <w:ins w:id="1741" w:author="Blessing gifta Mariaselvam" w:date="2017-03-08T11:25:00Z"/>
                <w:b/>
                <w:bCs/>
                <w:i/>
                <w:iCs/>
                <w:color w:val="5B9BD5" w:themeColor="accent1"/>
              </w:rPr>
              <w:pPrChange w:id="1742" w:author="Blessing gifta Mariaselvam" w:date="2017-03-08T10:43:00Z">
                <w:pPr>
                  <w:jc w:val="center"/>
                </w:pPr>
              </w:pPrChange>
            </w:pPr>
            <w:ins w:id="1743" w:author="Blessing gifta Mariaselvam" w:date="2017-03-08T11:25:00Z">
              <w:r w:rsidRPr="00AC37B3">
                <w:t>22</w:t>
              </w:r>
            </w:ins>
          </w:p>
        </w:tc>
        <w:tc>
          <w:tcPr>
            <w:tcW w:w="327" w:type="pct"/>
            <w:tcBorders>
              <w:top w:val="nil"/>
              <w:left w:val="nil"/>
              <w:bottom w:val="nil"/>
              <w:right w:val="nil"/>
            </w:tcBorders>
            <w:shd w:val="clear" w:color="000000" w:fill="BFBFBF"/>
            <w:vAlign w:val="center"/>
            <w:hideMark/>
          </w:tcPr>
          <w:p w:rsidR="00145727" w:rsidRPr="00AC37B3" w:rsidRDefault="00145727">
            <w:pPr>
              <w:rPr>
                <w:ins w:id="1744" w:author="Blessing gifta Mariaselvam" w:date="2017-03-08T11:25:00Z"/>
                <w:b/>
                <w:bCs/>
                <w:i/>
                <w:iCs/>
                <w:color w:val="5B9BD5" w:themeColor="accent1"/>
              </w:rPr>
              <w:pPrChange w:id="1745" w:author="Blessing gifta Mariaselvam" w:date="2017-03-08T10:43:00Z">
                <w:pPr>
                  <w:jc w:val="center"/>
                </w:pPr>
              </w:pPrChange>
            </w:pPr>
            <w:ins w:id="1746" w:author="Blessing gifta Mariaselvam" w:date="2017-03-08T11:25:00Z">
              <w:r w:rsidRPr="00AC37B3">
                <w:t>100</w:t>
              </w:r>
            </w:ins>
          </w:p>
        </w:tc>
        <w:tc>
          <w:tcPr>
            <w:tcW w:w="414" w:type="pct"/>
            <w:tcBorders>
              <w:top w:val="nil"/>
              <w:left w:val="nil"/>
              <w:bottom w:val="nil"/>
              <w:right w:val="nil"/>
            </w:tcBorders>
            <w:shd w:val="clear" w:color="auto" w:fill="auto"/>
            <w:vAlign w:val="center"/>
            <w:hideMark/>
          </w:tcPr>
          <w:p w:rsidR="00145727" w:rsidRPr="00AC37B3" w:rsidRDefault="00145727">
            <w:pPr>
              <w:rPr>
                <w:ins w:id="1747" w:author="Blessing gifta Mariaselvam" w:date="2017-03-08T11:25:00Z"/>
                <w:b/>
                <w:bCs/>
                <w:i/>
                <w:iCs/>
                <w:color w:val="5B9BD5" w:themeColor="accent1"/>
              </w:rPr>
              <w:pPrChange w:id="1748" w:author="Blessing gifta Mariaselvam" w:date="2017-03-08T10:43:00Z">
                <w:pPr>
                  <w:jc w:val="center"/>
                </w:pPr>
              </w:pPrChange>
            </w:pPr>
            <w:ins w:id="1749" w:author="Blessing gifta Mariaselvam" w:date="2017-03-08T11:25:00Z">
              <w:r w:rsidRPr="00AC37B3">
                <w:t>12</w:t>
              </w:r>
            </w:ins>
          </w:p>
        </w:tc>
        <w:tc>
          <w:tcPr>
            <w:tcW w:w="426" w:type="pct"/>
            <w:tcBorders>
              <w:top w:val="nil"/>
              <w:left w:val="nil"/>
              <w:bottom w:val="nil"/>
              <w:right w:val="nil"/>
            </w:tcBorders>
            <w:shd w:val="clear" w:color="auto" w:fill="auto"/>
            <w:vAlign w:val="center"/>
            <w:hideMark/>
          </w:tcPr>
          <w:p w:rsidR="00145727" w:rsidRPr="00AC37B3" w:rsidRDefault="00145727">
            <w:pPr>
              <w:rPr>
                <w:ins w:id="1750" w:author="Blessing gifta Mariaselvam" w:date="2017-03-08T11:25:00Z"/>
                <w:b/>
                <w:bCs/>
                <w:i/>
                <w:iCs/>
                <w:color w:val="5B9BD5" w:themeColor="accent1"/>
              </w:rPr>
              <w:pPrChange w:id="1751" w:author="Blessing gifta Mariaselvam" w:date="2017-03-08T10:43:00Z">
                <w:pPr>
                  <w:jc w:val="center"/>
                </w:pPr>
              </w:pPrChange>
            </w:pPr>
            <w:ins w:id="1752" w:author="Blessing gifta Mariaselvam" w:date="2017-03-08T11:25:00Z">
              <w:r w:rsidRPr="00AC37B3">
                <w:t>16</w:t>
              </w:r>
            </w:ins>
          </w:p>
        </w:tc>
        <w:tc>
          <w:tcPr>
            <w:tcW w:w="326" w:type="pct"/>
            <w:tcBorders>
              <w:top w:val="nil"/>
              <w:left w:val="nil"/>
              <w:bottom w:val="nil"/>
              <w:right w:val="nil"/>
            </w:tcBorders>
            <w:shd w:val="clear" w:color="auto" w:fill="auto"/>
            <w:vAlign w:val="center"/>
            <w:hideMark/>
          </w:tcPr>
          <w:p w:rsidR="00145727" w:rsidRPr="00AC37B3" w:rsidRDefault="00145727">
            <w:pPr>
              <w:rPr>
                <w:ins w:id="1753" w:author="Blessing gifta Mariaselvam" w:date="2017-03-08T11:25:00Z"/>
                <w:b/>
                <w:bCs/>
                <w:i/>
                <w:iCs/>
                <w:color w:val="5B9BD5" w:themeColor="accent1"/>
              </w:rPr>
              <w:pPrChange w:id="1754" w:author="Blessing gifta Mariaselvam" w:date="2017-03-08T10:43:00Z">
                <w:pPr>
                  <w:jc w:val="center"/>
                </w:pPr>
              </w:pPrChange>
            </w:pPr>
            <w:ins w:id="1755" w:author="Blessing gifta Mariaselvam" w:date="2017-03-08T11:25:00Z">
              <w:r w:rsidRPr="00AC37B3">
                <w:t>28</w:t>
              </w:r>
            </w:ins>
          </w:p>
        </w:tc>
        <w:tc>
          <w:tcPr>
            <w:tcW w:w="414" w:type="pct"/>
            <w:tcBorders>
              <w:top w:val="nil"/>
              <w:left w:val="nil"/>
              <w:bottom w:val="nil"/>
              <w:right w:val="nil"/>
            </w:tcBorders>
            <w:shd w:val="clear" w:color="auto" w:fill="auto"/>
            <w:vAlign w:val="center"/>
            <w:hideMark/>
          </w:tcPr>
          <w:p w:rsidR="00145727" w:rsidRPr="00AC37B3" w:rsidRDefault="00145727">
            <w:pPr>
              <w:rPr>
                <w:ins w:id="1756" w:author="Blessing gifta Mariaselvam" w:date="2017-03-08T11:25:00Z"/>
                <w:b/>
                <w:bCs/>
                <w:i/>
                <w:iCs/>
                <w:color w:val="5B9BD5" w:themeColor="accent1"/>
              </w:rPr>
              <w:pPrChange w:id="1757" w:author="Blessing gifta Mariaselvam" w:date="2017-03-08T10:43:00Z">
                <w:pPr>
                  <w:jc w:val="center"/>
                </w:pPr>
              </w:pPrChange>
            </w:pPr>
            <w:ins w:id="1758" w:author="Blessing gifta Mariaselvam" w:date="2017-03-08T11:25:00Z">
              <w:r w:rsidRPr="00AC37B3">
                <w:t>13</w:t>
              </w:r>
            </w:ins>
          </w:p>
        </w:tc>
        <w:tc>
          <w:tcPr>
            <w:tcW w:w="426" w:type="pct"/>
            <w:tcBorders>
              <w:top w:val="nil"/>
              <w:left w:val="nil"/>
              <w:bottom w:val="nil"/>
              <w:right w:val="nil"/>
            </w:tcBorders>
            <w:shd w:val="clear" w:color="auto" w:fill="auto"/>
            <w:vAlign w:val="center"/>
            <w:hideMark/>
          </w:tcPr>
          <w:p w:rsidR="00145727" w:rsidRPr="00AC37B3" w:rsidRDefault="00145727">
            <w:pPr>
              <w:rPr>
                <w:ins w:id="1759" w:author="Blessing gifta Mariaselvam" w:date="2017-03-08T11:25:00Z"/>
                <w:color w:val="5B9BD5" w:themeColor="accent1"/>
              </w:rPr>
              <w:pPrChange w:id="1760" w:author="Blessing gifta Mariaselvam" w:date="2017-03-08T10:43:00Z">
                <w:pPr>
                  <w:jc w:val="center"/>
                </w:pPr>
              </w:pPrChange>
            </w:pPr>
            <w:ins w:id="1761" w:author="Blessing gifta Mariaselvam" w:date="2017-03-08T11:25:00Z">
              <w:r w:rsidRPr="00AC37B3">
                <w:t>9</w:t>
              </w:r>
            </w:ins>
          </w:p>
        </w:tc>
        <w:tc>
          <w:tcPr>
            <w:tcW w:w="293" w:type="pct"/>
            <w:tcBorders>
              <w:top w:val="nil"/>
              <w:left w:val="nil"/>
              <w:bottom w:val="nil"/>
              <w:right w:val="nil"/>
            </w:tcBorders>
            <w:shd w:val="clear" w:color="auto" w:fill="auto"/>
            <w:vAlign w:val="center"/>
            <w:hideMark/>
          </w:tcPr>
          <w:p w:rsidR="00145727" w:rsidRPr="00AC37B3" w:rsidRDefault="00145727">
            <w:pPr>
              <w:rPr>
                <w:ins w:id="1762" w:author="Blessing gifta Mariaselvam" w:date="2017-03-08T11:25:00Z"/>
                <w:b/>
                <w:bCs/>
                <w:i/>
                <w:iCs/>
                <w:color w:val="5B9BD5" w:themeColor="accent1"/>
              </w:rPr>
              <w:pPrChange w:id="1763" w:author="Blessing gifta Mariaselvam" w:date="2017-03-08T10:43:00Z">
                <w:pPr>
                  <w:jc w:val="center"/>
                </w:pPr>
              </w:pPrChange>
            </w:pPr>
            <w:ins w:id="1764" w:author="Blessing gifta Mariaselvam" w:date="2017-03-08T11:25:00Z">
              <w:r w:rsidRPr="00AC37B3">
                <w:t>22</w:t>
              </w:r>
            </w:ins>
          </w:p>
        </w:tc>
      </w:tr>
      <w:tr w:rsidR="00145727" w:rsidRPr="00AC37B3" w:rsidTr="00FD6487">
        <w:trPr>
          <w:trHeight w:val="80"/>
          <w:ins w:id="1765" w:author="Blessing gifta Mariaselvam" w:date="2017-03-08T11:25:00Z"/>
        </w:trPr>
        <w:tc>
          <w:tcPr>
            <w:tcW w:w="1535" w:type="pct"/>
            <w:tcBorders>
              <w:top w:val="nil"/>
              <w:left w:val="nil"/>
              <w:bottom w:val="single" w:sz="4" w:space="0" w:color="auto"/>
              <w:right w:val="nil"/>
            </w:tcBorders>
            <w:shd w:val="clear" w:color="auto" w:fill="auto"/>
            <w:vAlign w:val="center"/>
            <w:hideMark/>
          </w:tcPr>
          <w:p w:rsidR="00145727" w:rsidRPr="00AC37B3" w:rsidRDefault="00145727">
            <w:pPr>
              <w:rPr>
                <w:ins w:id="1766" w:author="Blessing gifta Mariaselvam" w:date="2017-03-08T11:25:00Z"/>
                <w:b/>
                <w:bCs/>
                <w:i/>
                <w:iCs/>
                <w:color w:val="5B9BD5" w:themeColor="accent1"/>
              </w:rPr>
              <w:pPrChange w:id="1767" w:author="Blessing gifta Mariaselvam" w:date="2017-03-08T10:43:00Z">
                <w:pPr>
                  <w:jc w:val="right"/>
                </w:pPr>
              </w:pPrChange>
            </w:pPr>
            <w:ins w:id="1768" w:author="Blessing gifta Mariaselvam" w:date="2017-03-08T11:25:00Z">
              <w:r w:rsidRPr="00AC37B3">
                <w:t>in %</w:t>
              </w:r>
            </w:ins>
          </w:p>
        </w:tc>
        <w:tc>
          <w:tcPr>
            <w:tcW w:w="413" w:type="pct"/>
            <w:tcBorders>
              <w:top w:val="nil"/>
              <w:left w:val="nil"/>
              <w:bottom w:val="single" w:sz="4" w:space="0" w:color="auto"/>
              <w:right w:val="nil"/>
            </w:tcBorders>
            <w:shd w:val="clear" w:color="auto" w:fill="auto"/>
            <w:vAlign w:val="center"/>
            <w:hideMark/>
          </w:tcPr>
          <w:p w:rsidR="00145727" w:rsidRPr="00AC37B3" w:rsidRDefault="00145727">
            <w:pPr>
              <w:rPr>
                <w:ins w:id="1769" w:author="Blessing gifta Mariaselvam" w:date="2017-03-08T11:25:00Z"/>
                <w:color w:val="5B9BD5" w:themeColor="accent1"/>
              </w:rPr>
              <w:pPrChange w:id="1770" w:author="Blessing gifta Mariaselvam" w:date="2017-03-08T10:43:00Z">
                <w:pPr>
                  <w:jc w:val="center"/>
                </w:pPr>
              </w:pPrChange>
            </w:pPr>
            <w:ins w:id="1771" w:author="Blessing gifta Mariaselvam" w:date="2017-03-08T11:25:00Z">
              <w:r w:rsidRPr="00AC37B3">
                <w:t>8</w:t>
              </w:r>
            </w:ins>
          </w:p>
        </w:tc>
        <w:tc>
          <w:tcPr>
            <w:tcW w:w="426" w:type="pct"/>
            <w:tcBorders>
              <w:top w:val="nil"/>
              <w:left w:val="nil"/>
              <w:bottom w:val="single" w:sz="4" w:space="0" w:color="auto"/>
              <w:right w:val="nil"/>
            </w:tcBorders>
            <w:shd w:val="clear" w:color="auto" w:fill="auto"/>
            <w:vAlign w:val="center"/>
            <w:hideMark/>
          </w:tcPr>
          <w:p w:rsidR="00145727" w:rsidRPr="00AC37B3" w:rsidRDefault="00145727">
            <w:pPr>
              <w:rPr>
                <w:ins w:id="1772" w:author="Blessing gifta Mariaselvam" w:date="2017-03-08T11:25:00Z"/>
                <w:color w:val="5B9BD5" w:themeColor="accent1"/>
              </w:rPr>
              <w:pPrChange w:id="1773" w:author="Blessing gifta Mariaselvam" w:date="2017-03-08T10:43:00Z">
                <w:pPr>
                  <w:jc w:val="center"/>
                </w:pPr>
              </w:pPrChange>
            </w:pPr>
            <w:ins w:id="1774" w:author="Blessing gifta Mariaselvam" w:date="2017-03-08T11:25:00Z">
              <w:r w:rsidRPr="00AC37B3">
                <w:t>3</w:t>
              </w:r>
            </w:ins>
          </w:p>
        </w:tc>
        <w:tc>
          <w:tcPr>
            <w:tcW w:w="327" w:type="pct"/>
            <w:tcBorders>
              <w:top w:val="nil"/>
              <w:left w:val="nil"/>
              <w:bottom w:val="single" w:sz="4" w:space="0" w:color="auto"/>
              <w:right w:val="nil"/>
            </w:tcBorders>
            <w:shd w:val="clear" w:color="000000" w:fill="BFBFBF"/>
            <w:vAlign w:val="center"/>
            <w:hideMark/>
          </w:tcPr>
          <w:p w:rsidR="00145727" w:rsidRPr="00AC37B3" w:rsidRDefault="00145727">
            <w:pPr>
              <w:rPr>
                <w:ins w:id="1775" w:author="Blessing gifta Mariaselvam" w:date="2017-03-08T11:25:00Z"/>
                <w:color w:val="5B9BD5" w:themeColor="accent1"/>
              </w:rPr>
              <w:pPrChange w:id="1776" w:author="Blessing gifta Mariaselvam" w:date="2017-03-08T10:43:00Z">
                <w:pPr>
                  <w:jc w:val="center"/>
                </w:pPr>
              </w:pPrChange>
            </w:pPr>
            <w:ins w:id="1777" w:author="Blessing gifta Mariaselvam" w:date="2017-03-08T11:25:00Z">
              <w:r w:rsidRPr="00AC37B3">
                <w:t>6</w:t>
              </w:r>
            </w:ins>
          </w:p>
        </w:tc>
        <w:tc>
          <w:tcPr>
            <w:tcW w:w="414" w:type="pct"/>
            <w:tcBorders>
              <w:top w:val="nil"/>
              <w:left w:val="nil"/>
              <w:bottom w:val="single" w:sz="4" w:space="0" w:color="auto"/>
              <w:right w:val="nil"/>
            </w:tcBorders>
            <w:shd w:val="clear" w:color="auto" w:fill="auto"/>
            <w:vAlign w:val="center"/>
            <w:hideMark/>
          </w:tcPr>
          <w:p w:rsidR="00145727" w:rsidRPr="00AC37B3" w:rsidRDefault="00145727">
            <w:pPr>
              <w:rPr>
                <w:ins w:id="1778" w:author="Blessing gifta Mariaselvam" w:date="2017-03-08T11:25:00Z"/>
                <w:color w:val="5B9BD5" w:themeColor="accent1"/>
              </w:rPr>
              <w:pPrChange w:id="1779" w:author="Blessing gifta Mariaselvam" w:date="2017-03-08T10:43:00Z">
                <w:pPr>
                  <w:jc w:val="center"/>
                </w:pPr>
              </w:pPrChange>
            </w:pPr>
            <w:ins w:id="1780" w:author="Blessing gifta Mariaselvam" w:date="2017-03-08T11:25:00Z">
              <w:r w:rsidRPr="00AC37B3">
                <w:t>4</w:t>
              </w:r>
            </w:ins>
          </w:p>
        </w:tc>
        <w:tc>
          <w:tcPr>
            <w:tcW w:w="426" w:type="pct"/>
            <w:tcBorders>
              <w:top w:val="nil"/>
              <w:left w:val="nil"/>
              <w:bottom w:val="single" w:sz="4" w:space="0" w:color="auto"/>
              <w:right w:val="nil"/>
            </w:tcBorders>
            <w:shd w:val="clear" w:color="auto" w:fill="auto"/>
            <w:vAlign w:val="center"/>
            <w:hideMark/>
          </w:tcPr>
          <w:p w:rsidR="00145727" w:rsidRPr="00AC37B3" w:rsidRDefault="00145727">
            <w:pPr>
              <w:rPr>
                <w:ins w:id="1781" w:author="Blessing gifta Mariaselvam" w:date="2017-03-08T11:25:00Z"/>
              </w:rPr>
              <w:pPrChange w:id="1782" w:author="Blessing gifta Mariaselvam" w:date="2017-03-08T10:43:00Z">
                <w:pPr>
                  <w:jc w:val="center"/>
                </w:pPr>
              </w:pPrChange>
            </w:pPr>
            <w:ins w:id="1783" w:author="Blessing gifta Mariaselvam" w:date="2017-03-08T11:25:00Z">
              <w:r w:rsidRPr="00AC37B3">
                <w:t>2</w:t>
              </w:r>
            </w:ins>
          </w:p>
        </w:tc>
        <w:tc>
          <w:tcPr>
            <w:tcW w:w="326" w:type="pct"/>
            <w:tcBorders>
              <w:top w:val="nil"/>
              <w:left w:val="nil"/>
              <w:bottom w:val="single" w:sz="4" w:space="0" w:color="auto"/>
              <w:right w:val="nil"/>
            </w:tcBorders>
            <w:shd w:val="clear" w:color="auto" w:fill="auto"/>
            <w:vAlign w:val="center"/>
            <w:hideMark/>
          </w:tcPr>
          <w:p w:rsidR="00145727" w:rsidRPr="00AC37B3" w:rsidRDefault="00145727">
            <w:pPr>
              <w:rPr>
                <w:ins w:id="1784" w:author="Blessing gifta Mariaselvam" w:date="2017-03-08T11:25:00Z"/>
                <w:color w:val="5B9BD5" w:themeColor="accent1"/>
              </w:rPr>
              <w:pPrChange w:id="1785" w:author="Blessing gifta Mariaselvam" w:date="2017-03-08T10:43:00Z">
                <w:pPr>
                  <w:jc w:val="center"/>
                </w:pPr>
              </w:pPrChange>
            </w:pPr>
            <w:ins w:id="1786" w:author="Blessing gifta Mariaselvam" w:date="2017-03-08T11:25:00Z">
              <w:r w:rsidRPr="00AC37B3">
                <w:t>3</w:t>
              </w:r>
            </w:ins>
          </w:p>
        </w:tc>
        <w:tc>
          <w:tcPr>
            <w:tcW w:w="414" w:type="pct"/>
            <w:tcBorders>
              <w:top w:val="nil"/>
              <w:left w:val="nil"/>
              <w:bottom w:val="single" w:sz="4" w:space="0" w:color="auto"/>
              <w:right w:val="nil"/>
            </w:tcBorders>
            <w:shd w:val="clear" w:color="auto" w:fill="auto"/>
            <w:vAlign w:val="center"/>
            <w:hideMark/>
          </w:tcPr>
          <w:p w:rsidR="00145727" w:rsidRPr="00AC37B3" w:rsidRDefault="00145727">
            <w:pPr>
              <w:rPr>
                <w:ins w:id="1787" w:author="Blessing gifta Mariaselvam" w:date="2017-03-08T11:25:00Z"/>
                <w:color w:val="5B9BD5" w:themeColor="accent1"/>
              </w:rPr>
              <w:pPrChange w:id="1788" w:author="Blessing gifta Mariaselvam" w:date="2017-03-08T10:43:00Z">
                <w:pPr>
                  <w:jc w:val="center"/>
                </w:pPr>
              </w:pPrChange>
            </w:pPr>
            <w:ins w:id="1789" w:author="Blessing gifta Mariaselvam" w:date="2017-03-08T11:25:00Z">
              <w:r w:rsidRPr="00AC37B3">
                <w:t>6</w:t>
              </w:r>
            </w:ins>
          </w:p>
        </w:tc>
        <w:tc>
          <w:tcPr>
            <w:tcW w:w="426" w:type="pct"/>
            <w:tcBorders>
              <w:top w:val="nil"/>
              <w:left w:val="nil"/>
              <w:bottom w:val="single" w:sz="4" w:space="0" w:color="auto"/>
              <w:right w:val="nil"/>
            </w:tcBorders>
            <w:shd w:val="clear" w:color="auto" w:fill="auto"/>
            <w:vAlign w:val="center"/>
            <w:hideMark/>
          </w:tcPr>
          <w:p w:rsidR="00145727" w:rsidRPr="00AC37B3" w:rsidRDefault="00145727">
            <w:pPr>
              <w:rPr>
                <w:ins w:id="1790" w:author="Blessing gifta Mariaselvam" w:date="2017-03-08T11:25:00Z"/>
                <w:color w:val="5B9BD5" w:themeColor="accent1"/>
              </w:rPr>
              <w:pPrChange w:id="1791" w:author="Blessing gifta Mariaselvam" w:date="2017-03-08T10:43:00Z">
                <w:pPr>
                  <w:jc w:val="center"/>
                </w:pPr>
              </w:pPrChange>
            </w:pPr>
            <w:ins w:id="1792" w:author="Blessing gifta Mariaselvam" w:date="2017-03-08T11:25:00Z">
              <w:r w:rsidRPr="00AC37B3">
                <w:t>2</w:t>
              </w:r>
            </w:ins>
          </w:p>
        </w:tc>
        <w:tc>
          <w:tcPr>
            <w:tcW w:w="293" w:type="pct"/>
            <w:tcBorders>
              <w:top w:val="nil"/>
              <w:left w:val="nil"/>
              <w:bottom w:val="single" w:sz="4" w:space="0" w:color="auto"/>
              <w:right w:val="nil"/>
            </w:tcBorders>
            <w:shd w:val="clear" w:color="auto" w:fill="auto"/>
            <w:vAlign w:val="center"/>
            <w:hideMark/>
          </w:tcPr>
          <w:p w:rsidR="00145727" w:rsidRPr="00AC37B3" w:rsidRDefault="00145727">
            <w:pPr>
              <w:rPr>
                <w:ins w:id="1793" w:author="Blessing gifta Mariaselvam" w:date="2017-03-08T11:25:00Z"/>
                <w:color w:val="5B9BD5" w:themeColor="accent1"/>
              </w:rPr>
              <w:pPrChange w:id="1794" w:author="Blessing gifta Mariaselvam" w:date="2017-03-08T10:43:00Z">
                <w:pPr>
                  <w:jc w:val="center"/>
                </w:pPr>
              </w:pPrChange>
            </w:pPr>
            <w:ins w:id="1795" w:author="Blessing gifta Mariaselvam" w:date="2017-03-08T11:25:00Z">
              <w:r w:rsidRPr="00AC37B3">
                <w:t>3</w:t>
              </w:r>
            </w:ins>
          </w:p>
        </w:tc>
      </w:tr>
      <w:tr w:rsidR="00145727" w:rsidRPr="00AC37B3" w:rsidTr="00FD6487">
        <w:trPr>
          <w:trHeight w:val="300"/>
          <w:ins w:id="1796" w:author="Blessing gifta Mariaselvam" w:date="2017-03-08T11:25:00Z"/>
        </w:trPr>
        <w:tc>
          <w:tcPr>
            <w:tcW w:w="1535" w:type="pct"/>
            <w:tcBorders>
              <w:top w:val="nil"/>
              <w:left w:val="nil"/>
              <w:bottom w:val="nil"/>
              <w:right w:val="nil"/>
            </w:tcBorders>
            <w:shd w:val="clear" w:color="auto" w:fill="auto"/>
            <w:vAlign w:val="center"/>
            <w:hideMark/>
          </w:tcPr>
          <w:p w:rsidR="00145727" w:rsidRPr="00AC37B3" w:rsidRDefault="00145727">
            <w:pPr>
              <w:rPr>
                <w:ins w:id="1797" w:author="Blessing gifta Mariaselvam" w:date="2017-03-08T11:25:00Z"/>
                <w:b/>
                <w:bCs/>
                <w:i/>
                <w:iCs/>
                <w:color w:val="5B9BD5" w:themeColor="accent1"/>
              </w:rPr>
              <w:pPrChange w:id="1798" w:author="Blessing gifta Mariaselvam" w:date="2017-03-08T10:43:00Z">
                <w:pPr>
                  <w:jc w:val="right"/>
                </w:pPr>
              </w:pPrChange>
            </w:pPr>
            <w:ins w:id="1799" w:author="Blessing gifta Mariaselvam" w:date="2017-03-08T11:25:00Z">
              <w:r w:rsidRPr="00AC37B3">
                <w:t>Territorial questions (</w:t>
              </w:r>
              <w:proofErr w:type="spellStart"/>
              <w:r w:rsidRPr="00AC37B3">
                <w:t>tq</w:t>
              </w:r>
              <w:proofErr w:type="spellEnd"/>
              <w:r w:rsidRPr="00AC37B3">
                <w:t>)</w:t>
              </w:r>
            </w:ins>
          </w:p>
        </w:tc>
        <w:tc>
          <w:tcPr>
            <w:tcW w:w="413" w:type="pct"/>
            <w:tcBorders>
              <w:top w:val="nil"/>
              <w:left w:val="nil"/>
              <w:bottom w:val="nil"/>
              <w:right w:val="nil"/>
            </w:tcBorders>
            <w:shd w:val="clear" w:color="auto" w:fill="auto"/>
            <w:vAlign w:val="center"/>
            <w:hideMark/>
          </w:tcPr>
          <w:p w:rsidR="00145727" w:rsidRPr="00AC37B3" w:rsidRDefault="00145727">
            <w:pPr>
              <w:rPr>
                <w:ins w:id="1800" w:author="Blessing gifta Mariaselvam" w:date="2017-03-08T11:25:00Z"/>
                <w:b/>
                <w:bCs/>
                <w:i/>
                <w:iCs/>
                <w:color w:val="5B9BD5" w:themeColor="accent1"/>
              </w:rPr>
              <w:pPrChange w:id="1801" w:author="Blessing gifta Mariaselvam" w:date="2017-03-08T10:43:00Z">
                <w:pPr>
                  <w:jc w:val="center"/>
                </w:pPr>
              </w:pPrChange>
            </w:pPr>
            <w:ins w:id="1802" w:author="Blessing gifta Mariaselvam" w:date="2017-03-08T11:25:00Z">
              <w:r w:rsidRPr="00AC37B3">
                <w:t>20</w:t>
              </w:r>
            </w:ins>
          </w:p>
        </w:tc>
        <w:tc>
          <w:tcPr>
            <w:tcW w:w="426" w:type="pct"/>
            <w:tcBorders>
              <w:top w:val="nil"/>
              <w:left w:val="nil"/>
              <w:bottom w:val="nil"/>
              <w:right w:val="nil"/>
            </w:tcBorders>
            <w:shd w:val="clear" w:color="auto" w:fill="auto"/>
            <w:vAlign w:val="center"/>
            <w:hideMark/>
          </w:tcPr>
          <w:p w:rsidR="00145727" w:rsidRPr="00AC37B3" w:rsidRDefault="00145727">
            <w:pPr>
              <w:rPr>
                <w:ins w:id="1803" w:author="Blessing gifta Mariaselvam" w:date="2017-03-08T11:25:00Z"/>
                <w:b/>
                <w:bCs/>
                <w:i/>
                <w:iCs/>
                <w:color w:val="5B9BD5" w:themeColor="accent1"/>
              </w:rPr>
              <w:pPrChange w:id="1804" w:author="Blessing gifta Mariaselvam" w:date="2017-03-08T10:43:00Z">
                <w:pPr>
                  <w:jc w:val="center"/>
                </w:pPr>
              </w:pPrChange>
            </w:pPr>
            <w:ins w:id="1805" w:author="Blessing gifta Mariaselvam" w:date="2017-03-08T11:25:00Z">
              <w:r w:rsidRPr="00AC37B3">
                <w:t>34</w:t>
              </w:r>
            </w:ins>
          </w:p>
        </w:tc>
        <w:tc>
          <w:tcPr>
            <w:tcW w:w="327" w:type="pct"/>
            <w:tcBorders>
              <w:top w:val="nil"/>
              <w:left w:val="nil"/>
              <w:bottom w:val="nil"/>
              <w:right w:val="nil"/>
            </w:tcBorders>
            <w:shd w:val="clear" w:color="auto" w:fill="auto"/>
            <w:vAlign w:val="center"/>
            <w:hideMark/>
          </w:tcPr>
          <w:p w:rsidR="00145727" w:rsidRPr="00AC37B3" w:rsidRDefault="00145727">
            <w:pPr>
              <w:rPr>
                <w:ins w:id="1806" w:author="Blessing gifta Mariaselvam" w:date="2017-03-08T11:25:00Z"/>
                <w:b/>
                <w:bCs/>
                <w:i/>
                <w:iCs/>
                <w:color w:val="5B9BD5" w:themeColor="accent1"/>
              </w:rPr>
              <w:pPrChange w:id="1807" w:author="Blessing gifta Mariaselvam" w:date="2017-03-08T10:43:00Z">
                <w:pPr>
                  <w:jc w:val="center"/>
                </w:pPr>
              </w:pPrChange>
            </w:pPr>
            <w:ins w:id="1808" w:author="Blessing gifta Mariaselvam" w:date="2017-03-08T11:25:00Z">
              <w:r w:rsidRPr="00AC37B3">
                <w:t>54</w:t>
              </w:r>
            </w:ins>
          </w:p>
        </w:tc>
        <w:tc>
          <w:tcPr>
            <w:tcW w:w="414" w:type="pct"/>
            <w:tcBorders>
              <w:top w:val="nil"/>
              <w:left w:val="nil"/>
              <w:bottom w:val="nil"/>
              <w:right w:val="nil"/>
            </w:tcBorders>
            <w:shd w:val="clear" w:color="auto" w:fill="auto"/>
            <w:vAlign w:val="center"/>
            <w:hideMark/>
          </w:tcPr>
          <w:p w:rsidR="00145727" w:rsidRPr="00AC37B3" w:rsidRDefault="00145727">
            <w:pPr>
              <w:rPr>
                <w:ins w:id="1809" w:author="Blessing gifta Mariaselvam" w:date="2017-03-08T11:25:00Z"/>
                <w:color w:val="5B9BD5" w:themeColor="accent1"/>
              </w:rPr>
              <w:pPrChange w:id="1810" w:author="Blessing gifta Mariaselvam" w:date="2017-03-08T10:43:00Z">
                <w:pPr>
                  <w:jc w:val="center"/>
                </w:pPr>
              </w:pPrChange>
            </w:pPr>
            <w:ins w:id="1811" w:author="Blessing gifta Mariaselvam" w:date="2017-03-08T11:25:00Z">
              <w:r w:rsidRPr="00AC37B3">
                <w:t>7</w:t>
              </w:r>
            </w:ins>
          </w:p>
        </w:tc>
        <w:tc>
          <w:tcPr>
            <w:tcW w:w="426" w:type="pct"/>
            <w:tcBorders>
              <w:top w:val="nil"/>
              <w:left w:val="nil"/>
              <w:bottom w:val="nil"/>
              <w:right w:val="nil"/>
            </w:tcBorders>
            <w:shd w:val="clear" w:color="auto" w:fill="auto"/>
            <w:vAlign w:val="center"/>
            <w:hideMark/>
          </w:tcPr>
          <w:p w:rsidR="00145727" w:rsidRPr="00AC37B3" w:rsidRDefault="00145727">
            <w:pPr>
              <w:rPr>
                <w:ins w:id="1812" w:author="Blessing gifta Mariaselvam" w:date="2017-03-08T11:25:00Z"/>
                <w:b/>
                <w:bCs/>
                <w:i/>
                <w:iCs/>
                <w:color w:val="5B9BD5" w:themeColor="accent1"/>
              </w:rPr>
              <w:pPrChange w:id="1813" w:author="Blessing gifta Mariaselvam" w:date="2017-03-08T10:43:00Z">
                <w:pPr>
                  <w:jc w:val="center"/>
                </w:pPr>
              </w:pPrChange>
            </w:pPr>
            <w:ins w:id="1814" w:author="Blessing gifta Mariaselvam" w:date="2017-03-08T11:25:00Z">
              <w:r w:rsidRPr="00AC37B3">
                <w:t>52</w:t>
              </w:r>
            </w:ins>
          </w:p>
        </w:tc>
        <w:tc>
          <w:tcPr>
            <w:tcW w:w="326" w:type="pct"/>
            <w:tcBorders>
              <w:top w:val="nil"/>
              <w:left w:val="nil"/>
              <w:bottom w:val="nil"/>
              <w:right w:val="nil"/>
            </w:tcBorders>
            <w:shd w:val="clear" w:color="auto" w:fill="auto"/>
            <w:vAlign w:val="center"/>
            <w:hideMark/>
          </w:tcPr>
          <w:p w:rsidR="00145727" w:rsidRPr="00AC37B3" w:rsidRDefault="00145727">
            <w:pPr>
              <w:rPr>
                <w:ins w:id="1815" w:author="Blessing gifta Mariaselvam" w:date="2017-03-08T11:25:00Z"/>
                <w:b/>
                <w:bCs/>
                <w:i/>
                <w:iCs/>
                <w:color w:val="5B9BD5" w:themeColor="accent1"/>
              </w:rPr>
              <w:pPrChange w:id="1816" w:author="Blessing gifta Mariaselvam" w:date="2017-03-08T10:43:00Z">
                <w:pPr>
                  <w:jc w:val="center"/>
                </w:pPr>
              </w:pPrChange>
            </w:pPr>
            <w:ins w:id="1817" w:author="Blessing gifta Mariaselvam" w:date="2017-03-08T11:25:00Z">
              <w:r w:rsidRPr="00AC37B3">
                <w:t>59</w:t>
              </w:r>
            </w:ins>
          </w:p>
        </w:tc>
        <w:tc>
          <w:tcPr>
            <w:tcW w:w="414" w:type="pct"/>
            <w:tcBorders>
              <w:top w:val="nil"/>
              <w:left w:val="nil"/>
              <w:bottom w:val="nil"/>
              <w:right w:val="nil"/>
            </w:tcBorders>
            <w:shd w:val="clear" w:color="auto" w:fill="auto"/>
            <w:vAlign w:val="center"/>
            <w:hideMark/>
          </w:tcPr>
          <w:p w:rsidR="00145727" w:rsidRPr="00AC37B3" w:rsidRDefault="00145727">
            <w:pPr>
              <w:rPr>
                <w:ins w:id="1818" w:author="Blessing gifta Mariaselvam" w:date="2017-03-08T11:25:00Z"/>
                <w:b/>
                <w:bCs/>
                <w:i/>
                <w:iCs/>
                <w:color w:val="5B9BD5" w:themeColor="accent1"/>
              </w:rPr>
              <w:pPrChange w:id="1819" w:author="Blessing gifta Mariaselvam" w:date="2017-03-08T10:43:00Z">
                <w:pPr>
                  <w:jc w:val="center"/>
                </w:pPr>
              </w:pPrChange>
            </w:pPr>
            <w:ins w:id="1820" w:author="Blessing gifta Mariaselvam" w:date="2017-03-08T11:25:00Z">
              <w:r w:rsidRPr="00AC37B3">
                <w:t>58</w:t>
              </w:r>
            </w:ins>
          </w:p>
        </w:tc>
        <w:tc>
          <w:tcPr>
            <w:tcW w:w="426" w:type="pct"/>
            <w:tcBorders>
              <w:top w:val="nil"/>
              <w:left w:val="nil"/>
              <w:bottom w:val="nil"/>
              <w:right w:val="nil"/>
            </w:tcBorders>
            <w:shd w:val="clear" w:color="auto" w:fill="auto"/>
            <w:vAlign w:val="center"/>
            <w:hideMark/>
          </w:tcPr>
          <w:p w:rsidR="00145727" w:rsidRPr="00AC37B3" w:rsidRDefault="00145727">
            <w:pPr>
              <w:rPr>
                <w:ins w:id="1821" w:author="Blessing gifta Mariaselvam" w:date="2017-03-08T11:25:00Z"/>
                <w:b/>
                <w:bCs/>
                <w:i/>
                <w:iCs/>
                <w:color w:val="5B9BD5" w:themeColor="accent1"/>
              </w:rPr>
              <w:pPrChange w:id="1822" w:author="Blessing gifta Mariaselvam" w:date="2017-03-08T10:43:00Z">
                <w:pPr>
                  <w:jc w:val="center"/>
                </w:pPr>
              </w:pPrChange>
            </w:pPr>
            <w:ins w:id="1823" w:author="Blessing gifta Mariaselvam" w:date="2017-03-08T11:25:00Z">
              <w:r w:rsidRPr="00AC37B3">
                <w:t>83</w:t>
              </w:r>
            </w:ins>
          </w:p>
        </w:tc>
        <w:tc>
          <w:tcPr>
            <w:tcW w:w="293" w:type="pct"/>
            <w:tcBorders>
              <w:top w:val="nil"/>
              <w:left w:val="nil"/>
              <w:bottom w:val="nil"/>
              <w:right w:val="nil"/>
            </w:tcBorders>
            <w:shd w:val="clear" w:color="000000" w:fill="BFBFBF"/>
            <w:vAlign w:val="center"/>
            <w:hideMark/>
          </w:tcPr>
          <w:p w:rsidR="00145727" w:rsidRPr="00AC37B3" w:rsidRDefault="00145727">
            <w:pPr>
              <w:rPr>
                <w:ins w:id="1824" w:author="Blessing gifta Mariaselvam" w:date="2017-03-08T11:25:00Z"/>
                <w:b/>
                <w:bCs/>
                <w:i/>
                <w:iCs/>
                <w:color w:val="5B9BD5" w:themeColor="accent1"/>
              </w:rPr>
              <w:pPrChange w:id="1825" w:author="Blessing gifta Mariaselvam" w:date="2017-03-08T10:43:00Z">
                <w:pPr>
                  <w:jc w:val="center"/>
                </w:pPr>
              </w:pPrChange>
            </w:pPr>
            <w:ins w:id="1826" w:author="Blessing gifta Mariaselvam" w:date="2017-03-08T11:25:00Z">
              <w:r w:rsidRPr="00AC37B3">
                <w:t>141</w:t>
              </w:r>
            </w:ins>
          </w:p>
        </w:tc>
      </w:tr>
      <w:tr w:rsidR="00145727" w:rsidRPr="00AC37B3" w:rsidTr="00FD6487">
        <w:trPr>
          <w:trHeight w:val="80"/>
          <w:ins w:id="1827" w:author="Blessing gifta Mariaselvam" w:date="2017-03-08T11:25:00Z"/>
        </w:trPr>
        <w:tc>
          <w:tcPr>
            <w:tcW w:w="1535" w:type="pct"/>
            <w:tcBorders>
              <w:top w:val="nil"/>
              <w:left w:val="nil"/>
              <w:bottom w:val="nil"/>
              <w:right w:val="nil"/>
            </w:tcBorders>
            <w:shd w:val="clear" w:color="auto" w:fill="auto"/>
            <w:vAlign w:val="center"/>
            <w:hideMark/>
          </w:tcPr>
          <w:p w:rsidR="00145727" w:rsidRPr="00AC37B3" w:rsidRDefault="00145727">
            <w:pPr>
              <w:rPr>
                <w:ins w:id="1828" w:author="Blessing gifta Mariaselvam" w:date="2017-03-08T11:25:00Z"/>
                <w:b/>
                <w:bCs/>
                <w:i/>
                <w:iCs/>
                <w:color w:val="5B9BD5" w:themeColor="accent1"/>
              </w:rPr>
              <w:pPrChange w:id="1829" w:author="Blessing gifta Mariaselvam" w:date="2017-03-08T10:43:00Z">
                <w:pPr>
                  <w:jc w:val="right"/>
                </w:pPr>
              </w:pPrChange>
            </w:pPr>
            <w:ins w:id="1830" w:author="Blessing gifta Mariaselvam" w:date="2017-03-08T11:25:00Z">
              <w:r w:rsidRPr="00AC37B3">
                <w:t>in %</w:t>
              </w:r>
            </w:ins>
          </w:p>
        </w:tc>
        <w:tc>
          <w:tcPr>
            <w:tcW w:w="413" w:type="pct"/>
            <w:tcBorders>
              <w:top w:val="nil"/>
              <w:left w:val="nil"/>
              <w:bottom w:val="nil"/>
              <w:right w:val="nil"/>
            </w:tcBorders>
            <w:shd w:val="clear" w:color="auto" w:fill="auto"/>
            <w:vAlign w:val="center"/>
            <w:hideMark/>
          </w:tcPr>
          <w:p w:rsidR="00145727" w:rsidRPr="00AC37B3" w:rsidRDefault="00145727">
            <w:pPr>
              <w:rPr>
                <w:ins w:id="1831" w:author="Blessing gifta Mariaselvam" w:date="2017-03-08T11:25:00Z"/>
              </w:rPr>
              <w:pPrChange w:id="1832" w:author="Blessing gifta Mariaselvam" w:date="2017-03-08T10:43:00Z">
                <w:pPr>
                  <w:jc w:val="center"/>
                </w:pPr>
              </w:pPrChange>
            </w:pPr>
            <w:ins w:id="1833" w:author="Blessing gifta Mariaselvam" w:date="2017-03-08T11:25:00Z">
              <w:r w:rsidRPr="00AC37B3">
                <w:t>2</w:t>
              </w:r>
            </w:ins>
          </w:p>
        </w:tc>
        <w:tc>
          <w:tcPr>
            <w:tcW w:w="426" w:type="pct"/>
            <w:tcBorders>
              <w:top w:val="nil"/>
              <w:left w:val="nil"/>
              <w:bottom w:val="single" w:sz="4" w:space="0" w:color="auto"/>
              <w:right w:val="nil"/>
            </w:tcBorders>
            <w:shd w:val="clear" w:color="auto" w:fill="auto"/>
            <w:vAlign w:val="center"/>
            <w:hideMark/>
          </w:tcPr>
          <w:p w:rsidR="00145727" w:rsidRPr="00AC37B3" w:rsidRDefault="00145727">
            <w:pPr>
              <w:rPr>
                <w:ins w:id="1834" w:author="Blessing gifta Mariaselvam" w:date="2017-03-08T11:25:00Z"/>
                <w:color w:val="5B9BD5" w:themeColor="accent1"/>
              </w:rPr>
              <w:pPrChange w:id="1835" w:author="Blessing gifta Mariaselvam" w:date="2017-03-08T10:43:00Z">
                <w:pPr>
                  <w:jc w:val="center"/>
                </w:pPr>
              </w:pPrChange>
            </w:pPr>
            <w:ins w:id="1836" w:author="Blessing gifta Mariaselvam" w:date="2017-03-08T11:25:00Z">
              <w:r w:rsidRPr="00AC37B3">
                <w:t>5</w:t>
              </w:r>
            </w:ins>
          </w:p>
        </w:tc>
        <w:tc>
          <w:tcPr>
            <w:tcW w:w="327" w:type="pct"/>
            <w:tcBorders>
              <w:top w:val="nil"/>
              <w:left w:val="nil"/>
              <w:bottom w:val="single" w:sz="4" w:space="0" w:color="auto"/>
              <w:right w:val="nil"/>
            </w:tcBorders>
            <w:shd w:val="clear" w:color="auto" w:fill="auto"/>
            <w:vAlign w:val="center"/>
            <w:hideMark/>
          </w:tcPr>
          <w:p w:rsidR="00145727" w:rsidRPr="00AC37B3" w:rsidRDefault="00145727">
            <w:pPr>
              <w:rPr>
                <w:ins w:id="1837" w:author="Blessing gifta Mariaselvam" w:date="2017-03-08T11:25:00Z"/>
                <w:color w:val="5B9BD5" w:themeColor="accent1"/>
              </w:rPr>
              <w:pPrChange w:id="1838" w:author="Blessing gifta Mariaselvam" w:date="2017-03-08T10:43:00Z">
                <w:pPr>
                  <w:jc w:val="center"/>
                </w:pPr>
              </w:pPrChange>
            </w:pPr>
            <w:ins w:id="1839" w:author="Blessing gifta Mariaselvam" w:date="2017-03-08T11:25:00Z">
              <w:r w:rsidRPr="00AC37B3">
                <w:t>3</w:t>
              </w:r>
            </w:ins>
          </w:p>
        </w:tc>
        <w:tc>
          <w:tcPr>
            <w:tcW w:w="414" w:type="pct"/>
            <w:tcBorders>
              <w:top w:val="nil"/>
              <w:left w:val="nil"/>
              <w:bottom w:val="nil"/>
              <w:right w:val="nil"/>
            </w:tcBorders>
            <w:shd w:val="clear" w:color="auto" w:fill="auto"/>
            <w:vAlign w:val="center"/>
            <w:hideMark/>
          </w:tcPr>
          <w:p w:rsidR="00145727" w:rsidRPr="00AC37B3" w:rsidRDefault="00145727">
            <w:pPr>
              <w:rPr>
                <w:ins w:id="1840" w:author="Blessing gifta Mariaselvam" w:date="2017-03-08T11:25:00Z"/>
                <w:color w:val="5B9BD5" w:themeColor="accent1"/>
              </w:rPr>
              <w:pPrChange w:id="1841" w:author="Blessing gifta Mariaselvam" w:date="2017-03-08T10:43:00Z">
                <w:pPr>
                  <w:jc w:val="center"/>
                </w:pPr>
              </w:pPrChange>
            </w:pPr>
            <w:ins w:id="1842" w:author="Blessing gifta Mariaselvam" w:date="2017-03-08T11:25:00Z">
              <w:r w:rsidRPr="00AC37B3">
                <w:t>2</w:t>
              </w:r>
            </w:ins>
          </w:p>
        </w:tc>
        <w:tc>
          <w:tcPr>
            <w:tcW w:w="426" w:type="pct"/>
            <w:tcBorders>
              <w:top w:val="nil"/>
              <w:left w:val="nil"/>
              <w:bottom w:val="single" w:sz="4" w:space="0" w:color="auto"/>
              <w:right w:val="nil"/>
            </w:tcBorders>
            <w:shd w:val="clear" w:color="auto" w:fill="auto"/>
            <w:vAlign w:val="center"/>
            <w:hideMark/>
          </w:tcPr>
          <w:p w:rsidR="00145727" w:rsidRPr="00AC37B3" w:rsidRDefault="00145727">
            <w:pPr>
              <w:rPr>
                <w:ins w:id="1843" w:author="Blessing gifta Mariaselvam" w:date="2017-03-08T11:25:00Z"/>
                <w:color w:val="5B9BD5" w:themeColor="accent1"/>
              </w:rPr>
              <w:pPrChange w:id="1844" w:author="Blessing gifta Mariaselvam" w:date="2017-03-08T10:43:00Z">
                <w:pPr>
                  <w:jc w:val="center"/>
                </w:pPr>
              </w:pPrChange>
            </w:pPr>
            <w:ins w:id="1845" w:author="Blessing gifta Mariaselvam" w:date="2017-03-08T11:25:00Z">
              <w:r w:rsidRPr="00AC37B3">
                <w:t>7</w:t>
              </w:r>
            </w:ins>
          </w:p>
        </w:tc>
        <w:tc>
          <w:tcPr>
            <w:tcW w:w="326" w:type="pct"/>
            <w:tcBorders>
              <w:top w:val="nil"/>
              <w:left w:val="nil"/>
              <w:bottom w:val="single" w:sz="4" w:space="0" w:color="auto"/>
              <w:right w:val="nil"/>
            </w:tcBorders>
            <w:shd w:val="clear" w:color="auto" w:fill="auto"/>
            <w:vAlign w:val="center"/>
            <w:hideMark/>
          </w:tcPr>
          <w:p w:rsidR="00145727" w:rsidRPr="00AC37B3" w:rsidRDefault="00145727">
            <w:pPr>
              <w:rPr>
                <w:ins w:id="1846" w:author="Blessing gifta Mariaselvam" w:date="2017-03-08T11:25:00Z"/>
                <w:color w:val="5B9BD5" w:themeColor="accent1"/>
              </w:rPr>
              <w:pPrChange w:id="1847" w:author="Blessing gifta Mariaselvam" w:date="2017-03-08T10:43:00Z">
                <w:pPr>
                  <w:jc w:val="center"/>
                </w:pPr>
              </w:pPrChange>
            </w:pPr>
            <w:ins w:id="1848" w:author="Blessing gifta Mariaselvam" w:date="2017-03-08T11:25:00Z">
              <w:r w:rsidRPr="00AC37B3">
                <w:t>5</w:t>
              </w:r>
            </w:ins>
          </w:p>
        </w:tc>
        <w:tc>
          <w:tcPr>
            <w:tcW w:w="414" w:type="pct"/>
            <w:tcBorders>
              <w:top w:val="nil"/>
              <w:left w:val="nil"/>
              <w:bottom w:val="nil"/>
              <w:right w:val="nil"/>
            </w:tcBorders>
            <w:shd w:val="clear" w:color="auto" w:fill="auto"/>
            <w:vAlign w:val="center"/>
            <w:hideMark/>
          </w:tcPr>
          <w:p w:rsidR="00145727" w:rsidRPr="00AC37B3" w:rsidRDefault="00145727">
            <w:pPr>
              <w:rPr>
                <w:ins w:id="1849" w:author="Blessing gifta Mariaselvam" w:date="2017-03-08T11:25:00Z"/>
                <w:b/>
                <w:bCs/>
                <w:i/>
                <w:iCs/>
                <w:color w:val="5B9BD5" w:themeColor="accent1"/>
              </w:rPr>
              <w:pPrChange w:id="1850" w:author="Blessing gifta Mariaselvam" w:date="2017-03-08T10:43:00Z">
                <w:pPr>
                  <w:jc w:val="center"/>
                </w:pPr>
              </w:pPrChange>
            </w:pPr>
            <w:ins w:id="1851" w:author="Blessing gifta Mariaselvam" w:date="2017-03-08T11:25:00Z">
              <w:r w:rsidRPr="00AC37B3">
                <w:t>26</w:t>
              </w:r>
            </w:ins>
          </w:p>
        </w:tc>
        <w:tc>
          <w:tcPr>
            <w:tcW w:w="426" w:type="pct"/>
            <w:tcBorders>
              <w:top w:val="nil"/>
              <w:left w:val="nil"/>
              <w:bottom w:val="single" w:sz="4" w:space="0" w:color="auto"/>
              <w:right w:val="nil"/>
            </w:tcBorders>
            <w:shd w:val="clear" w:color="auto" w:fill="auto"/>
            <w:vAlign w:val="center"/>
            <w:hideMark/>
          </w:tcPr>
          <w:p w:rsidR="00145727" w:rsidRPr="00AC37B3" w:rsidRDefault="00145727">
            <w:pPr>
              <w:rPr>
                <w:ins w:id="1852" w:author="Blessing gifta Mariaselvam" w:date="2017-03-08T11:25:00Z"/>
                <w:b/>
                <w:bCs/>
                <w:i/>
                <w:iCs/>
                <w:color w:val="5B9BD5" w:themeColor="accent1"/>
              </w:rPr>
              <w:pPrChange w:id="1853" w:author="Blessing gifta Mariaselvam" w:date="2017-03-08T10:43:00Z">
                <w:pPr>
                  <w:jc w:val="center"/>
                </w:pPr>
              </w:pPrChange>
            </w:pPr>
            <w:ins w:id="1854" w:author="Blessing gifta Mariaselvam" w:date="2017-03-08T11:25:00Z">
              <w:r w:rsidRPr="00AC37B3">
                <w:t>20</w:t>
              </w:r>
            </w:ins>
          </w:p>
        </w:tc>
        <w:tc>
          <w:tcPr>
            <w:tcW w:w="293" w:type="pct"/>
            <w:tcBorders>
              <w:top w:val="nil"/>
              <w:left w:val="nil"/>
              <w:bottom w:val="nil"/>
              <w:right w:val="nil"/>
            </w:tcBorders>
            <w:shd w:val="clear" w:color="000000" w:fill="BFBFBF"/>
            <w:vAlign w:val="center"/>
            <w:hideMark/>
          </w:tcPr>
          <w:p w:rsidR="00145727" w:rsidRPr="00AC37B3" w:rsidRDefault="00145727">
            <w:pPr>
              <w:rPr>
                <w:ins w:id="1855" w:author="Blessing gifta Mariaselvam" w:date="2017-03-08T11:25:00Z"/>
                <w:b/>
                <w:bCs/>
                <w:i/>
                <w:iCs/>
                <w:color w:val="5B9BD5" w:themeColor="accent1"/>
              </w:rPr>
              <w:pPrChange w:id="1856" w:author="Blessing gifta Mariaselvam" w:date="2017-03-08T10:43:00Z">
                <w:pPr>
                  <w:jc w:val="center"/>
                </w:pPr>
              </w:pPrChange>
            </w:pPr>
            <w:ins w:id="1857" w:author="Blessing gifta Mariaselvam" w:date="2017-03-08T11:25:00Z">
              <w:r w:rsidRPr="00AC37B3">
                <w:t>22</w:t>
              </w:r>
            </w:ins>
          </w:p>
        </w:tc>
      </w:tr>
      <w:tr w:rsidR="00145727" w:rsidRPr="00AC37B3" w:rsidTr="00FD6487">
        <w:trPr>
          <w:trHeight w:val="300"/>
          <w:ins w:id="1858" w:author="Blessing gifta Mariaselvam" w:date="2017-03-08T11:25:00Z"/>
        </w:trPr>
        <w:tc>
          <w:tcPr>
            <w:tcW w:w="1535" w:type="pct"/>
            <w:tcBorders>
              <w:top w:val="single" w:sz="4" w:space="0" w:color="auto"/>
              <w:left w:val="nil"/>
              <w:bottom w:val="nil"/>
              <w:right w:val="nil"/>
            </w:tcBorders>
            <w:shd w:val="clear" w:color="auto" w:fill="auto"/>
            <w:vAlign w:val="center"/>
            <w:hideMark/>
          </w:tcPr>
          <w:p w:rsidR="00145727" w:rsidRPr="00AC37B3" w:rsidRDefault="00145727">
            <w:pPr>
              <w:rPr>
                <w:ins w:id="1859" w:author="Blessing gifta Mariaselvam" w:date="2017-03-08T11:25:00Z"/>
                <w:b/>
                <w:bCs/>
                <w:i/>
                <w:iCs/>
                <w:color w:val="5B9BD5" w:themeColor="accent1"/>
              </w:rPr>
              <w:pPrChange w:id="1860" w:author="Blessing gifta Mariaselvam" w:date="2017-03-08T10:43:00Z">
                <w:pPr>
                  <w:jc w:val="right"/>
                </w:pPr>
              </w:pPrChange>
            </w:pPr>
            <w:ins w:id="1861" w:author="Blessing gifta Mariaselvam" w:date="2017-03-08T11:25:00Z">
              <w:r w:rsidRPr="00AC37B3">
                <w:t>Other topics</w:t>
              </w:r>
            </w:ins>
          </w:p>
        </w:tc>
        <w:tc>
          <w:tcPr>
            <w:tcW w:w="413" w:type="pct"/>
            <w:tcBorders>
              <w:top w:val="single" w:sz="4" w:space="0" w:color="auto"/>
              <w:left w:val="nil"/>
              <w:bottom w:val="nil"/>
              <w:right w:val="nil"/>
            </w:tcBorders>
            <w:shd w:val="clear" w:color="auto" w:fill="auto"/>
            <w:vAlign w:val="center"/>
            <w:hideMark/>
          </w:tcPr>
          <w:p w:rsidR="00145727" w:rsidRPr="00AC37B3" w:rsidRDefault="00145727">
            <w:pPr>
              <w:rPr>
                <w:ins w:id="1862" w:author="Blessing gifta Mariaselvam" w:date="2017-03-08T11:25:00Z"/>
                <w:b/>
                <w:bCs/>
                <w:i/>
                <w:iCs/>
                <w:color w:val="5B9BD5" w:themeColor="accent1"/>
              </w:rPr>
              <w:pPrChange w:id="1863" w:author="Blessing gifta Mariaselvam" w:date="2017-03-08T10:43:00Z">
                <w:pPr>
                  <w:jc w:val="center"/>
                </w:pPr>
              </w:pPrChange>
            </w:pPr>
            <w:ins w:id="1864" w:author="Blessing gifta Mariaselvam" w:date="2017-03-08T11:25:00Z">
              <w:r w:rsidRPr="00AC37B3">
                <w:t>18</w:t>
              </w:r>
            </w:ins>
          </w:p>
        </w:tc>
        <w:tc>
          <w:tcPr>
            <w:tcW w:w="426" w:type="pct"/>
            <w:tcBorders>
              <w:top w:val="nil"/>
              <w:left w:val="nil"/>
              <w:bottom w:val="nil"/>
              <w:right w:val="nil"/>
            </w:tcBorders>
            <w:shd w:val="clear" w:color="auto" w:fill="auto"/>
            <w:vAlign w:val="center"/>
            <w:hideMark/>
          </w:tcPr>
          <w:p w:rsidR="00145727" w:rsidRPr="00AC37B3" w:rsidRDefault="00145727">
            <w:pPr>
              <w:rPr>
                <w:ins w:id="1865" w:author="Blessing gifta Mariaselvam" w:date="2017-03-08T11:25:00Z"/>
                <w:b/>
                <w:bCs/>
                <w:i/>
                <w:iCs/>
                <w:color w:val="5B9BD5" w:themeColor="accent1"/>
              </w:rPr>
              <w:pPrChange w:id="1866" w:author="Blessing gifta Mariaselvam" w:date="2017-03-08T10:43:00Z">
                <w:pPr>
                  <w:jc w:val="center"/>
                </w:pPr>
              </w:pPrChange>
            </w:pPr>
            <w:ins w:id="1867" w:author="Blessing gifta Mariaselvam" w:date="2017-03-08T11:25:00Z">
              <w:r w:rsidRPr="00AC37B3">
                <w:t>27</w:t>
              </w:r>
            </w:ins>
          </w:p>
        </w:tc>
        <w:tc>
          <w:tcPr>
            <w:tcW w:w="327" w:type="pct"/>
            <w:tcBorders>
              <w:top w:val="nil"/>
              <w:left w:val="nil"/>
              <w:bottom w:val="nil"/>
              <w:right w:val="nil"/>
            </w:tcBorders>
            <w:shd w:val="clear" w:color="auto" w:fill="auto"/>
            <w:vAlign w:val="center"/>
            <w:hideMark/>
          </w:tcPr>
          <w:p w:rsidR="00145727" w:rsidRPr="00AC37B3" w:rsidRDefault="00145727">
            <w:pPr>
              <w:rPr>
                <w:ins w:id="1868" w:author="Blessing gifta Mariaselvam" w:date="2017-03-08T11:25:00Z"/>
                <w:b/>
                <w:bCs/>
                <w:i/>
                <w:iCs/>
                <w:color w:val="5B9BD5" w:themeColor="accent1"/>
              </w:rPr>
              <w:pPrChange w:id="1869" w:author="Blessing gifta Mariaselvam" w:date="2017-03-08T10:43:00Z">
                <w:pPr>
                  <w:jc w:val="center"/>
                </w:pPr>
              </w:pPrChange>
            </w:pPr>
            <w:ins w:id="1870" w:author="Blessing gifta Mariaselvam" w:date="2017-03-08T11:25:00Z">
              <w:r w:rsidRPr="00AC37B3">
                <w:t>45</w:t>
              </w:r>
            </w:ins>
          </w:p>
        </w:tc>
        <w:tc>
          <w:tcPr>
            <w:tcW w:w="414" w:type="pct"/>
            <w:tcBorders>
              <w:top w:val="single" w:sz="4" w:space="0" w:color="auto"/>
              <w:left w:val="nil"/>
              <w:bottom w:val="nil"/>
              <w:right w:val="nil"/>
            </w:tcBorders>
            <w:shd w:val="clear" w:color="auto" w:fill="auto"/>
            <w:vAlign w:val="center"/>
            <w:hideMark/>
          </w:tcPr>
          <w:p w:rsidR="00145727" w:rsidRPr="00AC37B3" w:rsidRDefault="00145727">
            <w:pPr>
              <w:rPr>
                <w:ins w:id="1871" w:author="Blessing gifta Mariaselvam" w:date="2017-03-08T11:25:00Z"/>
                <w:b/>
                <w:bCs/>
                <w:i/>
                <w:iCs/>
                <w:color w:val="5B9BD5" w:themeColor="accent1"/>
              </w:rPr>
              <w:pPrChange w:id="1872" w:author="Blessing gifta Mariaselvam" w:date="2017-03-08T10:43:00Z">
                <w:pPr>
                  <w:jc w:val="center"/>
                </w:pPr>
              </w:pPrChange>
            </w:pPr>
            <w:ins w:id="1873" w:author="Blessing gifta Mariaselvam" w:date="2017-03-08T11:25:00Z">
              <w:r w:rsidRPr="00AC37B3">
                <w:t>10</w:t>
              </w:r>
            </w:ins>
          </w:p>
        </w:tc>
        <w:tc>
          <w:tcPr>
            <w:tcW w:w="426" w:type="pct"/>
            <w:tcBorders>
              <w:top w:val="nil"/>
              <w:left w:val="nil"/>
              <w:bottom w:val="nil"/>
              <w:right w:val="nil"/>
            </w:tcBorders>
            <w:shd w:val="clear" w:color="auto" w:fill="auto"/>
            <w:vAlign w:val="center"/>
            <w:hideMark/>
          </w:tcPr>
          <w:p w:rsidR="00145727" w:rsidRPr="00AC37B3" w:rsidRDefault="00145727">
            <w:pPr>
              <w:rPr>
                <w:ins w:id="1874" w:author="Blessing gifta Mariaselvam" w:date="2017-03-08T11:25:00Z"/>
                <w:b/>
                <w:bCs/>
                <w:i/>
                <w:iCs/>
                <w:color w:val="5B9BD5" w:themeColor="accent1"/>
              </w:rPr>
              <w:pPrChange w:id="1875" w:author="Blessing gifta Mariaselvam" w:date="2017-03-08T10:43:00Z">
                <w:pPr>
                  <w:jc w:val="center"/>
                </w:pPr>
              </w:pPrChange>
            </w:pPr>
            <w:ins w:id="1876" w:author="Blessing gifta Mariaselvam" w:date="2017-03-08T11:25:00Z">
              <w:r w:rsidRPr="00AC37B3">
                <w:t>22</w:t>
              </w:r>
            </w:ins>
          </w:p>
        </w:tc>
        <w:tc>
          <w:tcPr>
            <w:tcW w:w="326" w:type="pct"/>
            <w:tcBorders>
              <w:top w:val="nil"/>
              <w:left w:val="nil"/>
              <w:bottom w:val="nil"/>
              <w:right w:val="nil"/>
            </w:tcBorders>
            <w:shd w:val="clear" w:color="auto" w:fill="auto"/>
            <w:vAlign w:val="center"/>
            <w:hideMark/>
          </w:tcPr>
          <w:p w:rsidR="00145727" w:rsidRPr="00AC37B3" w:rsidRDefault="00145727">
            <w:pPr>
              <w:rPr>
                <w:ins w:id="1877" w:author="Blessing gifta Mariaselvam" w:date="2017-03-08T11:25:00Z"/>
                <w:b/>
                <w:bCs/>
                <w:i/>
                <w:iCs/>
                <w:color w:val="5B9BD5" w:themeColor="accent1"/>
              </w:rPr>
              <w:pPrChange w:id="1878" w:author="Blessing gifta Mariaselvam" w:date="2017-03-08T10:43:00Z">
                <w:pPr>
                  <w:jc w:val="center"/>
                </w:pPr>
              </w:pPrChange>
            </w:pPr>
            <w:ins w:id="1879" w:author="Blessing gifta Mariaselvam" w:date="2017-03-08T11:25:00Z">
              <w:r w:rsidRPr="00AC37B3">
                <w:t>32</w:t>
              </w:r>
            </w:ins>
          </w:p>
        </w:tc>
        <w:tc>
          <w:tcPr>
            <w:tcW w:w="414" w:type="pct"/>
            <w:tcBorders>
              <w:top w:val="single" w:sz="4" w:space="0" w:color="auto"/>
              <w:left w:val="nil"/>
              <w:bottom w:val="nil"/>
              <w:right w:val="nil"/>
            </w:tcBorders>
            <w:shd w:val="clear" w:color="auto" w:fill="auto"/>
            <w:vAlign w:val="center"/>
            <w:hideMark/>
          </w:tcPr>
          <w:p w:rsidR="00145727" w:rsidRPr="00AC37B3" w:rsidRDefault="00145727">
            <w:pPr>
              <w:rPr>
                <w:ins w:id="1880" w:author="Blessing gifta Mariaselvam" w:date="2017-03-08T11:25:00Z"/>
                <w:color w:val="5B9BD5" w:themeColor="accent1"/>
              </w:rPr>
              <w:pPrChange w:id="1881" w:author="Blessing gifta Mariaselvam" w:date="2017-03-08T10:43:00Z">
                <w:pPr>
                  <w:jc w:val="center"/>
                </w:pPr>
              </w:pPrChange>
            </w:pPr>
            <w:ins w:id="1882" w:author="Blessing gifta Mariaselvam" w:date="2017-03-08T11:25:00Z">
              <w:r w:rsidRPr="00AC37B3">
                <w:t>5</w:t>
              </w:r>
            </w:ins>
          </w:p>
        </w:tc>
        <w:tc>
          <w:tcPr>
            <w:tcW w:w="426" w:type="pct"/>
            <w:tcBorders>
              <w:top w:val="nil"/>
              <w:left w:val="nil"/>
              <w:bottom w:val="nil"/>
              <w:right w:val="nil"/>
            </w:tcBorders>
            <w:shd w:val="clear" w:color="auto" w:fill="auto"/>
            <w:vAlign w:val="center"/>
            <w:hideMark/>
          </w:tcPr>
          <w:p w:rsidR="00145727" w:rsidRPr="00AC37B3" w:rsidRDefault="00145727">
            <w:pPr>
              <w:rPr>
                <w:ins w:id="1883" w:author="Blessing gifta Mariaselvam" w:date="2017-03-08T11:25:00Z"/>
                <w:color w:val="5B9BD5" w:themeColor="accent1"/>
              </w:rPr>
              <w:pPrChange w:id="1884" w:author="Blessing gifta Mariaselvam" w:date="2017-03-08T10:43:00Z">
                <w:pPr>
                  <w:jc w:val="center"/>
                </w:pPr>
              </w:pPrChange>
            </w:pPr>
            <w:ins w:id="1885" w:author="Blessing gifta Mariaselvam" w:date="2017-03-08T11:25:00Z">
              <w:r w:rsidRPr="00AC37B3">
                <w:t>5</w:t>
              </w:r>
            </w:ins>
          </w:p>
        </w:tc>
        <w:tc>
          <w:tcPr>
            <w:tcW w:w="293" w:type="pct"/>
            <w:tcBorders>
              <w:top w:val="single" w:sz="4" w:space="0" w:color="auto"/>
              <w:left w:val="nil"/>
              <w:bottom w:val="nil"/>
              <w:right w:val="nil"/>
            </w:tcBorders>
            <w:shd w:val="clear" w:color="auto" w:fill="auto"/>
            <w:vAlign w:val="center"/>
            <w:hideMark/>
          </w:tcPr>
          <w:p w:rsidR="00145727" w:rsidRPr="00AC37B3" w:rsidRDefault="00145727">
            <w:pPr>
              <w:rPr>
                <w:ins w:id="1886" w:author="Blessing gifta Mariaselvam" w:date="2017-03-08T11:25:00Z"/>
                <w:b/>
                <w:bCs/>
                <w:i/>
                <w:iCs/>
                <w:color w:val="5B9BD5" w:themeColor="accent1"/>
              </w:rPr>
              <w:pPrChange w:id="1887" w:author="Blessing gifta Mariaselvam" w:date="2017-03-08T10:43:00Z">
                <w:pPr>
                  <w:jc w:val="center"/>
                </w:pPr>
              </w:pPrChange>
            </w:pPr>
            <w:ins w:id="1888" w:author="Blessing gifta Mariaselvam" w:date="2017-03-08T11:25:00Z">
              <w:r w:rsidRPr="00AC37B3">
                <w:t>10</w:t>
              </w:r>
            </w:ins>
          </w:p>
        </w:tc>
      </w:tr>
      <w:tr w:rsidR="00145727" w:rsidRPr="00AC37B3" w:rsidTr="00FD6487">
        <w:trPr>
          <w:trHeight w:val="80"/>
          <w:ins w:id="1889" w:author="Blessing gifta Mariaselvam" w:date="2017-03-08T11:25:00Z"/>
        </w:trPr>
        <w:tc>
          <w:tcPr>
            <w:tcW w:w="1535" w:type="pct"/>
            <w:tcBorders>
              <w:top w:val="nil"/>
              <w:left w:val="nil"/>
              <w:bottom w:val="single" w:sz="4" w:space="0" w:color="auto"/>
              <w:right w:val="nil"/>
            </w:tcBorders>
            <w:shd w:val="clear" w:color="auto" w:fill="auto"/>
            <w:vAlign w:val="center"/>
            <w:hideMark/>
          </w:tcPr>
          <w:p w:rsidR="00145727" w:rsidRPr="00AC37B3" w:rsidRDefault="00145727">
            <w:pPr>
              <w:rPr>
                <w:ins w:id="1890" w:author="Blessing gifta Mariaselvam" w:date="2017-03-08T11:25:00Z"/>
                <w:b/>
                <w:bCs/>
                <w:i/>
                <w:iCs/>
                <w:color w:val="5B9BD5" w:themeColor="accent1"/>
              </w:rPr>
              <w:pPrChange w:id="1891" w:author="Blessing gifta Mariaselvam" w:date="2017-03-08T10:43:00Z">
                <w:pPr>
                  <w:jc w:val="right"/>
                </w:pPr>
              </w:pPrChange>
            </w:pPr>
            <w:ins w:id="1892" w:author="Blessing gifta Mariaselvam" w:date="2017-03-08T11:25:00Z">
              <w:r w:rsidRPr="00AC37B3">
                <w:t>in %</w:t>
              </w:r>
            </w:ins>
          </w:p>
        </w:tc>
        <w:tc>
          <w:tcPr>
            <w:tcW w:w="413" w:type="pct"/>
            <w:tcBorders>
              <w:top w:val="nil"/>
              <w:left w:val="nil"/>
              <w:bottom w:val="single" w:sz="4" w:space="0" w:color="auto"/>
              <w:right w:val="nil"/>
            </w:tcBorders>
            <w:shd w:val="clear" w:color="auto" w:fill="auto"/>
            <w:vAlign w:val="center"/>
            <w:hideMark/>
          </w:tcPr>
          <w:p w:rsidR="00145727" w:rsidRPr="00AC37B3" w:rsidRDefault="00145727">
            <w:pPr>
              <w:rPr>
                <w:ins w:id="1893" w:author="Blessing gifta Mariaselvam" w:date="2017-03-08T11:25:00Z"/>
                <w:color w:val="5B9BD5" w:themeColor="accent1"/>
              </w:rPr>
              <w:pPrChange w:id="1894" w:author="Blessing gifta Mariaselvam" w:date="2017-03-08T10:43:00Z">
                <w:pPr>
                  <w:jc w:val="center"/>
                </w:pPr>
              </w:pPrChange>
            </w:pPr>
            <w:ins w:id="1895" w:author="Blessing gifta Mariaselvam" w:date="2017-03-08T11:25:00Z">
              <w:r w:rsidRPr="00AC37B3">
                <w:t>2</w:t>
              </w:r>
            </w:ins>
          </w:p>
        </w:tc>
        <w:tc>
          <w:tcPr>
            <w:tcW w:w="426" w:type="pct"/>
            <w:tcBorders>
              <w:top w:val="nil"/>
              <w:left w:val="nil"/>
              <w:bottom w:val="single" w:sz="4" w:space="0" w:color="auto"/>
              <w:right w:val="nil"/>
            </w:tcBorders>
            <w:shd w:val="clear" w:color="auto" w:fill="auto"/>
            <w:vAlign w:val="center"/>
            <w:hideMark/>
          </w:tcPr>
          <w:p w:rsidR="00145727" w:rsidRPr="00AC37B3" w:rsidRDefault="00145727">
            <w:pPr>
              <w:rPr>
                <w:ins w:id="1896" w:author="Blessing gifta Mariaselvam" w:date="2017-03-08T11:25:00Z"/>
                <w:color w:val="5B9BD5" w:themeColor="accent1"/>
              </w:rPr>
              <w:pPrChange w:id="1897" w:author="Blessing gifta Mariaselvam" w:date="2017-03-08T10:43:00Z">
                <w:pPr>
                  <w:jc w:val="center"/>
                </w:pPr>
              </w:pPrChange>
            </w:pPr>
            <w:ins w:id="1898" w:author="Blessing gifta Mariaselvam" w:date="2017-03-08T11:25:00Z">
              <w:r w:rsidRPr="00AC37B3">
                <w:t>4</w:t>
              </w:r>
            </w:ins>
          </w:p>
        </w:tc>
        <w:tc>
          <w:tcPr>
            <w:tcW w:w="327" w:type="pct"/>
            <w:tcBorders>
              <w:top w:val="nil"/>
              <w:left w:val="nil"/>
              <w:bottom w:val="single" w:sz="4" w:space="0" w:color="auto"/>
              <w:right w:val="nil"/>
            </w:tcBorders>
            <w:shd w:val="clear" w:color="auto" w:fill="auto"/>
            <w:vAlign w:val="center"/>
            <w:hideMark/>
          </w:tcPr>
          <w:p w:rsidR="00145727" w:rsidRPr="00AC37B3" w:rsidRDefault="00145727">
            <w:pPr>
              <w:rPr>
                <w:ins w:id="1899" w:author="Blessing gifta Mariaselvam" w:date="2017-03-08T11:25:00Z"/>
                <w:color w:val="5B9BD5" w:themeColor="accent1"/>
              </w:rPr>
              <w:pPrChange w:id="1900" w:author="Blessing gifta Mariaselvam" w:date="2017-03-08T10:43:00Z">
                <w:pPr>
                  <w:jc w:val="center"/>
                </w:pPr>
              </w:pPrChange>
            </w:pPr>
            <w:ins w:id="1901" w:author="Blessing gifta Mariaselvam" w:date="2017-03-08T11:25:00Z">
              <w:r w:rsidRPr="00AC37B3">
                <w:t>3</w:t>
              </w:r>
            </w:ins>
          </w:p>
        </w:tc>
        <w:tc>
          <w:tcPr>
            <w:tcW w:w="414" w:type="pct"/>
            <w:tcBorders>
              <w:top w:val="nil"/>
              <w:left w:val="nil"/>
              <w:bottom w:val="single" w:sz="4" w:space="0" w:color="auto"/>
              <w:right w:val="nil"/>
            </w:tcBorders>
            <w:shd w:val="clear" w:color="auto" w:fill="auto"/>
            <w:vAlign w:val="center"/>
            <w:hideMark/>
          </w:tcPr>
          <w:p w:rsidR="00145727" w:rsidRPr="00AC37B3" w:rsidRDefault="00145727">
            <w:pPr>
              <w:rPr>
                <w:ins w:id="1902" w:author="Blessing gifta Mariaselvam" w:date="2017-03-08T11:25:00Z"/>
                <w:color w:val="5B9BD5" w:themeColor="accent1"/>
              </w:rPr>
              <w:pPrChange w:id="1903" w:author="Blessing gifta Mariaselvam" w:date="2017-03-08T10:43:00Z">
                <w:pPr>
                  <w:jc w:val="center"/>
                </w:pPr>
              </w:pPrChange>
            </w:pPr>
            <w:ins w:id="1904" w:author="Blessing gifta Mariaselvam" w:date="2017-03-08T11:25:00Z">
              <w:r w:rsidRPr="00AC37B3">
                <w:t>3</w:t>
              </w:r>
            </w:ins>
          </w:p>
        </w:tc>
        <w:tc>
          <w:tcPr>
            <w:tcW w:w="426" w:type="pct"/>
            <w:tcBorders>
              <w:top w:val="nil"/>
              <w:left w:val="nil"/>
              <w:bottom w:val="single" w:sz="4" w:space="0" w:color="auto"/>
              <w:right w:val="nil"/>
            </w:tcBorders>
            <w:shd w:val="clear" w:color="auto" w:fill="auto"/>
            <w:vAlign w:val="center"/>
            <w:hideMark/>
          </w:tcPr>
          <w:p w:rsidR="00145727" w:rsidRPr="00AC37B3" w:rsidRDefault="00145727">
            <w:pPr>
              <w:rPr>
                <w:ins w:id="1905" w:author="Blessing gifta Mariaselvam" w:date="2017-03-08T11:25:00Z"/>
                <w:color w:val="5B9BD5" w:themeColor="accent1"/>
              </w:rPr>
              <w:pPrChange w:id="1906" w:author="Blessing gifta Mariaselvam" w:date="2017-03-08T10:43:00Z">
                <w:pPr>
                  <w:jc w:val="center"/>
                </w:pPr>
              </w:pPrChange>
            </w:pPr>
            <w:ins w:id="1907" w:author="Blessing gifta Mariaselvam" w:date="2017-03-08T11:25:00Z">
              <w:r w:rsidRPr="00AC37B3">
                <w:t>3</w:t>
              </w:r>
            </w:ins>
          </w:p>
        </w:tc>
        <w:tc>
          <w:tcPr>
            <w:tcW w:w="326" w:type="pct"/>
            <w:tcBorders>
              <w:top w:val="nil"/>
              <w:left w:val="nil"/>
              <w:bottom w:val="single" w:sz="4" w:space="0" w:color="auto"/>
              <w:right w:val="nil"/>
            </w:tcBorders>
            <w:shd w:val="clear" w:color="auto" w:fill="auto"/>
            <w:vAlign w:val="center"/>
            <w:hideMark/>
          </w:tcPr>
          <w:p w:rsidR="00145727" w:rsidRPr="00AC37B3" w:rsidRDefault="00145727">
            <w:pPr>
              <w:rPr>
                <w:ins w:id="1908" w:author="Blessing gifta Mariaselvam" w:date="2017-03-08T11:25:00Z"/>
                <w:color w:val="5B9BD5" w:themeColor="accent1"/>
              </w:rPr>
              <w:pPrChange w:id="1909" w:author="Blessing gifta Mariaselvam" w:date="2017-03-08T10:43:00Z">
                <w:pPr>
                  <w:jc w:val="center"/>
                </w:pPr>
              </w:pPrChange>
            </w:pPr>
            <w:ins w:id="1910" w:author="Blessing gifta Mariaselvam" w:date="2017-03-08T11:25:00Z">
              <w:r w:rsidRPr="00AC37B3">
                <w:t>3</w:t>
              </w:r>
            </w:ins>
          </w:p>
        </w:tc>
        <w:tc>
          <w:tcPr>
            <w:tcW w:w="414" w:type="pct"/>
            <w:tcBorders>
              <w:top w:val="nil"/>
              <w:left w:val="nil"/>
              <w:bottom w:val="single" w:sz="4" w:space="0" w:color="auto"/>
              <w:right w:val="nil"/>
            </w:tcBorders>
            <w:shd w:val="clear" w:color="auto" w:fill="auto"/>
            <w:vAlign w:val="center"/>
            <w:hideMark/>
          </w:tcPr>
          <w:p w:rsidR="00145727" w:rsidRPr="00AC37B3" w:rsidRDefault="00145727">
            <w:pPr>
              <w:rPr>
                <w:ins w:id="1911" w:author="Blessing gifta Mariaselvam" w:date="2017-03-08T11:25:00Z"/>
                <w:color w:val="5B9BD5" w:themeColor="accent1"/>
              </w:rPr>
              <w:pPrChange w:id="1912" w:author="Blessing gifta Mariaselvam" w:date="2017-03-08T10:43:00Z">
                <w:pPr>
                  <w:jc w:val="center"/>
                </w:pPr>
              </w:pPrChange>
            </w:pPr>
            <w:ins w:id="1913" w:author="Blessing gifta Mariaselvam" w:date="2017-03-08T11:25:00Z">
              <w:r w:rsidRPr="00AC37B3">
                <w:t>2</w:t>
              </w:r>
            </w:ins>
          </w:p>
        </w:tc>
        <w:tc>
          <w:tcPr>
            <w:tcW w:w="426" w:type="pct"/>
            <w:tcBorders>
              <w:top w:val="nil"/>
              <w:left w:val="nil"/>
              <w:bottom w:val="single" w:sz="4" w:space="0" w:color="auto"/>
              <w:right w:val="nil"/>
            </w:tcBorders>
            <w:shd w:val="clear" w:color="auto" w:fill="auto"/>
            <w:vAlign w:val="center"/>
            <w:hideMark/>
          </w:tcPr>
          <w:p w:rsidR="00145727" w:rsidRPr="00AC37B3" w:rsidRDefault="00145727">
            <w:pPr>
              <w:rPr>
                <w:ins w:id="1914" w:author="Blessing gifta Mariaselvam" w:date="2017-03-08T11:25:00Z"/>
                <w:color w:val="5B9BD5" w:themeColor="accent1"/>
              </w:rPr>
              <w:pPrChange w:id="1915" w:author="Blessing gifta Mariaselvam" w:date="2017-03-08T10:43:00Z">
                <w:pPr>
                  <w:jc w:val="center"/>
                </w:pPr>
              </w:pPrChange>
            </w:pPr>
            <w:ins w:id="1916" w:author="Blessing gifta Mariaselvam" w:date="2017-03-08T11:25:00Z">
              <w:r w:rsidRPr="00AC37B3">
                <w:t>1</w:t>
              </w:r>
            </w:ins>
          </w:p>
        </w:tc>
        <w:tc>
          <w:tcPr>
            <w:tcW w:w="293" w:type="pct"/>
            <w:tcBorders>
              <w:top w:val="nil"/>
              <w:left w:val="nil"/>
              <w:bottom w:val="single" w:sz="4" w:space="0" w:color="auto"/>
              <w:right w:val="nil"/>
            </w:tcBorders>
            <w:shd w:val="clear" w:color="auto" w:fill="auto"/>
            <w:vAlign w:val="center"/>
            <w:hideMark/>
          </w:tcPr>
          <w:p w:rsidR="00145727" w:rsidRPr="00AC37B3" w:rsidRDefault="00145727">
            <w:pPr>
              <w:rPr>
                <w:ins w:id="1917" w:author="Blessing gifta Mariaselvam" w:date="2017-03-08T11:25:00Z"/>
                <w:color w:val="5B9BD5" w:themeColor="accent1"/>
              </w:rPr>
              <w:pPrChange w:id="1918" w:author="Blessing gifta Mariaselvam" w:date="2017-03-08T10:43:00Z">
                <w:pPr>
                  <w:jc w:val="center"/>
                </w:pPr>
              </w:pPrChange>
            </w:pPr>
            <w:ins w:id="1919" w:author="Blessing gifta Mariaselvam" w:date="2017-03-08T11:25:00Z">
              <w:r w:rsidRPr="00AC37B3">
                <w:t>2</w:t>
              </w:r>
            </w:ins>
          </w:p>
        </w:tc>
      </w:tr>
      <w:tr w:rsidR="00145727" w:rsidRPr="00AC37B3" w:rsidTr="00FD6487">
        <w:trPr>
          <w:trHeight w:val="70"/>
          <w:ins w:id="1920" w:author="Blessing gifta Mariaselvam" w:date="2017-03-08T11:25:00Z"/>
        </w:trPr>
        <w:tc>
          <w:tcPr>
            <w:tcW w:w="1535" w:type="pct"/>
            <w:tcBorders>
              <w:top w:val="nil"/>
              <w:left w:val="nil"/>
              <w:bottom w:val="single" w:sz="4" w:space="0" w:color="auto"/>
              <w:right w:val="nil"/>
            </w:tcBorders>
            <w:shd w:val="clear" w:color="auto" w:fill="auto"/>
            <w:vAlign w:val="center"/>
            <w:hideMark/>
          </w:tcPr>
          <w:p w:rsidR="00145727" w:rsidRPr="00AC37B3" w:rsidRDefault="00145727">
            <w:pPr>
              <w:rPr>
                <w:ins w:id="1921" w:author="Blessing gifta Mariaselvam" w:date="2017-03-08T11:25:00Z"/>
              </w:rPr>
              <w:pPrChange w:id="1922" w:author="Blessing gifta Mariaselvam" w:date="2017-03-08T10:43:00Z">
                <w:pPr>
                  <w:jc w:val="right"/>
                </w:pPr>
              </w:pPrChange>
            </w:pPr>
            <w:ins w:id="1923" w:author="Blessing gifta Mariaselvam" w:date="2017-03-08T11:25:00Z">
              <w:r w:rsidRPr="00AC37B3">
                <w:t>Total</w:t>
              </w:r>
            </w:ins>
          </w:p>
        </w:tc>
        <w:tc>
          <w:tcPr>
            <w:tcW w:w="413" w:type="pct"/>
            <w:tcBorders>
              <w:top w:val="nil"/>
              <w:left w:val="nil"/>
              <w:bottom w:val="single" w:sz="4" w:space="0" w:color="auto"/>
              <w:right w:val="nil"/>
            </w:tcBorders>
            <w:shd w:val="clear" w:color="auto" w:fill="auto"/>
            <w:vAlign w:val="center"/>
            <w:hideMark/>
          </w:tcPr>
          <w:p w:rsidR="00145727" w:rsidRPr="00AC37B3" w:rsidRDefault="00145727">
            <w:pPr>
              <w:rPr>
                <w:ins w:id="1924" w:author="Blessing gifta Mariaselvam" w:date="2017-03-08T11:25:00Z"/>
                <w:b/>
                <w:bCs/>
                <w:i/>
                <w:iCs/>
                <w:color w:val="5B9BD5" w:themeColor="accent1"/>
              </w:rPr>
              <w:pPrChange w:id="1925" w:author="Blessing gifta Mariaselvam" w:date="2017-03-08T10:43:00Z">
                <w:pPr>
                  <w:jc w:val="center"/>
                </w:pPr>
              </w:pPrChange>
            </w:pPr>
            <w:ins w:id="1926" w:author="Blessing gifta Mariaselvam" w:date="2017-03-08T11:25:00Z">
              <w:r w:rsidRPr="00AC37B3">
                <w:t>936</w:t>
              </w:r>
            </w:ins>
          </w:p>
        </w:tc>
        <w:tc>
          <w:tcPr>
            <w:tcW w:w="426" w:type="pct"/>
            <w:tcBorders>
              <w:top w:val="nil"/>
              <w:left w:val="nil"/>
              <w:bottom w:val="single" w:sz="4" w:space="0" w:color="auto"/>
              <w:right w:val="nil"/>
            </w:tcBorders>
            <w:shd w:val="clear" w:color="auto" w:fill="auto"/>
            <w:vAlign w:val="center"/>
            <w:hideMark/>
          </w:tcPr>
          <w:p w:rsidR="00145727" w:rsidRPr="00AC37B3" w:rsidRDefault="00145727">
            <w:pPr>
              <w:rPr>
                <w:ins w:id="1927" w:author="Blessing gifta Mariaselvam" w:date="2017-03-08T11:25:00Z"/>
                <w:b/>
                <w:bCs/>
                <w:i/>
                <w:iCs/>
                <w:color w:val="5B9BD5" w:themeColor="accent1"/>
              </w:rPr>
              <w:pPrChange w:id="1928" w:author="Blessing gifta Mariaselvam" w:date="2017-03-08T10:43:00Z">
                <w:pPr>
                  <w:jc w:val="center"/>
                </w:pPr>
              </w:pPrChange>
            </w:pPr>
            <w:ins w:id="1929" w:author="Blessing gifta Mariaselvam" w:date="2017-03-08T11:25:00Z">
              <w:r w:rsidRPr="00AC37B3">
                <w:t>668</w:t>
              </w:r>
            </w:ins>
          </w:p>
        </w:tc>
        <w:tc>
          <w:tcPr>
            <w:tcW w:w="327" w:type="pct"/>
            <w:tcBorders>
              <w:top w:val="nil"/>
              <w:left w:val="nil"/>
              <w:bottom w:val="single" w:sz="4" w:space="0" w:color="auto"/>
              <w:right w:val="nil"/>
            </w:tcBorders>
            <w:shd w:val="clear" w:color="auto" w:fill="auto"/>
            <w:vAlign w:val="center"/>
            <w:hideMark/>
          </w:tcPr>
          <w:p w:rsidR="00145727" w:rsidRPr="00AC37B3" w:rsidRDefault="00145727">
            <w:pPr>
              <w:rPr>
                <w:ins w:id="1930" w:author="Blessing gifta Mariaselvam" w:date="2017-03-08T11:25:00Z"/>
                <w:b/>
                <w:bCs/>
                <w:i/>
                <w:iCs/>
                <w:color w:val="5B9BD5" w:themeColor="accent1"/>
              </w:rPr>
              <w:pPrChange w:id="1931" w:author="Blessing gifta Mariaselvam" w:date="2017-03-08T10:43:00Z">
                <w:pPr>
                  <w:jc w:val="center"/>
                </w:pPr>
              </w:pPrChange>
            </w:pPr>
            <w:ins w:id="1932" w:author="Blessing gifta Mariaselvam" w:date="2017-03-08T11:25:00Z">
              <w:r w:rsidRPr="00AC37B3">
                <w:t>1604</w:t>
              </w:r>
            </w:ins>
          </w:p>
        </w:tc>
        <w:tc>
          <w:tcPr>
            <w:tcW w:w="414" w:type="pct"/>
            <w:tcBorders>
              <w:top w:val="nil"/>
              <w:left w:val="nil"/>
              <w:bottom w:val="single" w:sz="4" w:space="0" w:color="auto"/>
              <w:right w:val="nil"/>
            </w:tcBorders>
            <w:shd w:val="clear" w:color="auto" w:fill="auto"/>
            <w:vAlign w:val="center"/>
            <w:hideMark/>
          </w:tcPr>
          <w:p w:rsidR="00145727" w:rsidRPr="00AC37B3" w:rsidRDefault="00145727">
            <w:pPr>
              <w:rPr>
                <w:ins w:id="1933" w:author="Blessing gifta Mariaselvam" w:date="2017-03-08T11:25:00Z"/>
                <w:b/>
                <w:bCs/>
                <w:i/>
                <w:iCs/>
                <w:color w:val="5B9BD5" w:themeColor="accent1"/>
              </w:rPr>
              <w:pPrChange w:id="1934" w:author="Blessing gifta Mariaselvam" w:date="2017-03-08T10:43:00Z">
                <w:pPr>
                  <w:jc w:val="center"/>
                </w:pPr>
              </w:pPrChange>
            </w:pPr>
            <w:ins w:id="1935" w:author="Blessing gifta Mariaselvam" w:date="2017-03-08T11:25:00Z">
              <w:r w:rsidRPr="00AC37B3">
                <w:t>301</w:t>
              </w:r>
            </w:ins>
          </w:p>
        </w:tc>
        <w:tc>
          <w:tcPr>
            <w:tcW w:w="426" w:type="pct"/>
            <w:tcBorders>
              <w:top w:val="nil"/>
              <w:left w:val="nil"/>
              <w:bottom w:val="single" w:sz="4" w:space="0" w:color="auto"/>
              <w:right w:val="nil"/>
            </w:tcBorders>
            <w:shd w:val="clear" w:color="auto" w:fill="auto"/>
            <w:vAlign w:val="center"/>
            <w:hideMark/>
          </w:tcPr>
          <w:p w:rsidR="00145727" w:rsidRPr="00AC37B3" w:rsidRDefault="00145727">
            <w:pPr>
              <w:rPr>
                <w:ins w:id="1936" w:author="Blessing gifta Mariaselvam" w:date="2017-03-08T11:25:00Z"/>
                <w:b/>
                <w:bCs/>
                <w:i/>
                <w:iCs/>
                <w:color w:val="5B9BD5" w:themeColor="accent1"/>
              </w:rPr>
              <w:pPrChange w:id="1937" w:author="Blessing gifta Mariaselvam" w:date="2017-03-08T10:43:00Z">
                <w:pPr>
                  <w:jc w:val="center"/>
                </w:pPr>
              </w:pPrChange>
            </w:pPr>
            <w:ins w:id="1938" w:author="Blessing gifta Mariaselvam" w:date="2017-03-08T11:25:00Z">
              <w:r w:rsidRPr="00AC37B3">
                <w:t>799</w:t>
              </w:r>
            </w:ins>
          </w:p>
        </w:tc>
        <w:tc>
          <w:tcPr>
            <w:tcW w:w="326" w:type="pct"/>
            <w:tcBorders>
              <w:top w:val="nil"/>
              <w:left w:val="nil"/>
              <w:bottom w:val="single" w:sz="4" w:space="0" w:color="auto"/>
              <w:right w:val="nil"/>
            </w:tcBorders>
            <w:shd w:val="clear" w:color="auto" w:fill="auto"/>
            <w:vAlign w:val="center"/>
            <w:hideMark/>
          </w:tcPr>
          <w:p w:rsidR="00145727" w:rsidRPr="00AC37B3" w:rsidRDefault="00145727">
            <w:pPr>
              <w:rPr>
                <w:ins w:id="1939" w:author="Blessing gifta Mariaselvam" w:date="2017-03-08T11:25:00Z"/>
                <w:b/>
                <w:bCs/>
                <w:i/>
                <w:iCs/>
                <w:color w:val="5B9BD5" w:themeColor="accent1"/>
              </w:rPr>
              <w:pPrChange w:id="1940" w:author="Blessing gifta Mariaselvam" w:date="2017-03-08T10:43:00Z">
                <w:pPr>
                  <w:jc w:val="center"/>
                </w:pPr>
              </w:pPrChange>
            </w:pPr>
            <w:ins w:id="1941" w:author="Blessing gifta Mariaselvam" w:date="2017-03-08T11:25:00Z">
              <w:r w:rsidRPr="00AC37B3">
                <w:t>1100</w:t>
              </w:r>
            </w:ins>
          </w:p>
        </w:tc>
        <w:tc>
          <w:tcPr>
            <w:tcW w:w="414" w:type="pct"/>
            <w:tcBorders>
              <w:top w:val="nil"/>
              <w:left w:val="nil"/>
              <w:bottom w:val="single" w:sz="4" w:space="0" w:color="auto"/>
              <w:right w:val="nil"/>
            </w:tcBorders>
            <w:shd w:val="clear" w:color="auto" w:fill="auto"/>
            <w:vAlign w:val="center"/>
            <w:hideMark/>
          </w:tcPr>
          <w:p w:rsidR="00145727" w:rsidRPr="00AC37B3" w:rsidRDefault="00145727">
            <w:pPr>
              <w:rPr>
                <w:ins w:id="1942" w:author="Blessing gifta Mariaselvam" w:date="2017-03-08T11:25:00Z"/>
                <w:b/>
                <w:bCs/>
                <w:i/>
                <w:iCs/>
                <w:color w:val="5B9BD5" w:themeColor="accent1"/>
              </w:rPr>
              <w:pPrChange w:id="1943" w:author="Blessing gifta Mariaselvam" w:date="2017-03-08T10:43:00Z">
                <w:pPr>
                  <w:jc w:val="center"/>
                </w:pPr>
              </w:pPrChange>
            </w:pPr>
            <w:ins w:id="1944" w:author="Blessing gifta Mariaselvam" w:date="2017-03-08T11:25:00Z">
              <w:r w:rsidRPr="00AC37B3">
                <w:t>223</w:t>
              </w:r>
            </w:ins>
          </w:p>
        </w:tc>
        <w:tc>
          <w:tcPr>
            <w:tcW w:w="426" w:type="pct"/>
            <w:tcBorders>
              <w:top w:val="nil"/>
              <w:left w:val="nil"/>
              <w:bottom w:val="single" w:sz="4" w:space="0" w:color="auto"/>
              <w:right w:val="nil"/>
            </w:tcBorders>
            <w:shd w:val="clear" w:color="auto" w:fill="auto"/>
            <w:vAlign w:val="center"/>
            <w:hideMark/>
          </w:tcPr>
          <w:p w:rsidR="00145727" w:rsidRPr="00AC37B3" w:rsidRDefault="00145727">
            <w:pPr>
              <w:rPr>
                <w:ins w:id="1945" w:author="Blessing gifta Mariaselvam" w:date="2017-03-08T11:25:00Z"/>
                <w:b/>
                <w:bCs/>
                <w:i/>
                <w:iCs/>
                <w:color w:val="5B9BD5" w:themeColor="accent1"/>
              </w:rPr>
              <w:pPrChange w:id="1946" w:author="Blessing gifta Mariaselvam" w:date="2017-03-08T10:43:00Z">
                <w:pPr>
                  <w:jc w:val="center"/>
                </w:pPr>
              </w:pPrChange>
            </w:pPr>
            <w:ins w:id="1947" w:author="Blessing gifta Mariaselvam" w:date="2017-03-08T11:25:00Z">
              <w:r w:rsidRPr="00AC37B3">
                <w:t>409</w:t>
              </w:r>
            </w:ins>
          </w:p>
        </w:tc>
        <w:tc>
          <w:tcPr>
            <w:tcW w:w="293" w:type="pct"/>
            <w:tcBorders>
              <w:top w:val="nil"/>
              <w:left w:val="nil"/>
              <w:bottom w:val="single" w:sz="4" w:space="0" w:color="auto"/>
              <w:right w:val="nil"/>
            </w:tcBorders>
            <w:shd w:val="clear" w:color="auto" w:fill="auto"/>
            <w:vAlign w:val="center"/>
            <w:hideMark/>
          </w:tcPr>
          <w:p w:rsidR="00145727" w:rsidRPr="00AC37B3" w:rsidRDefault="00145727">
            <w:pPr>
              <w:rPr>
                <w:ins w:id="1948" w:author="Blessing gifta Mariaselvam" w:date="2017-03-08T11:25:00Z"/>
                <w:b/>
                <w:bCs/>
                <w:i/>
                <w:iCs/>
                <w:color w:val="5B9BD5" w:themeColor="accent1"/>
              </w:rPr>
              <w:pPrChange w:id="1949" w:author="Blessing gifta Mariaselvam" w:date="2017-03-08T10:43:00Z">
                <w:pPr>
                  <w:jc w:val="center"/>
                </w:pPr>
              </w:pPrChange>
            </w:pPr>
            <w:ins w:id="1950" w:author="Blessing gifta Mariaselvam" w:date="2017-03-08T11:25:00Z">
              <w:r w:rsidRPr="00AC37B3">
                <w:t>632</w:t>
              </w:r>
            </w:ins>
          </w:p>
        </w:tc>
      </w:tr>
    </w:tbl>
    <w:p w:rsidR="00145727" w:rsidRPr="00AC37B3" w:rsidRDefault="00145727">
      <w:pPr>
        <w:rPr>
          <w:ins w:id="1951" w:author="Blessing gifta Mariaselvam" w:date="2017-03-08T11:25:00Z"/>
        </w:rPr>
      </w:pPr>
      <w:ins w:id="1952" w:author="Blessing gifta Mariaselvam" w:date="2017-03-08T11:25:00Z">
        <w:r w:rsidRPr="00AC37B3">
          <w:t>* Multiple codes possible as up to three actors were coded per article.</w:t>
        </w:r>
      </w:ins>
    </w:p>
    <w:p w:rsidR="00145727" w:rsidRPr="00F21A07" w:rsidRDefault="00145727">
      <w:pPr>
        <w:rPr>
          <w:ins w:id="1953" w:author="Blessing gifta Mariaselvam" w:date="2017-03-08T11:25:00Z"/>
          <w:rPrChange w:id="1954" w:author="Blessing gifta Mariaselvam" w:date="2017-03-08T11:07:00Z">
            <w:rPr>
              <w:ins w:id="1955" w:author="Blessing gifta Mariaselvam" w:date="2017-03-08T11:25:00Z"/>
              <w:lang w:val="en-GB"/>
            </w:rPr>
          </w:rPrChange>
        </w:rPr>
        <w:pPrChange w:id="1956" w:author="Blessing gifta Mariaselvam" w:date="2017-03-08T10:43:00Z">
          <w:pPr>
            <w:spacing w:line="480" w:lineRule="auto"/>
          </w:pPr>
        </w:pPrChange>
      </w:pPr>
      <w:ins w:id="1957" w:author="Blessing gifta Mariaselvam" w:date="2017-03-08T11:25:00Z">
        <w:r w:rsidRPr="00F21A07">
          <w:rPr>
            <w:rPrChange w:id="1958" w:author="Blessing gifta Mariaselvam" w:date="2017-03-08T11:07:00Z">
              <w:rPr>
                <w:lang w:val="en-GB"/>
              </w:rPr>
            </w:rPrChange>
          </w:rPr>
          <w:t>Example of Detected Pattern</w:t>
        </w:r>
      </w:ins>
    </w:p>
    <w:p w:rsidR="00145727" w:rsidRPr="00AC37B3" w:rsidDel="00AC37B3" w:rsidRDefault="00145727">
      <w:pPr>
        <w:rPr>
          <w:ins w:id="1959" w:author="Blessing gifta Mariaselvam" w:date="2017-03-08T11:25:00Z"/>
          <w:del w:id="1960" w:author="Blessing gifta Mariaselvam" w:date="2017-03-08T10:38:00Z"/>
          <w:lang w:val="en-GB"/>
        </w:rPr>
        <w:pPrChange w:id="1961" w:author="Blessing gifta Mariaselvam" w:date="2017-03-08T10:43:00Z">
          <w:pPr>
            <w:spacing w:line="480" w:lineRule="auto"/>
          </w:pPr>
        </w:pPrChange>
      </w:pPr>
      <w:ins w:id="1962" w:author="Blessing gifta Mariaselvam" w:date="2017-03-08T11:25:00Z">
        <w:r w:rsidRPr="00AC37B3">
          <w:rPr>
            <w:lang w:val="en-GB"/>
          </w:rPr>
          <w:lastRenderedPageBreak/>
          <w:t xml:space="preserve">For matters of illustration, we here describe one pattern we found in greater detail. We chose a pattern started by a press release from the </w:t>
        </w:r>
        <w:r w:rsidRPr="00AC37B3">
          <w:rPr>
            <w:i/>
            <w:lang w:val="en-GB"/>
          </w:rPr>
          <w:t>Labour</w:t>
        </w:r>
        <w:r w:rsidRPr="00AC37B3">
          <w:rPr>
            <w:lang w:val="en-GB"/>
          </w:rPr>
          <w:t xml:space="preserve"> party, followed by a newspaper article in </w:t>
        </w:r>
        <w:r w:rsidRPr="00AC37B3">
          <w:rPr>
            <w:i/>
            <w:lang w:val="en-GB"/>
          </w:rPr>
          <w:t>The Guardian</w:t>
        </w:r>
        <w:r w:rsidRPr="00AC37B3">
          <w:rPr>
            <w:lang w:val="en-GB"/>
          </w:rPr>
          <w:t xml:space="preserve"> and a press release from the </w:t>
        </w:r>
        <w:r w:rsidRPr="00AC37B3">
          <w:rPr>
            <w:i/>
            <w:lang w:val="en-GB"/>
          </w:rPr>
          <w:t>Liberal Democrats</w:t>
        </w:r>
        <w:r w:rsidRPr="00AC37B3">
          <w:rPr>
            <w:lang w:val="en-GB"/>
          </w:rPr>
          <w:t xml:space="preserve"> all on the issue of whether the United Kingdom should stay in the EU or not (see Figure 1; any dot in the diagram representing one event, with </w:t>
        </w:r>
        <w:r w:rsidRPr="00AC37B3">
          <w:rPr>
            <w:i/>
            <w:lang w:val="en-GB"/>
          </w:rPr>
          <w:t>Labour</w:t>
        </w:r>
        <w:r w:rsidRPr="00AC37B3">
          <w:rPr>
            <w:lang w:val="en-GB"/>
          </w:rPr>
          <w:t xml:space="preserve"> press releases in the top line, newspaper articles in the middle line, and </w:t>
        </w:r>
        <w:r w:rsidRPr="00AC37B3">
          <w:rPr>
            <w:i/>
            <w:lang w:val="en-GB"/>
          </w:rPr>
          <w:t>Liberal Democrats</w:t>
        </w:r>
        <w:del w:id="1963" w:author="Blessing gifta Mariaselvam" w:date="2017-03-08T10:38:00Z">
          <w:r w:rsidRPr="00AC37B3" w:rsidDel="00AC37B3">
            <w:rPr>
              <w:i/>
              <w:lang w:val="en-GB"/>
            </w:rPr>
            <w:delText>’</w:delText>
          </w:r>
        </w:del>
        <w:r w:rsidRPr="00AC37B3">
          <w:rPr>
            <w:i/>
            <w:lang w:val="en-GB"/>
          </w:rPr>
          <w:t>’</w:t>
        </w:r>
        <w:r w:rsidRPr="00AC37B3">
          <w:rPr>
            <w:lang w:val="en-GB"/>
          </w:rPr>
          <w:t xml:space="preserve"> press releases in the bottom line). This pattern occurs four times in similar time intervals and more frequently than simply by random chance.</w:t>
        </w:r>
      </w:ins>
    </w:p>
    <w:p w:rsidR="00145727" w:rsidRPr="00AC37B3" w:rsidDel="00AC37B3" w:rsidRDefault="00145727">
      <w:pPr>
        <w:rPr>
          <w:ins w:id="1964" w:author="Blessing gifta Mariaselvam" w:date="2017-03-08T11:25:00Z"/>
          <w:del w:id="1965" w:author="Blessing gifta Mariaselvam" w:date="2017-03-08T10:38:00Z"/>
          <w:lang w:val="en-GB"/>
        </w:rPr>
        <w:pPrChange w:id="1966" w:author="Blessing gifta Mariaselvam" w:date="2017-03-08T10:43:00Z">
          <w:pPr>
            <w:spacing w:line="480" w:lineRule="auto"/>
          </w:pPr>
        </w:pPrChange>
      </w:pPr>
    </w:p>
    <w:p w:rsidR="00B378C4" w:rsidRDefault="00B378C4" w:rsidP="00B378C4">
      <w:pPr>
        <w:jc w:val="both"/>
        <w:rPr>
          <w:ins w:id="1967" w:author="Karthika Nair" w:date="2017-03-10T15:51:00Z"/>
          <w:rFonts w:ascii="Times New Roman" w:hAnsi="Times New Roman" w:cs="Times New Roman"/>
          <w:b/>
          <w:lang w:val="en-GB"/>
        </w:rPr>
      </w:pPr>
      <w:ins w:id="1968" w:author="Karthika Nair" w:date="2017-03-10T15:51:00Z">
        <w:r>
          <w:rPr>
            <w:noProof/>
            <w:lang w:val="en-IN" w:eastAsia="en-IN"/>
          </w:rPr>
          <w:drawing>
            <wp:inline distT="0" distB="0" distL="0" distR="0">
              <wp:extent cx="5973445" cy="2145030"/>
              <wp:effectExtent l="0" t="0" r="8255" b="7620"/>
              <wp:docPr id="1" name="Picture 1" descr="Macintosh HD:Users:patrick:Desktop:Bildschirmfoto 2015-07-31 um 12.2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patrick:Desktop:Bildschirmfoto 2015-07-31 um 12.23.3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3445" cy="2145030"/>
                      </a:xfrm>
                      <a:prstGeom prst="rect">
                        <a:avLst/>
                      </a:prstGeom>
                      <a:noFill/>
                      <a:ln>
                        <a:noFill/>
                      </a:ln>
                    </pic:spPr>
                  </pic:pic>
                </a:graphicData>
              </a:graphic>
            </wp:inline>
          </w:drawing>
        </w:r>
      </w:ins>
    </w:p>
    <w:p w:rsidR="00B378C4" w:rsidRDefault="00B378C4" w:rsidP="00B378C4">
      <w:pPr>
        <w:jc w:val="both"/>
        <w:rPr>
          <w:ins w:id="1969" w:author="Karthika Nair" w:date="2017-03-10T15:51:00Z"/>
          <w:rFonts w:ascii="Arial" w:hAnsi="Arial" w:cs="Arial"/>
          <w:sz w:val="20"/>
          <w:szCs w:val="20"/>
          <w:lang w:val="en-GB"/>
        </w:rPr>
      </w:pPr>
    </w:p>
    <w:p w:rsidR="00B378C4" w:rsidRDefault="00B378C4" w:rsidP="00B378C4">
      <w:pPr>
        <w:jc w:val="both"/>
        <w:rPr>
          <w:ins w:id="1970" w:author="Karthika Nair" w:date="2017-03-10T15:51:00Z"/>
          <w:rFonts w:ascii="Arial" w:hAnsi="Arial" w:cs="Arial"/>
          <w:sz w:val="20"/>
          <w:szCs w:val="20"/>
          <w:lang w:val="en-GB"/>
        </w:rPr>
      </w:pPr>
      <w:ins w:id="1971" w:author="Karthika Nair" w:date="2017-03-10T15:51:00Z">
        <w:r>
          <w:rPr>
            <w:rFonts w:ascii="Arial" w:hAnsi="Arial" w:cs="Arial"/>
            <w:b/>
            <w:sz w:val="20"/>
            <w:szCs w:val="20"/>
            <w:lang w:val="en-GB"/>
          </w:rPr>
          <w:t>Figure 1.</w:t>
        </w:r>
        <w:r>
          <w:rPr>
            <w:rFonts w:ascii="Arial" w:hAnsi="Arial" w:cs="Arial"/>
            <w:sz w:val="20"/>
            <w:szCs w:val="20"/>
            <w:lang w:val="en-GB"/>
          </w:rPr>
          <w:t xml:space="preserve"> Example – Labour-Guardian-Liberal Democrats interactions on EU-exit. </w:t>
        </w:r>
      </w:ins>
    </w:p>
    <w:p w:rsidR="00B378C4" w:rsidRDefault="00B378C4" w:rsidP="00B378C4">
      <w:pPr>
        <w:spacing w:line="480" w:lineRule="auto"/>
        <w:rPr>
          <w:ins w:id="1972" w:author="Karthika Nair" w:date="2017-03-10T15:51:00Z"/>
          <w:rFonts w:ascii="Times New Roman" w:hAnsi="Times New Roman" w:cs="Times New Roman"/>
          <w:sz w:val="20"/>
          <w:szCs w:val="20"/>
          <w:lang w:val="en-GB"/>
        </w:rPr>
      </w:pPr>
    </w:p>
    <w:p w:rsidR="00B378C4" w:rsidRDefault="00B378C4" w:rsidP="00B378C4">
      <w:pPr>
        <w:rPr>
          <w:ins w:id="1973" w:author="Karthika Nair" w:date="2017-03-10T15:51:00Z"/>
          <w:sz w:val="16"/>
          <w:szCs w:val="16"/>
        </w:rPr>
      </w:pPr>
    </w:p>
    <w:p w:rsidR="00145727" w:rsidRPr="00AC37B3" w:rsidRDefault="00145727">
      <w:pPr>
        <w:rPr>
          <w:ins w:id="1974" w:author="Blessing gifta Mariaselvam" w:date="2017-03-08T11:25:00Z"/>
          <w:lang w:val="en-GB"/>
        </w:rPr>
        <w:pPrChange w:id="1975" w:author="Blessing gifta Mariaselvam" w:date="2017-03-08T10:43:00Z">
          <w:pPr>
            <w:spacing w:line="480" w:lineRule="auto"/>
          </w:pPr>
        </w:pPrChange>
      </w:pPr>
    </w:p>
    <w:p w:rsidR="005332ED" w:rsidRDefault="005332ED"/>
    <w:sectPr w:rsidR="00533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A04E3"/>
    <w:multiLevelType w:val="multilevel"/>
    <w:tmpl w:val="7076D9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lessing gifta Mariaselvam">
    <w15:presenceInfo w15:providerId="AD" w15:userId="S-1-5-21-1131983892-3429671558-2310587668-8764"/>
  </w15:person>
  <w15:person w15:author="Karthika Nair">
    <w15:presenceInfo w15:providerId="AD" w15:userId="S-1-5-21-1131983892-3429671558-2310587668-82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27"/>
    <w:rsid w:val="00145727"/>
    <w:rsid w:val="003F1EDE"/>
    <w:rsid w:val="00475FAE"/>
    <w:rsid w:val="005332ED"/>
    <w:rsid w:val="006A5DBE"/>
    <w:rsid w:val="008A6A53"/>
    <w:rsid w:val="00B378C4"/>
    <w:rsid w:val="00BD2EFC"/>
    <w:rsid w:val="00E37313"/>
    <w:rsid w:val="00E53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27EDA-7646-4797-A81B-51F44E09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5727"/>
    <w:pPr>
      <w:spacing w:before="100" w:beforeAutospacing="1" w:after="100" w:afterAutospacing="1" w:line="276" w:lineRule="auto"/>
    </w:pPr>
    <w:rPr>
      <w:rFonts w:ascii="Times" w:eastAsia="Calibri" w:hAnsi="Times" w:cs="Times New Roman"/>
      <w:sz w:val="20"/>
      <w:szCs w:val="20"/>
    </w:rPr>
  </w:style>
  <w:style w:type="paragraph" w:styleId="ListParagraph">
    <w:name w:val="List Paragraph"/>
    <w:basedOn w:val="Normal"/>
    <w:uiPriority w:val="34"/>
    <w:qFormat/>
    <w:rsid w:val="00145727"/>
    <w:pPr>
      <w:spacing w:after="200" w:line="276" w:lineRule="auto"/>
      <w:ind w:left="720"/>
      <w:contextualSpacing/>
    </w:pPr>
    <w:rPr>
      <w:rFonts w:ascii="Times" w:eastAsia="Calibri" w:hAnsi="Times" w:cs="Times New Roman"/>
      <w:sz w:val="20"/>
      <w:szCs w:val="20"/>
    </w:rPr>
  </w:style>
  <w:style w:type="character" w:styleId="EndnoteReference">
    <w:name w:val="endnote reference"/>
    <w:semiHidden/>
    <w:rsid w:val="00145727"/>
    <w:rPr>
      <w:vertAlign w:val="superscript"/>
    </w:rPr>
  </w:style>
  <w:style w:type="character" w:customStyle="1" w:styleId="il">
    <w:name w:val="il"/>
    <w:basedOn w:val="DefaultParagraphFont"/>
    <w:rsid w:val="00145727"/>
  </w:style>
  <w:style w:type="paragraph" w:customStyle="1" w:styleId="CP">
    <w:name w:val="CP"/>
    <w:autoRedefine/>
    <w:rsid w:val="00145727"/>
    <w:pPr>
      <w:spacing w:after="0" w:line="360" w:lineRule="auto"/>
    </w:pPr>
    <w:rPr>
      <w:rFonts w:ascii="Times New Roman" w:eastAsia="Calibri" w:hAnsi="Times New Roman" w:cs="Times New Roman"/>
      <w:color w:val="365F91"/>
      <w:sz w:val="24"/>
      <w:szCs w:val="24"/>
    </w:rPr>
  </w:style>
  <w:style w:type="paragraph" w:customStyle="1" w:styleId="CPB">
    <w:name w:val="CPB"/>
    <w:basedOn w:val="Normal"/>
    <w:link w:val="CPBChar"/>
    <w:autoRedefine/>
    <w:qFormat/>
    <w:rsid w:val="00145727"/>
    <w:pPr>
      <w:spacing w:after="200" w:line="276" w:lineRule="auto"/>
    </w:pPr>
    <w:rPr>
      <w:rFonts w:ascii="Calibri" w:eastAsia="Calibri" w:hAnsi="Calibri" w:cs="Times New Roman"/>
      <w:color w:val="E36C0A"/>
    </w:rPr>
  </w:style>
  <w:style w:type="paragraph" w:customStyle="1" w:styleId="NNUM">
    <w:name w:val="NNUM"/>
    <w:rsid w:val="00145727"/>
    <w:pPr>
      <w:spacing w:after="0" w:line="360" w:lineRule="auto"/>
    </w:pPr>
    <w:rPr>
      <w:rFonts w:ascii="Times New Roman" w:eastAsia="Calibri" w:hAnsi="Times New Roman" w:cs="Times New Roman"/>
      <w:sz w:val="24"/>
    </w:rPr>
  </w:style>
  <w:style w:type="paragraph" w:customStyle="1" w:styleId="REF">
    <w:name w:val="REF"/>
    <w:rsid w:val="00145727"/>
    <w:pPr>
      <w:spacing w:after="0" w:line="360" w:lineRule="auto"/>
    </w:pPr>
    <w:rPr>
      <w:rFonts w:ascii="Times New Roman" w:eastAsia="Calibri" w:hAnsi="Times New Roman" w:cs="Times New Roman"/>
      <w:sz w:val="24"/>
    </w:rPr>
  </w:style>
  <w:style w:type="character" w:customStyle="1" w:styleId="CPBChar">
    <w:name w:val="CPB Char"/>
    <w:link w:val="CPB"/>
    <w:rsid w:val="00145727"/>
    <w:rPr>
      <w:rFonts w:ascii="Calibri" w:eastAsia="Calibri" w:hAnsi="Calibri" w:cs="Times New Roman"/>
      <w:color w:val="E36C0A"/>
    </w:rPr>
  </w:style>
  <w:style w:type="paragraph" w:styleId="BalloonText">
    <w:name w:val="Balloon Text"/>
    <w:basedOn w:val="Normal"/>
    <w:link w:val="BalloonTextChar"/>
    <w:uiPriority w:val="99"/>
    <w:semiHidden/>
    <w:unhideWhenUsed/>
    <w:rsid w:val="00145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7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6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2074</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Blessing gifta Mariaselvam</dc:creator>
  <cp:keywords/>
  <dc:description/>
  <cp:lastModifiedBy>Anjali Nair</cp:lastModifiedBy>
  <cp:revision>2</cp:revision>
  <dcterms:created xsi:type="dcterms:W3CDTF">2019-02-26T07:59:00Z</dcterms:created>
  <dcterms:modified xsi:type="dcterms:W3CDTF">2019-02-26T07:59:00Z</dcterms:modified>
</cp:coreProperties>
</file>