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61" w:rsidRPr="00257461" w:rsidDel="0034348D" w:rsidRDefault="00826710">
      <w:pPr>
        <w:rPr>
          <w:del w:id="0" w:author="javinaniali@gmail.com" w:date="2018-09-20T12:43:00Z"/>
          <w:rFonts w:asciiTheme="majorBidi" w:hAnsiTheme="majorBidi" w:cstheme="majorBidi"/>
        </w:rPr>
      </w:pPr>
      <w:del w:id="1" w:author="javinaniali@gmail.com" w:date="2018-09-20T12:43:00Z">
        <w:r w:rsidDel="0034348D">
          <w:rPr>
            <w:rFonts w:asciiTheme="majorBidi" w:hAnsiTheme="majorBidi" w:cstheme="majorBidi"/>
            <w:noProof/>
          </w:rPr>
          <w:drawing>
            <wp:anchor distT="0" distB="0" distL="114300" distR="114300" simplePos="0" relativeHeight="251659264" behindDoc="0" locked="0" layoutInCell="1" allowOverlap="1" wp14:anchorId="531B4BB6" wp14:editId="59346E0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184648" cy="2654808"/>
              <wp:effectExtent l="0" t="0" r="0" b="0"/>
              <wp:wrapSquare wrapText="bothSides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Fig1.tif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4648" cy="2654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:rsidR="00257461" w:rsidRPr="00257461" w:rsidDel="0034348D" w:rsidRDefault="00257461" w:rsidP="00257461">
      <w:pPr>
        <w:rPr>
          <w:del w:id="2" w:author="javinaniali@gmail.com" w:date="2018-09-20T12:43:00Z"/>
          <w:rFonts w:asciiTheme="majorBidi" w:hAnsiTheme="majorBidi" w:cstheme="majorBidi"/>
        </w:rPr>
      </w:pPr>
    </w:p>
    <w:p w:rsidR="00257461" w:rsidRPr="00257461" w:rsidDel="0034348D" w:rsidRDefault="00257461" w:rsidP="00257461">
      <w:pPr>
        <w:rPr>
          <w:del w:id="3" w:author="javinaniali@gmail.com" w:date="2018-09-20T12:43:00Z"/>
          <w:rFonts w:asciiTheme="majorBidi" w:hAnsiTheme="majorBidi" w:cstheme="majorBidi"/>
        </w:rPr>
      </w:pPr>
    </w:p>
    <w:p w:rsidR="00257461" w:rsidRPr="00257461" w:rsidDel="0034348D" w:rsidRDefault="00257461" w:rsidP="00257461">
      <w:pPr>
        <w:rPr>
          <w:del w:id="4" w:author="javinaniali@gmail.com" w:date="2018-09-20T12:43:00Z"/>
          <w:rFonts w:asciiTheme="majorBidi" w:hAnsiTheme="majorBidi" w:cstheme="majorBidi"/>
        </w:rPr>
      </w:pPr>
    </w:p>
    <w:p w:rsidR="00257461" w:rsidRPr="00257461" w:rsidDel="0034348D" w:rsidRDefault="00257461" w:rsidP="00257461">
      <w:pPr>
        <w:rPr>
          <w:del w:id="5" w:author="javinaniali@gmail.com" w:date="2018-09-20T12:43:00Z"/>
          <w:rFonts w:asciiTheme="majorBidi" w:hAnsiTheme="majorBidi" w:cstheme="majorBidi"/>
        </w:rPr>
      </w:pPr>
    </w:p>
    <w:p w:rsidR="00257461" w:rsidRPr="00257461" w:rsidDel="0034348D" w:rsidRDefault="00257461" w:rsidP="00257461">
      <w:pPr>
        <w:rPr>
          <w:del w:id="6" w:author="javinaniali@gmail.com" w:date="2018-09-20T12:43:00Z"/>
          <w:rFonts w:asciiTheme="majorBidi" w:hAnsiTheme="majorBidi" w:cstheme="majorBidi"/>
        </w:rPr>
      </w:pPr>
    </w:p>
    <w:p w:rsidR="00257461" w:rsidRPr="00257461" w:rsidDel="0034348D" w:rsidRDefault="00257461" w:rsidP="00257461">
      <w:pPr>
        <w:rPr>
          <w:del w:id="7" w:author="javinaniali@gmail.com" w:date="2018-09-20T12:43:00Z"/>
          <w:rFonts w:asciiTheme="majorBidi" w:hAnsiTheme="majorBidi" w:cstheme="majorBidi"/>
        </w:rPr>
      </w:pPr>
    </w:p>
    <w:p w:rsidR="00257461" w:rsidRPr="00257461" w:rsidDel="0034348D" w:rsidRDefault="00257461" w:rsidP="00257461">
      <w:pPr>
        <w:rPr>
          <w:del w:id="8" w:author="javinaniali@gmail.com" w:date="2018-09-20T12:43:00Z"/>
          <w:rFonts w:asciiTheme="majorBidi" w:hAnsiTheme="majorBidi" w:cstheme="majorBidi"/>
        </w:rPr>
      </w:pPr>
    </w:p>
    <w:p w:rsidR="00257461" w:rsidRPr="00257461" w:rsidDel="0034348D" w:rsidRDefault="00257461" w:rsidP="00257461">
      <w:pPr>
        <w:rPr>
          <w:del w:id="9" w:author="javinaniali@gmail.com" w:date="2018-09-20T12:43:00Z"/>
          <w:rFonts w:asciiTheme="majorBidi" w:hAnsiTheme="majorBidi" w:cstheme="majorBidi"/>
        </w:rPr>
      </w:pPr>
    </w:p>
    <w:p w:rsidR="00257461" w:rsidRPr="00257461" w:rsidDel="0034348D" w:rsidRDefault="00257461" w:rsidP="00257461">
      <w:pPr>
        <w:rPr>
          <w:del w:id="10" w:author="javinaniali@gmail.com" w:date="2018-09-20T12:43:00Z"/>
          <w:rFonts w:asciiTheme="majorBidi" w:hAnsiTheme="majorBidi" w:cstheme="majorBidi"/>
        </w:rPr>
      </w:pPr>
    </w:p>
    <w:p w:rsidR="00257461" w:rsidRPr="00257461" w:rsidDel="0034348D" w:rsidRDefault="00257461" w:rsidP="00257461">
      <w:pPr>
        <w:rPr>
          <w:del w:id="11" w:author="javinaniali@gmail.com" w:date="2018-09-20T12:43:00Z"/>
          <w:rFonts w:asciiTheme="majorBidi" w:hAnsiTheme="majorBidi" w:cstheme="majorBidi"/>
        </w:rPr>
      </w:pPr>
    </w:p>
    <w:p w:rsidR="00257461" w:rsidRPr="00257461" w:rsidDel="0034348D" w:rsidRDefault="00257461" w:rsidP="00257461">
      <w:pPr>
        <w:rPr>
          <w:del w:id="12" w:author="javinaniali@gmail.com" w:date="2018-09-20T12:43:00Z"/>
          <w:rFonts w:asciiTheme="majorBidi" w:hAnsiTheme="majorBidi" w:cstheme="majorBidi"/>
        </w:rPr>
      </w:pPr>
    </w:p>
    <w:p w:rsidR="00214962" w:rsidRPr="00257461" w:rsidDel="0034348D" w:rsidRDefault="00257461" w:rsidP="00257461">
      <w:pPr>
        <w:rPr>
          <w:del w:id="13" w:author="javinaniali@gmail.com" w:date="2018-09-20T12:43:00Z"/>
          <w:rFonts w:asciiTheme="majorBidi" w:hAnsiTheme="majorBidi" w:cstheme="majorBidi"/>
        </w:rPr>
      </w:pPr>
      <w:del w:id="14" w:author="javinaniali@gmail.com" w:date="2018-09-20T12:43:00Z">
        <w:r w:rsidRPr="00257461" w:rsidDel="0034348D">
          <w:rPr>
            <w:rFonts w:asciiTheme="majorBidi" w:hAnsiTheme="majorBidi" w:cstheme="majorBidi"/>
            <w:b/>
            <w:bCs/>
          </w:rPr>
          <w:delText>Supplementary data 1.</w:delText>
        </w:r>
        <w:r w:rsidRPr="00257461" w:rsidDel="0034348D">
          <w:rPr>
            <w:rFonts w:asciiTheme="majorBidi" w:hAnsiTheme="majorBidi" w:cstheme="majorBidi"/>
          </w:rPr>
          <w:delText xml:space="preserve"> The comparison of the median FVC level between Iranian and French patients with ILD.</w:delText>
        </w:r>
      </w:del>
    </w:p>
    <w:p w:rsidR="00257461" w:rsidRPr="00257461" w:rsidDel="0034348D" w:rsidRDefault="00257461" w:rsidP="00257461">
      <w:pPr>
        <w:rPr>
          <w:del w:id="15" w:author="javinaniali@gmail.com" w:date="2018-09-20T12:43:00Z"/>
          <w:rFonts w:asciiTheme="majorBidi" w:hAnsiTheme="majorBidi" w:cstheme="majorBidi"/>
        </w:rPr>
      </w:pPr>
    </w:p>
    <w:p w:rsidR="0034348D" w:rsidRDefault="00257461" w:rsidP="00257461">
      <w:pPr>
        <w:rPr>
          <w:ins w:id="16" w:author="javinaniali@gmail.com" w:date="2018-09-20T12:44:00Z"/>
          <w:rFonts w:asciiTheme="majorBidi" w:hAnsiTheme="majorBidi" w:cstheme="majorBidi"/>
          <w:sz w:val="20"/>
          <w:szCs w:val="20"/>
        </w:rPr>
      </w:pPr>
      <w:del w:id="17" w:author="javinaniali@gmail.com" w:date="2018-09-20T12:43:00Z">
        <w:r w:rsidRPr="00257461" w:rsidDel="0034348D">
          <w:rPr>
            <w:rFonts w:asciiTheme="majorBidi" w:hAnsiTheme="majorBidi" w:cstheme="majorBidi"/>
            <w:sz w:val="20"/>
            <w:szCs w:val="20"/>
          </w:rPr>
          <w:delText>FVC: forced vital capacity, IQR: interquartile range, ILD: interstitial lung disease</w:delText>
        </w:r>
      </w:del>
    </w:p>
    <w:p w:rsidR="00CF5F24" w:rsidRDefault="00CF5F24">
      <w:pPr>
        <w:rPr>
          <w:ins w:id="18" w:author="javinaniali@gmail.com" w:date="2018-09-20T18:03:00Z"/>
          <w:rFonts w:ascii="Times New Roman" w:eastAsia="Calibri" w:hAnsi="Times New Roman" w:cs="Times New Roman"/>
          <w:sz w:val="20"/>
          <w:szCs w:val="20"/>
          <w:lang w:bidi="fa-IR"/>
        </w:rPr>
        <w:pPrChange w:id="19" w:author="javinaniali@gmail.com" w:date="2018-09-20T12:55:00Z">
          <w:pPr>
            <w:spacing w:after="200" w:line="276" w:lineRule="auto"/>
          </w:pPr>
        </w:pPrChange>
      </w:pPr>
    </w:p>
    <w:p w:rsidR="00CF5F24" w:rsidRDefault="00CF5F24">
      <w:pPr>
        <w:rPr>
          <w:ins w:id="20" w:author="javinaniali@gmail.com" w:date="2018-09-20T18:03:00Z"/>
          <w:rFonts w:ascii="Times New Roman" w:eastAsia="Calibri" w:hAnsi="Times New Roman" w:cs="Times New Roman"/>
          <w:sz w:val="20"/>
          <w:szCs w:val="20"/>
          <w:lang w:bidi="fa-IR"/>
        </w:rPr>
        <w:pPrChange w:id="21" w:author="javinaniali@gmail.com" w:date="2018-09-20T12:55:00Z">
          <w:pPr>
            <w:spacing w:after="200" w:line="276" w:lineRule="auto"/>
          </w:pPr>
        </w:pPrChange>
      </w:pPr>
    </w:p>
    <w:p w:rsidR="00CF5F24" w:rsidRDefault="00CF5F24">
      <w:pPr>
        <w:rPr>
          <w:ins w:id="22" w:author="javinaniali@gmail.com" w:date="2018-09-20T18:03:00Z"/>
          <w:rFonts w:ascii="Times New Roman" w:eastAsia="Calibri" w:hAnsi="Times New Roman" w:cs="Times New Roman"/>
          <w:sz w:val="20"/>
          <w:szCs w:val="20"/>
          <w:lang w:bidi="fa-IR"/>
        </w:rPr>
        <w:pPrChange w:id="23" w:author="javinaniali@gmail.com" w:date="2018-09-20T12:55:00Z">
          <w:pPr>
            <w:spacing w:after="200" w:line="276" w:lineRule="auto"/>
          </w:pPr>
        </w:pPrChange>
      </w:pPr>
    </w:p>
    <w:p w:rsidR="00CF5F24" w:rsidRDefault="00CF5F24">
      <w:pPr>
        <w:rPr>
          <w:ins w:id="24" w:author="javinaniali@gmail.com" w:date="2018-09-20T18:03:00Z"/>
          <w:rFonts w:ascii="Times New Roman" w:eastAsia="Calibri" w:hAnsi="Times New Roman" w:cs="Times New Roman"/>
          <w:sz w:val="20"/>
          <w:szCs w:val="20"/>
          <w:lang w:bidi="fa-IR"/>
        </w:rPr>
        <w:pPrChange w:id="25" w:author="javinaniali@gmail.com" w:date="2018-09-20T12:55:00Z">
          <w:pPr>
            <w:spacing w:after="200" w:line="276" w:lineRule="auto"/>
          </w:pPr>
        </w:pPrChange>
      </w:pPr>
    </w:p>
    <w:p w:rsidR="00CF5F24" w:rsidRDefault="00CF5F24">
      <w:pPr>
        <w:rPr>
          <w:ins w:id="26" w:author="javinaniali@gmail.com" w:date="2018-09-20T18:03:00Z"/>
          <w:rFonts w:ascii="Times New Roman" w:eastAsia="Calibri" w:hAnsi="Times New Roman" w:cs="Times New Roman"/>
          <w:sz w:val="20"/>
          <w:szCs w:val="20"/>
          <w:lang w:bidi="fa-IR"/>
        </w:rPr>
        <w:pPrChange w:id="27" w:author="javinaniali@gmail.com" w:date="2018-09-20T12:55:00Z">
          <w:pPr>
            <w:spacing w:after="200" w:line="276" w:lineRule="auto"/>
          </w:pPr>
        </w:pPrChange>
      </w:pPr>
    </w:p>
    <w:p w:rsidR="00CF5F24" w:rsidRDefault="00CF5F24">
      <w:pPr>
        <w:rPr>
          <w:ins w:id="28" w:author="javinaniali@gmail.com" w:date="2018-09-20T18:03:00Z"/>
          <w:rFonts w:ascii="Times New Roman" w:eastAsia="Calibri" w:hAnsi="Times New Roman" w:cs="Times New Roman"/>
          <w:sz w:val="20"/>
          <w:szCs w:val="20"/>
          <w:lang w:bidi="fa-IR"/>
        </w:rPr>
        <w:pPrChange w:id="29" w:author="javinaniali@gmail.com" w:date="2018-09-20T12:55:00Z">
          <w:pPr>
            <w:spacing w:after="200" w:line="276" w:lineRule="auto"/>
          </w:pPr>
        </w:pPrChange>
      </w:pPr>
    </w:p>
    <w:p w:rsidR="00CF5F24" w:rsidRDefault="00CF5F24">
      <w:pPr>
        <w:rPr>
          <w:ins w:id="30" w:author="javinaniali@gmail.com" w:date="2018-09-20T18:03:00Z"/>
          <w:rFonts w:ascii="Times New Roman" w:eastAsia="Calibri" w:hAnsi="Times New Roman" w:cs="Times New Roman"/>
          <w:sz w:val="20"/>
          <w:szCs w:val="20"/>
          <w:lang w:bidi="fa-IR"/>
        </w:rPr>
        <w:pPrChange w:id="31" w:author="javinaniali@gmail.com" w:date="2018-09-20T12:55:00Z">
          <w:pPr>
            <w:spacing w:after="200" w:line="276" w:lineRule="auto"/>
          </w:pPr>
        </w:pPrChange>
      </w:pPr>
    </w:p>
    <w:p w:rsidR="00CF5F24" w:rsidRDefault="00CF5F24">
      <w:pPr>
        <w:rPr>
          <w:ins w:id="32" w:author="javinaniali@gmail.com" w:date="2018-09-20T18:03:00Z"/>
          <w:rFonts w:ascii="Times New Roman" w:eastAsia="Calibri" w:hAnsi="Times New Roman" w:cs="Times New Roman"/>
          <w:sz w:val="20"/>
          <w:szCs w:val="20"/>
          <w:lang w:bidi="fa-IR"/>
        </w:rPr>
        <w:pPrChange w:id="33" w:author="javinaniali@gmail.com" w:date="2018-09-20T12:55:00Z">
          <w:pPr>
            <w:spacing w:after="200" w:line="276" w:lineRule="auto"/>
          </w:pPr>
        </w:pPrChange>
      </w:pPr>
    </w:p>
    <w:p w:rsidR="00CF5F24" w:rsidRDefault="00CF5F24">
      <w:pPr>
        <w:rPr>
          <w:ins w:id="34" w:author="javinaniali@gmail.com" w:date="2018-09-20T18:03:00Z"/>
          <w:rFonts w:ascii="Times New Roman" w:eastAsia="Calibri" w:hAnsi="Times New Roman" w:cs="Times New Roman"/>
          <w:sz w:val="20"/>
          <w:szCs w:val="20"/>
          <w:lang w:bidi="fa-IR"/>
        </w:rPr>
        <w:pPrChange w:id="35" w:author="javinaniali@gmail.com" w:date="2018-09-20T12:55:00Z">
          <w:pPr>
            <w:spacing w:after="200" w:line="276" w:lineRule="auto"/>
          </w:pPr>
        </w:pPrChange>
      </w:pPr>
    </w:p>
    <w:p w:rsidR="00CF5F24" w:rsidRDefault="00CF5F24">
      <w:pPr>
        <w:rPr>
          <w:ins w:id="36" w:author="javinaniali@gmail.com" w:date="2018-09-20T18:03:00Z"/>
          <w:rFonts w:ascii="Times New Roman" w:eastAsia="Calibri" w:hAnsi="Times New Roman" w:cs="Times New Roman"/>
          <w:sz w:val="20"/>
          <w:szCs w:val="20"/>
          <w:lang w:bidi="fa-IR"/>
        </w:rPr>
        <w:pPrChange w:id="37" w:author="javinaniali@gmail.com" w:date="2018-09-20T12:55:00Z">
          <w:pPr>
            <w:spacing w:after="200" w:line="276" w:lineRule="auto"/>
          </w:pPr>
        </w:pPrChange>
      </w:pPr>
    </w:p>
    <w:p w:rsidR="00CF5F24" w:rsidRDefault="00CF5F24">
      <w:pPr>
        <w:rPr>
          <w:ins w:id="38" w:author="javinaniali@gmail.com" w:date="2018-09-20T18:03:00Z"/>
          <w:rFonts w:ascii="Times New Roman" w:eastAsia="Calibri" w:hAnsi="Times New Roman" w:cs="Times New Roman"/>
          <w:sz w:val="20"/>
          <w:szCs w:val="20"/>
          <w:lang w:bidi="fa-IR"/>
        </w:rPr>
        <w:pPrChange w:id="39" w:author="javinaniali@gmail.com" w:date="2018-09-20T12:55:00Z">
          <w:pPr>
            <w:spacing w:after="200" w:line="276" w:lineRule="auto"/>
          </w:pPr>
        </w:pPrChange>
      </w:pPr>
    </w:p>
    <w:p w:rsidR="00CF5F24" w:rsidRDefault="00CF5F24">
      <w:pPr>
        <w:rPr>
          <w:ins w:id="40" w:author="javinaniali@gmail.com" w:date="2018-09-20T18:03:00Z"/>
          <w:rFonts w:ascii="Times New Roman" w:eastAsia="Calibri" w:hAnsi="Times New Roman" w:cs="Times New Roman"/>
          <w:sz w:val="20"/>
          <w:szCs w:val="20"/>
          <w:lang w:bidi="fa-IR"/>
        </w:rPr>
        <w:pPrChange w:id="41" w:author="javinaniali@gmail.com" w:date="2018-09-20T12:55:00Z">
          <w:pPr>
            <w:spacing w:after="200" w:line="276" w:lineRule="auto"/>
          </w:pPr>
        </w:pPrChange>
      </w:pPr>
    </w:p>
    <w:p w:rsidR="00CF5F24" w:rsidRDefault="00CF5F24">
      <w:pPr>
        <w:rPr>
          <w:ins w:id="42" w:author="javinaniali@gmail.com" w:date="2018-09-20T18:03:00Z"/>
          <w:rFonts w:ascii="Times New Roman" w:eastAsia="Calibri" w:hAnsi="Times New Roman" w:cs="Times New Roman"/>
          <w:sz w:val="20"/>
          <w:szCs w:val="20"/>
          <w:lang w:bidi="fa-IR"/>
        </w:rPr>
        <w:pPrChange w:id="43" w:author="javinaniali@gmail.com" w:date="2018-09-20T12:55:00Z">
          <w:pPr>
            <w:spacing w:after="200" w:line="276" w:lineRule="auto"/>
          </w:pPr>
        </w:pPrChange>
      </w:pPr>
    </w:p>
    <w:p w:rsidR="00CF5F24" w:rsidRDefault="00CF5F24">
      <w:pPr>
        <w:rPr>
          <w:ins w:id="44" w:author="javinaniali@gmail.com" w:date="2018-09-20T18:03:00Z"/>
          <w:rFonts w:ascii="Times New Roman" w:eastAsia="Calibri" w:hAnsi="Times New Roman" w:cs="Times New Roman"/>
          <w:sz w:val="20"/>
          <w:szCs w:val="20"/>
          <w:lang w:bidi="fa-IR"/>
        </w:rPr>
        <w:pPrChange w:id="45" w:author="javinaniali@gmail.com" w:date="2018-09-20T12:55:00Z">
          <w:pPr>
            <w:spacing w:after="200" w:line="276" w:lineRule="auto"/>
          </w:pPr>
        </w:pPrChange>
      </w:pPr>
    </w:p>
    <w:p w:rsidR="0034348D" w:rsidRPr="0060462B" w:rsidRDefault="0034348D">
      <w:pPr>
        <w:rPr>
          <w:ins w:id="46" w:author="javinaniali@gmail.com" w:date="2018-09-20T12:44:00Z"/>
          <w:rFonts w:asciiTheme="majorBidi" w:hAnsiTheme="majorBidi" w:cstheme="majorBidi"/>
          <w:sz w:val="20"/>
          <w:szCs w:val="20"/>
          <w:rPrChange w:id="47" w:author="javinaniali@gmail.com" w:date="2018-09-20T12:55:00Z">
            <w:rPr>
              <w:ins w:id="48" w:author="javinaniali@gmail.com" w:date="2018-09-20T12:44:00Z"/>
              <w:rFonts w:ascii="Times New Roman" w:eastAsia="Calibri" w:hAnsi="Times New Roman" w:cs="Times New Roman"/>
              <w:sz w:val="20"/>
              <w:szCs w:val="20"/>
              <w:lang w:bidi="fa-IR"/>
            </w:rPr>
          </w:rPrChange>
        </w:rPr>
        <w:pPrChange w:id="49" w:author="javinaniali@gmail.com" w:date="2018-09-20T12:55:00Z">
          <w:pPr>
            <w:spacing w:after="200" w:line="276" w:lineRule="auto"/>
          </w:pPr>
        </w:pPrChange>
      </w:pPr>
      <w:ins w:id="50" w:author="javinaniali@gmail.com" w:date="2018-09-20T12:44:00Z">
        <w:r w:rsidRPr="0034348D">
          <w:rPr>
            <w:rFonts w:ascii="Times New Roman" w:eastAsia="Calibri" w:hAnsi="Times New Roman" w:cs="Times New Roman"/>
            <w:sz w:val="20"/>
            <w:szCs w:val="20"/>
            <w:lang w:bidi="fa-IR"/>
          </w:rPr>
          <w:br w:type="page"/>
        </w:r>
      </w:ins>
    </w:p>
    <w:tbl>
      <w:tblPr>
        <w:tblStyle w:val="TableGrid1"/>
        <w:tblpPr w:leftFromText="180" w:rightFromText="180" w:vertAnchor="page" w:horzAnchor="page" w:tblpX="1021" w:tblpY="1381"/>
        <w:tblW w:w="1046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51" w:author="javinaniali@gmail.com" w:date="2018-09-20T18:07:00Z">
          <w:tblPr>
            <w:tblStyle w:val="TableGrid1"/>
            <w:tblpPr w:leftFromText="180" w:rightFromText="180" w:vertAnchor="page" w:horzAnchor="margin" w:tblpXSpec="center" w:tblpY="736"/>
            <w:tblW w:w="10469" w:type="dxa"/>
            <w:tblBorders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577"/>
        <w:gridCol w:w="1836"/>
        <w:gridCol w:w="899"/>
        <w:gridCol w:w="1844"/>
        <w:gridCol w:w="902"/>
        <w:gridCol w:w="1196"/>
        <w:gridCol w:w="2215"/>
        <w:tblGridChange w:id="52">
          <w:tblGrid>
            <w:gridCol w:w="1577"/>
            <w:gridCol w:w="1836"/>
            <w:gridCol w:w="899"/>
            <w:gridCol w:w="1844"/>
            <w:gridCol w:w="902"/>
            <w:gridCol w:w="1196"/>
            <w:gridCol w:w="2215"/>
          </w:tblGrid>
        </w:tblGridChange>
      </w:tblGrid>
      <w:tr w:rsidR="0034348D" w:rsidRPr="0034348D" w:rsidTr="000729BC">
        <w:trPr>
          <w:trHeight w:val="313"/>
          <w:ins w:id="53" w:author="javinaniali@gmail.com" w:date="2018-09-20T12:44:00Z"/>
          <w:trPrChange w:id="54" w:author="javinaniali@gmail.com" w:date="2018-09-20T18:07:00Z">
            <w:trPr>
              <w:trHeight w:val="313"/>
            </w:trPr>
          </w:trPrChange>
        </w:trPr>
        <w:tc>
          <w:tcPr>
            <w:tcW w:w="1577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  <w:tcPrChange w:id="55" w:author="javinaniali@gmail.com" w:date="2018-09-20T18:07:00Z">
              <w:tcPr>
                <w:tcW w:w="1577" w:type="dxa"/>
                <w:vMerge w:val="restart"/>
                <w:tcBorders>
                  <w:top w:val="single" w:sz="4" w:space="0" w:color="auto"/>
                  <w:bottom w:val="nil"/>
                </w:tcBorders>
                <w:shd w:val="clear" w:color="auto" w:fill="D9D9D9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6" w:author="javinaniali@gmail.com" w:date="2018-09-20T12:44:00Z"/>
                <w:rFonts w:eastAsia="Calibri"/>
                <w:lang w:bidi="fa-IR"/>
              </w:rPr>
            </w:pPr>
            <w:ins w:id="57" w:author="javinaniali@gmail.com" w:date="2018-09-20T12:44:00Z">
              <w:r w:rsidRPr="0034348D">
                <w:rPr>
                  <w:rFonts w:eastAsia="Calibri"/>
                  <w:lang w:bidi="fa-IR"/>
                </w:rPr>
                <w:lastRenderedPageBreak/>
                <w:t>Variable</w:t>
              </w:r>
            </w:ins>
          </w:p>
        </w:tc>
        <w:tc>
          <w:tcPr>
            <w:tcW w:w="27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tcPrChange w:id="58" w:author="javinaniali@gmail.com" w:date="2018-09-20T18:07:00Z">
              <w:tcPr>
                <w:tcW w:w="273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9" w:author="javinaniali@gmail.com" w:date="2018-09-20T12:44:00Z"/>
                <w:rFonts w:eastAsia="Calibri"/>
                <w:lang w:bidi="fa-IR"/>
              </w:rPr>
            </w:pPr>
            <w:ins w:id="60" w:author="javinaniali@gmail.com" w:date="2018-09-20T12:44:00Z">
              <w:r w:rsidRPr="0034348D">
                <w:rPr>
                  <w:rFonts w:eastAsia="Calibri"/>
                  <w:lang w:bidi="fa-IR"/>
                </w:rPr>
                <w:t>French (Total: 60)</w:t>
              </w:r>
            </w:ins>
          </w:p>
        </w:tc>
        <w:tc>
          <w:tcPr>
            <w:tcW w:w="27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tcPrChange w:id="61" w:author="javinaniali@gmail.com" w:date="2018-09-20T18:07:00Z">
              <w:tcPr>
                <w:tcW w:w="274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62" w:author="javinaniali@gmail.com" w:date="2018-09-20T12:44:00Z"/>
                <w:rFonts w:eastAsia="Calibri"/>
                <w:lang w:bidi="fa-IR"/>
              </w:rPr>
            </w:pPr>
            <w:ins w:id="63" w:author="javinaniali@gmail.com" w:date="2018-09-20T12:44:00Z">
              <w:r w:rsidRPr="0034348D">
                <w:rPr>
                  <w:rFonts w:eastAsia="Calibri"/>
                  <w:lang w:bidi="fa-IR"/>
                </w:rPr>
                <w:t>Iranian (Total: 86)</w:t>
              </w:r>
            </w:ins>
          </w:p>
        </w:tc>
        <w:tc>
          <w:tcPr>
            <w:tcW w:w="11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tcPrChange w:id="64" w:author="javinaniali@gmail.com" w:date="2018-09-20T18:07:00Z">
              <w:tcPr>
                <w:tcW w:w="1196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65" w:author="javinaniali@gmail.com" w:date="2018-09-20T12:44:00Z"/>
                <w:rFonts w:eastAsia="Calibri"/>
                <w:lang w:bidi="fa-IR"/>
              </w:rPr>
            </w:pPr>
            <w:ins w:id="66" w:author="javinaniali@gmail.com" w:date="2018-09-20T12:44:00Z">
              <w:r w:rsidRPr="0034348D">
                <w:rPr>
                  <w:rFonts w:eastAsia="Calibri"/>
                  <w:lang w:bidi="fa-IR"/>
                </w:rPr>
                <w:t>P-value</w:t>
              </w:r>
              <w:r w:rsidRPr="0034348D">
                <w:rPr>
                  <w:rFonts w:eastAsia="Calibri"/>
                  <w:vertAlign w:val="superscript"/>
                  <w:lang w:bidi="fa-IR"/>
                </w:rPr>
                <w:t>adj</w:t>
              </w:r>
            </w:ins>
          </w:p>
        </w:tc>
        <w:tc>
          <w:tcPr>
            <w:tcW w:w="22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tcPrChange w:id="67" w:author="javinaniali@gmail.com" w:date="2018-09-20T18:07:00Z">
              <w:tcPr>
                <w:tcW w:w="2215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68" w:author="javinaniali@gmail.com" w:date="2018-09-20T12:44:00Z"/>
                <w:rFonts w:eastAsia="Calibri"/>
                <w:lang w:bidi="fa-IR"/>
              </w:rPr>
            </w:pPr>
            <w:ins w:id="69" w:author="javinaniali@gmail.com" w:date="2018-09-20T12:44:00Z">
              <w:r w:rsidRPr="0034348D">
                <w:rPr>
                  <w:rFonts w:eastAsia="Calibri"/>
                  <w:lang w:bidi="fa-IR"/>
                </w:rPr>
                <w:t>OR (CI 95%)</w:t>
              </w:r>
            </w:ins>
          </w:p>
        </w:tc>
      </w:tr>
      <w:tr w:rsidR="0034348D" w:rsidRPr="0034348D" w:rsidTr="000729BC">
        <w:trPr>
          <w:trHeight w:val="1131"/>
          <w:ins w:id="70" w:author="javinaniali@gmail.com" w:date="2018-09-20T12:44:00Z"/>
          <w:trPrChange w:id="71" w:author="javinaniali@gmail.com" w:date="2018-09-20T18:07:00Z">
            <w:trPr>
              <w:trHeight w:val="1131"/>
            </w:trPr>
          </w:trPrChange>
        </w:trPr>
        <w:tc>
          <w:tcPr>
            <w:tcW w:w="1577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  <w:tcPrChange w:id="72" w:author="javinaniali@gmail.com" w:date="2018-09-20T18:07:00Z">
              <w:tcPr>
                <w:tcW w:w="1577" w:type="dxa"/>
                <w:vMerge/>
                <w:tcBorders>
                  <w:top w:val="nil"/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3" w:author="javinaniali@gmail.com" w:date="2018-09-20T12:44:00Z"/>
                <w:rFonts w:eastAsia="Calibri"/>
                <w:lang w:bidi="fa-IR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tcPrChange w:id="74" w:author="javinaniali@gmail.com" w:date="2018-09-20T18:07:00Z">
              <w:tcPr>
                <w:tcW w:w="183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5" w:author="javinaniali@gmail.com" w:date="2018-09-20T12:44:00Z"/>
                <w:rFonts w:eastAsia="Calibri"/>
                <w:lang w:val="en-US" w:bidi="fa-IR"/>
                <w:rPrChange w:id="76" w:author="javinaniali@gmail.com" w:date="2018-09-20T12:44:00Z">
                  <w:rPr>
                    <w:ins w:id="77" w:author="javinaniali@gmail.com" w:date="2018-09-20T12:44:00Z"/>
                    <w:rFonts w:eastAsia="Calibri"/>
                    <w:lang w:bidi="fa-IR"/>
                  </w:rPr>
                </w:rPrChange>
              </w:rPr>
            </w:pPr>
            <w:ins w:id="78" w:author="javinaniali@gmail.com" w:date="2018-09-20T12:44:00Z">
              <w:r w:rsidRPr="000729BC">
                <w:rPr>
                  <w:rFonts w:eastAsia="Calibri"/>
                  <w:lang w:val="en-US" w:bidi="fa-IR"/>
                  <w:rPrChange w:id="79" w:author="javinaniali@gmail.com" w:date="2018-09-20T18:07:00Z">
                    <w:rPr>
                      <w:rFonts w:eastAsia="Calibri"/>
                      <w:lang w:bidi="fa-IR"/>
                    </w:rPr>
                  </w:rPrChange>
                </w:rPr>
                <w:t>Number (%)</w:t>
              </w:r>
            </w:ins>
          </w:p>
          <w:p w:rsidR="0034348D" w:rsidRPr="0034348D" w:rsidRDefault="0034348D" w:rsidP="000729BC">
            <w:pPr>
              <w:jc w:val="center"/>
              <w:rPr>
                <w:ins w:id="80" w:author="javinaniali@gmail.com" w:date="2018-09-20T12:44:00Z"/>
                <w:rFonts w:eastAsia="Calibri"/>
                <w:lang w:val="en-US" w:bidi="fa-IR"/>
                <w:rPrChange w:id="81" w:author="javinaniali@gmail.com" w:date="2018-09-20T12:44:00Z">
                  <w:rPr>
                    <w:ins w:id="82" w:author="javinaniali@gmail.com" w:date="2018-09-20T12:44:00Z"/>
                    <w:rFonts w:eastAsia="Calibri"/>
                    <w:lang w:bidi="fa-IR"/>
                  </w:rPr>
                </w:rPrChange>
              </w:rPr>
            </w:pPr>
            <w:ins w:id="83" w:author="javinaniali@gmail.com" w:date="2018-09-20T12:44:00Z">
              <w:r w:rsidRPr="000729BC">
                <w:rPr>
                  <w:rFonts w:eastAsia="Calibri"/>
                  <w:lang w:val="en-US" w:bidi="fa-IR"/>
                  <w:rPrChange w:id="84" w:author="javinaniali@gmail.com" w:date="2018-09-20T18:07:00Z">
                    <w:rPr>
                      <w:rFonts w:eastAsia="Calibri"/>
                      <w:lang w:bidi="fa-IR"/>
                    </w:rPr>
                  </w:rPrChange>
                </w:rPr>
                <w:t>Mean ± SD</w:t>
              </w:r>
            </w:ins>
          </w:p>
          <w:p w:rsidR="0034348D" w:rsidRPr="0034348D" w:rsidRDefault="0034348D" w:rsidP="000729BC">
            <w:pPr>
              <w:jc w:val="center"/>
              <w:rPr>
                <w:ins w:id="85" w:author="javinaniali@gmail.com" w:date="2018-09-20T12:44:00Z"/>
                <w:rFonts w:eastAsia="Calibri"/>
                <w:lang w:val="en-US" w:bidi="fa-IR"/>
                <w:rPrChange w:id="86" w:author="javinaniali@gmail.com" w:date="2018-09-20T12:44:00Z">
                  <w:rPr>
                    <w:ins w:id="87" w:author="javinaniali@gmail.com" w:date="2018-09-20T12:44:00Z"/>
                    <w:rFonts w:eastAsia="Calibri"/>
                    <w:lang w:bidi="fa-IR"/>
                  </w:rPr>
                </w:rPrChange>
              </w:rPr>
            </w:pPr>
            <w:ins w:id="88" w:author="javinaniali@gmail.com" w:date="2018-09-20T12:44:00Z">
              <w:r w:rsidRPr="000729BC">
                <w:rPr>
                  <w:rFonts w:eastAsia="Calibri"/>
                  <w:lang w:val="en-US" w:bidi="fa-IR"/>
                  <w:rPrChange w:id="89" w:author="javinaniali@gmail.com" w:date="2018-09-20T18:07:00Z">
                    <w:rPr>
                      <w:rFonts w:eastAsia="Calibri"/>
                      <w:lang w:bidi="fa-IR"/>
                    </w:rPr>
                  </w:rPrChange>
                </w:rPr>
                <w:t>Median (IQR</w:t>
              </w:r>
              <w:r w:rsidRPr="000729BC">
                <w:rPr>
                  <w:rFonts w:eastAsia="Calibri"/>
                  <w:vertAlign w:val="subscript"/>
                  <w:lang w:val="en-US" w:bidi="fa-IR"/>
                  <w:rPrChange w:id="90" w:author="javinaniali@gmail.com" w:date="2018-09-20T18:07:00Z">
                    <w:rPr>
                      <w:rFonts w:eastAsia="Calibri"/>
                      <w:vertAlign w:val="subscript"/>
                      <w:lang w:bidi="fa-IR"/>
                    </w:rPr>
                  </w:rPrChange>
                </w:rPr>
                <w:t>25-75</w:t>
              </w:r>
              <w:r w:rsidRPr="000729BC">
                <w:rPr>
                  <w:rFonts w:eastAsia="Calibri"/>
                  <w:lang w:val="en-US" w:bidi="fa-IR"/>
                  <w:rPrChange w:id="91" w:author="javinaniali@gmail.com" w:date="2018-09-20T18:07:00Z">
                    <w:rPr>
                      <w:rFonts w:eastAsia="Calibri"/>
                      <w:lang w:bidi="fa-IR"/>
                    </w:rPr>
                  </w:rPrChange>
                </w:rPr>
                <w:t>)</w:t>
              </w:r>
            </w:ins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tcPrChange w:id="92" w:author="javinaniali@gmail.com" w:date="2018-09-20T18:07:00Z">
              <w:tcPr>
                <w:tcW w:w="89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3" w:author="javinaniali@gmail.com" w:date="2018-09-20T12:44:00Z"/>
                <w:rFonts w:eastAsia="Calibri"/>
                <w:lang w:bidi="fa-IR"/>
              </w:rPr>
            </w:pPr>
            <w:ins w:id="94" w:author="javinaniali@gmail.com" w:date="2018-09-20T12:44:00Z">
              <w:r w:rsidRPr="0034348D">
                <w:rPr>
                  <w:rFonts w:eastAsia="Calibri"/>
                  <w:lang w:bidi="fa-IR"/>
                </w:rPr>
                <w:t>MD (%)</w:t>
              </w:r>
            </w:ins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tcPrChange w:id="95" w:author="javinaniali@gmail.com" w:date="2018-09-20T18:07:00Z">
              <w:tcPr>
                <w:tcW w:w="184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6" w:author="javinaniali@gmail.com" w:date="2018-09-20T12:44:00Z"/>
                <w:rFonts w:eastAsia="Calibri"/>
                <w:lang w:val="en-US" w:bidi="fa-IR"/>
                <w:rPrChange w:id="97" w:author="javinaniali@gmail.com" w:date="2018-09-20T12:44:00Z">
                  <w:rPr>
                    <w:ins w:id="98" w:author="javinaniali@gmail.com" w:date="2018-09-20T12:44:00Z"/>
                    <w:rFonts w:eastAsia="Calibri"/>
                    <w:lang w:bidi="fa-IR"/>
                  </w:rPr>
                </w:rPrChange>
              </w:rPr>
            </w:pPr>
            <w:ins w:id="99" w:author="javinaniali@gmail.com" w:date="2018-09-20T12:44:00Z">
              <w:r w:rsidRPr="000729BC">
                <w:rPr>
                  <w:rFonts w:eastAsia="Calibri"/>
                  <w:lang w:val="en-US" w:bidi="fa-IR"/>
                  <w:rPrChange w:id="100" w:author="javinaniali@gmail.com" w:date="2018-09-20T18:07:00Z">
                    <w:rPr>
                      <w:rFonts w:eastAsia="Calibri"/>
                      <w:lang w:bidi="fa-IR"/>
                    </w:rPr>
                  </w:rPrChange>
                </w:rPr>
                <w:t>Number (%)</w:t>
              </w:r>
            </w:ins>
          </w:p>
          <w:p w:rsidR="0034348D" w:rsidRPr="0034348D" w:rsidRDefault="0034348D" w:rsidP="000729BC">
            <w:pPr>
              <w:jc w:val="center"/>
              <w:rPr>
                <w:ins w:id="101" w:author="javinaniali@gmail.com" w:date="2018-09-20T12:44:00Z"/>
                <w:rFonts w:eastAsia="Calibri"/>
                <w:lang w:val="en-US" w:bidi="fa-IR"/>
                <w:rPrChange w:id="102" w:author="javinaniali@gmail.com" w:date="2018-09-20T12:44:00Z">
                  <w:rPr>
                    <w:ins w:id="103" w:author="javinaniali@gmail.com" w:date="2018-09-20T12:44:00Z"/>
                    <w:rFonts w:eastAsia="Calibri"/>
                    <w:lang w:bidi="fa-IR"/>
                  </w:rPr>
                </w:rPrChange>
              </w:rPr>
            </w:pPr>
            <w:ins w:id="104" w:author="javinaniali@gmail.com" w:date="2018-09-20T12:44:00Z">
              <w:r w:rsidRPr="000729BC">
                <w:rPr>
                  <w:rFonts w:eastAsia="Calibri"/>
                  <w:lang w:val="en-US" w:bidi="fa-IR"/>
                  <w:rPrChange w:id="105" w:author="javinaniali@gmail.com" w:date="2018-09-20T18:07:00Z">
                    <w:rPr>
                      <w:rFonts w:eastAsia="Calibri"/>
                      <w:lang w:bidi="fa-IR"/>
                    </w:rPr>
                  </w:rPrChange>
                </w:rPr>
                <w:t>Mean ± SD</w:t>
              </w:r>
            </w:ins>
          </w:p>
          <w:p w:rsidR="0034348D" w:rsidRPr="0034348D" w:rsidRDefault="0034348D" w:rsidP="000729BC">
            <w:pPr>
              <w:jc w:val="center"/>
              <w:rPr>
                <w:ins w:id="106" w:author="javinaniali@gmail.com" w:date="2018-09-20T12:44:00Z"/>
                <w:rFonts w:eastAsia="Calibri"/>
                <w:lang w:val="en-US" w:bidi="fa-IR"/>
                <w:rPrChange w:id="107" w:author="javinaniali@gmail.com" w:date="2018-09-20T12:44:00Z">
                  <w:rPr>
                    <w:ins w:id="108" w:author="javinaniali@gmail.com" w:date="2018-09-20T12:44:00Z"/>
                    <w:rFonts w:eastAsia="Calibri"/>
                    <w:lang w:bidi="fa-IR"/>
                  </w:rPr>
                </w:rPrChange>
              </w:rPr>
            </w:pPr>
            <w:ins w:id="109" w:author="javinaniali@gmail.com" w:date="2018-09-20T12:44:00Z">
              <w:r w:rsidRPr="000729BC">
                <w:rPr>
                  <w:rFonts w:eastAsia="Calibri"/>
                  <w:lang w:val="en-US" w:bidi="fa-IR"/>
                  <w:rPrChange w:id="110" w:author="javinaniali@gmail.com" w:date="2018-09-20T18:07:00Z">
                    <w:rPr>
                      <w:rFonts w:eastAsia="Calibri"/>
                      <w:lang w:bidi="fa-IR"/>
                    </w:rPr>
                  </w:rPrChange>
                </w:rPr>
                <w:t>Median (IQR</w:t>
              </w:r>
              <w:r w:rsidRPr="000729BC">
                <w:rPr>
                  <w:rFonts w:eastAsia="Calibri"/>
                  <w:vertAlign w:val="subscript"/>
                  <w:lang w:val="en-US" w:bidi="fa-IR"/>
                  <w:rPrChange w:id="111" w:author="javinaniali@gmail.com" w:date="2018-09-20T18:07:00Z">
                    <w:rPr>
                      <w:rFonts w:eastAsia="Calibri"/>
                      <w:vertAlign w:val="subscript"/>
                      <w:lang w:bidi="fa-IR"/>
                    </w:rPr>
                  </w:rPrChange>
                </w:rPr>
                <w:t>25-75</w:t>
              </w:r>
              <w:r w:rsidRPr="000729BC">
                <w:rPr>
                  <w:rFonts w:eastAsia="Calibri"/>
                  <w:lang w:val="en-US" w:bidi="fa-IR"/>
                  <w:rPrChange w:id="112" w:author="javinaniali@gmail.com" w:date="2018-09-20T18:07:00Z">
                    <w:rPr>
                      <w:rFonts w:eastAsia="Calibri"/>
                      <w:lang w:bidi="fa-IR"/>
                    </w:rPr>
                  </w:rPrChange>
                </w:rPr>
                <w:t>)</w:t>
              </w:r>
            </w:ins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tcPrChange w:id="113" w:author="javinaniali@gmail.com" w:date="2018-09-20T18:07:00Z"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4" w:author="javinaniali@gmail.com" w:date="2018-09-20T12:44:00Z"/>
                <w:rFonts w:eastAsia="Calibri"/>
                <w:lang w:bidi="fa-IR"/>
              </w:rPr>
            </w:pPr>
            <w:ins w:id="115" w:author="javinaniali@gmail.com" w:date="2018-09-20T12:44:00Z">
              <w:r w:rsidRPr="0034348D">
                <w:rPr>
                  <w:rFonts w:eastAsia="Calibri"/>
                  <w:lang w:bidi="fa-IR"/>
                </w:rPr>
                <w:t>MD (%)</w:t>
              </w:r>
            </w:ins>
          </w:p>
        </w:tc>
        <w:tc>
          <w:tcPr>
            <w:tcW w:w="1196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  <w:tcPrChange w:id="116" w:author="javinaniali@gmail.com" w:date="2018-09-20T18:07:00Z">
              <w:tcPr>
                <w:tcW w:w="1196" w:type="dxa"/>
                <w:vMerge/>
                <w:tcBorders>
                  <w:top w:val="nil"/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7" w:author="javinaniali@gmail.com" w:date="2018-09-20T12:44:00Z"/>
                <w:rFonts w:eastAsia="Calibri"/>
                <w:lang w:bidi="fa-IR"/>
              </w:rPr>
            </w:pPr>
          </w:p>
        </w:tc>
        <w:tc>
          <w:tcPr>
            <w:tcW w:w="2215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  <w:tcPrChange w:id="118" w:author="javinaniali@gmail.com" w:date="2018-09-20T18:07:00Z">
              <w:tcPr>
                <w:tcW w:w="2215" w:type="dxa"/>
                <w:vMerge/>
                <w:tcBorders>
                  <w:top w:val="nil"/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9" w:author="javinaniali@gmail.com" w:date="2018-09-20T12:44:00Z"/>
                <w:rFonts w:eastAsia="Calibri"/>
                <w:lang w:bidi="fa-IR"/>
              </w:rPr>
            </w:pPr>
          </w:p>
        </w:tc>
      </w:tr>
      <w:tr w:rsidR="0034348D" w:rsidRPr="0034348D" w:rsidTr="000729BC">
        <w:trPr>
          <w:trHeight w:val="295"/>
          <w:ins w:id="120" w:author="javinaniali@gmail.com" w:date="2018-09-20T12:44:00Z"/>
          <w:trPrChange w:id="121" w:author="javinaniali@gmail.com" w:date="2018-09-20T18:07:00Z">
            <w:trPr>
              <w:trHeight w:val="295"/>
            </w:trPr>
          </w:trPrChange>
        </w:trPr>
        <w:tc>
          <w:tcPr>
            <w:tcW w:w="1577" w:type="dxa"/>
            <w:tcBorders>
              <w:top w:val="single" w:sz="4" w:space="0" w:color="auto"/>
              <w:bottom w:val="nil"/>
            </w:tcBorders>
            <w:vAlign w:val="center"/>
            <w:tcPrChange w:id="122" w:author="javinaniali@gmail.com" w:date="2018-09-20T18:07:00Z">
              <w:tcPr>
                <w:tcW w:w="1577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23" w:author="javinaniali@gmail.com" w:date="2018-09-20T12:44:00Z"/>
                <w:rFonts w:eastAsia="Calibri"/>
                <w:lang w:bidi="fa-IR"/>
              </w:rPr>
            </w:pPr>
            <w:proofErr w:type="spellStart"/>
            <w:ins w:id="124" w:author="javinaniali@gmail.com" w:date="2018-09-20T12:44:00Z">
              <w:r w:rsidRPr="0034348D">
                <w:rPr>
                  <w:rFonts w:eastAsia="Calibri"/>
                  <w:lang w:bidi="fa-IR"/>
                </w:rPr>
                <w:t>Sex</w:t>
              </w:r>
            </w:ins>
            <w:proofErr w:type="spellEnd"/>
            <w:ins w:id="125" w:author="javinaniali@gmail.com" w:date="2018-09-20T12:54:00Z">
              <w:r w:rsidR="0060462B">
                <w:rPr>
                  <w:rFonts w:eastAsia="Calibri"/>
                  <w:lang w:bidi="fa-IR"/>
                </w:rPr>
                <w:t xml:space="preserve"> (</w:t>
              </w:r>
              <w:proofErr w:type="spellStart"/>
              <w:r w:rsidR="0060462B">
                <w:rPr>
                  <w:rFonts w:eastAsia="Calibri"/>
                  <w:lang w:bidi="fa-IR"/>
                </w:rPr>
                <w:t>female</w:t>
              </w:r>
              <w:proofErr w:type="spellEnd"/>
              <w:r w:rsidR="0060462B">
                <w:rPr>
                  <w:rFonts w:eastAsia="Calibri"/>
                  <w:lang w:bidi="fa-IR"/>
                </w:rPr>
                <w:t>%)</w:t>
              </w:r>
            </w:ins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  <w:vAlign w:val="center"/>
            <w:tcPrChange w:id="126" w:author="javinaniali@gmail.com" w:date="2018-09-20T18:07:00Z">
              <w:tcPr>
                <w:tcW w:w="1836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27" w:author="javinaniali@gmail.com" w:date="2018-09-20T12:44:00Z"/>
                <w:rFonts w:eastAsia="Calibri"/>
                <w:lang w:bidi="fa-IR"/>
              </w:rPr>
            </w:pPr>
            <w:ins w:id="128" w:author="javinaniali@gmail.com" w:date="2018-09-20T12:44:00Z">
              <w:r w:rsidRPr="0034348D">
                <w:rPr>
                  <w:rFonts w:eastAsia="Calibri"/>
                  <w:lang w:bidi="fa-IR"/>
                </w:rPr>
                <w:t>43 (71.7)</w:t>
              </w:r>
            </w:ins>
          </w:p>
        </w:tc>
        <w:tc>
          <w:tcPr>
            <w:tcW w:w="899" w:type="dxa"/>
            <w:tcBorders>
              <w:top w:val="single" w:sz="4" w:space="0" w:color="auto"/>
              <w:bottom w:val="nil"/>
            </w:tcBorders>
            <w:vAlign w:val="center"/>
            <w:tcPrChange w:id="129" w:author="javinaniali@gmail.com" w:date="2018-09-20T18:07:00Z">
              <w:tcPr>
                <w:tcW w:w="898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30" w:author="javinaniali@gmail.com" w:date="2018-09-20T12:44:00Z"/>
                <w:rFonts w:eastAsia="Calibri"/>
                <w:lang w:bidi="fa-IR"/>
              </w:rPr>
            </w:pPr>
            <w:ins w:id="131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  <w:vAlign w:val="center"/>
            <w:tcPrChange w:id="132" w:author="javinaniali@gmail.com" w:date="2018-09-20T18:07:00Z">
              <w:tcPr>
                <w:tcW w:w="1844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33" w:author="javinaniali@gmail.com" w:date="2018-09-20T12:44:00Z"/>
                <w:rFonts w:eastAsia="Calibri"/>
                <w:lang w:bidi="fa-IR"/>
              </w:rPr>
            </w:pPr>
            <w:ins w:id="134" w:author="javinaniali@gmail.com" w:date="2018-09-20T12:44:00Z">
              <w:r w:rsidRPr="0034348D">
                <w:rPr>
                  <w:rFonts w:eastAsia="Calibri"/>
                  <w:lang w:bidi="fa-IR"/>
                </w:rPr>
                <w:t>67 (77.9)</w:t>
              </w:r>
            </w:ins>
          </w:p>
        </w:tc>
        <w:tc>
          <w:tcPr>
            <w:tcW w:w="902" w:type="dxa"/>
            <w:tcBorders>
              <w:top w:val="single" w:sz="4" w:space="0" w:color="auto"/>
              <w:bottom w:val="nil"/>
            </w:tcBorders>
            <w:vAlign w:val="center"/>
            <w:tcPrChange w:id="135" w:author="javinaniali@gmail.com" w:date="2018-09-20T18:07:00Z">
              <w:tcPr>
                <w:tcW w:w="901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36" w:author="javinaniali@gmail.com" w:date="2018-09-20T12:44:00Z"/>
                <w:rFonts w:eastAsia="Calibri"/>
                <w:lang w:bidi="fa-IR"/>
              </w:rPr>
            </w:pPr>
            <w:ins w:id="137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tcPrChange w:id="138" w:author="javinaniali@gmail.com" w:date="2018-09-20T18:07:00Z">
              <w:tcPr>
                <w:tcW w:w="1196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39" w:author="javinaniali@gmail.com" w:date="2018-09-20T12:44:00Z"/>
                <w:rFonts w:eastAsia="Calibri"/>
                <w:lang w:bidi="fa-IR"/>
              </w:rPr>
            </w:pPr>
            <w:ins w:id="140" w:author="javinaniali@gmail.com" w:date="2018-09-20T12:44:00Z">
              <w:r w:rsidRPr="0034348D">
                <w:rPr>
                  <w:rFonts w:eastAsia="Calibri"/>
                  <w:lang w:bidi="fa-IR"/>
                </w:rPr>
                <w:t>0.452</w:t>
              </w:r>
            </w:ins>
          </w:p>
        </w:tc>
        <w:tc>
          <w:tcPr>
            <w:tcW w:w="2215" w:type="dxa"/>
            <w:tcBorders>
              <w:top w:val="single" w:sz="4" w:space="0" w:color="auto"/>
              <w:bottom w:val="nil"/>
            </w:tcBorders>
            <w:vAlign w:val="center"/>
            <w:tcPrChange w:id="141" w:author="javinaniali@gmail.com" w:date="2018-09-20T18:07:00Z">
              <w:tcPr>
                <w:tcW w:w="2215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42" w:author="javinaniali@gmail.com" w:date="2018-09-20T12:44:00Z"/>
                <w:rFonts w:eastAsia="Calibri"/>
                <w:lang w:bidi="fa-IR"/>
              </w:rPr>
            </w:pPr>
            <w:ins w:id="143" w:author="javinaniali@gmail.com" w:date="2018-09-20T12:44:00Z">
              <w:r w:rsidRPr="0034348D">
                <w:rPr>
                  <w:rFonts w:eastAsia="Calibri"/>
                  <w:lang w:bidi="fa-IR"/>
                </w:rPr>
                <w:t>0.364 (0.064-2.066)</w:t>
              </w:r>
            </w:ins>
          </w:p>
        </w:tc>
      </w:tr>
      <w:tr w:rsidR="0034348D" w:rsidRPr="0034348D" w:rsidTr="000729BC">
        <w:trPr>
          <w:trHeight w:val="295"/>
          <w:ins w:id="144" w:author="javinaniali@gmail.com" w:date="2018-09-20T12:44:00Z"/>
          <w:trPrChange w:id="145" w:author="javinaniali@gmail.com" w:date="2018-09-20T18:07:00Z">
            <w:trPr>
              <w:trHeight w:val="295"/>
            </w:trPr>
          </w:trPrChange>
        </w:trPr>
        <w:tc>
          <w:tcPr>
            <w:tcW w:w="1577" w:type="dxa"/>
            <w:tcBorders>
              <w:top w:val="nil"/>
            </w:tcBorders>
            <w:vAlign w:val="center"/>
            <w:tcPrChange w:id="146" w:author="javinaniali@gmail.com" w:date="2018-09-20T18:07:00Z">
              <w:tcPr>
                <w:tcW w:w="1577" w:type="dxa"/>
                <w:tcBorders>
                  <w:top w:val="nil"/>
                </w:tcBorders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47" w:author="javinaniali@gmail.com" w:date="2018-09-20T12:44:00Z"/>
                <w:rFonts w:eastAsia="Calibri"/>
                <w:lang w:bidi="fa-IR"/>
              </w:rPr>
            </w:pPr>
            <w:ins w:id="148" w:author="javinaniali@gmail.com" w:date="2018-09-20T12:44:00Z">
              <w:r w:rsidRPr="0034348D">
                <w:rPr>
                  <w:rFonts w:eastAsia="Calibri"/>
                  <w:lang w:bidi="fa-IR"/>
                </w:rPr>
                <w:t>RP</w:t>
              </w:r>
            </w:ins>
          </w:p>
        </w:tc>
        <w:tc>
          <w:tcPr>
            <w:tcW w:w="1836" w:type="dxa"/>
            <w:tcBorders>
              <w:top w:val="nil"/>
            </w:tcBorders>
            <w:vAlign w:val="center"/>
            <w:tcPrChange w:id="149" w:author="javinaniali@gmail.com" w:date="2018-09-20T18:07:00Z">
              <w:tcPr>
                <w:tcW w:w="1836" w:type="dxa"/>
                <w:tcBorders>
                  <w:top w:val="nil"/>
                </w:tcBorders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50" w:author="javinaniali@gmail.com" w:date="2018-09-20T12:44:00Z"/>
                <w:rFonts w:eastAsia="Calibri"/>
                <w:lang w:bidi="fa-IR"/>
              </w:rPr>
            </w:pPr>
            <w:ins w:id="151" w:author="javinaniali@gmail.com" w:date="2018-09-20T12:44:00Z">
              <w:r w:rsidRPr="0034348D">
                <w:rPr>
                  <w:rFonts w:eastAsia="Calibri"/>
                  <w:lang w:bidi="fa-IR"/>
                </w:rPr>
                <w:t>60 (100)</w:t>
              </w:r>
            </w:ins>
          </w:p>
        </w:tc>
        <w:tc>
          <w:tcPr>
            <w:tcW w:w="899" w:type="dxa"/>
            <w:tcBorders>
              <w:top w:val="nil"/>
            </w:tcBorders>
            <w:vAlign w:val="center"/>
            <w:tcPrChange w:id="152" w:author="javinaniali@gmail.com" w:date="2018-09-20T18:07:00Z">
              <w:tcPr>
                <w:tcW w:w="898" w:type="dxa"/>
                <w:tcBorders>
                  <w:top w:val="nil"/>
                </w:tcBorders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53" w:author="javinaniali@gmail.com" w:date="2018-09-20T12:44:00Z"/>
                <w:rFonts w:eastAsia="Calibri"/>
                <w:lang w:bidi="fa-IR"/>
              </w:rPr>
            </w:pPr>
            <w:ins w:id="154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844" w:type="dxa"/>
            <w:tcBorders>
              <w:top w:val="nil"/>
            </w:tcBorders>
            <w:vAlign w:val="center"/>
            <w:tcPrChange w:id="155" w:author="javinaniali@gmail.com" w:date="2018-09-20T18:07:00Z">
              <w:tcPr>
                <w:tcW w:w="1844" w:type="dxa"/>
                <w:tcBorders>
                  <w:top w:val="nil"/>
                </w:tcBorders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56" w:author="javinaniali@gmail.com" w:date="2018-09-20T12:44:00Z"/>
                <w:rFonts w:eastAsia="Calibri"/>
                <w:lang w:bidi="fa-IR"/>
              </w:rPr>
            </w:pPr>
            <w:ins w:id="157" w:author="javinaniali@gmail.com" w:date="2018-09-20T12:44:00Z">
              <w:r w:rsidRPr="0034348D">
                <w:rPr>
                  <w:rFonts w:eastAsia="Calibri"/>
                  <w:lang w:bidi="fa-IR"/>
                </w:rPr>
                <w:t>82 (95.3)</w:t>
              </w:r>
            </w:ins>
          </w:p>
        </w:tc>
        <w:tc>
          <w:tcPr>
            <w:tcW w:w="902" w:type="dxa"/>
            <w:tcBorders>
              <w:top w:val="nil"/>
            </w:tcBorders>
            <w:vAlign w:val="center"/>
            <w:tcPrChange w:id="158" w:author="javinaniali@gmail.com" w:date="2018-09-20T18:07:00Z">
              <w:tcPr>
                <w:tcW w:w="901" w:type="dxa"/>
                <w:tcBorders>
                  <w:top w:val="nil"/>
                </w:tcBorders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59" w:author="javinaniali@gmail.com" w:date="2018-09-20T12:44:00Z"/>
                <w:rFonts w:eastAsia="Calibri"/>
                <w:lang w:bidi="fa-IR"/>
              </w:rPr>
            </w:pPr>
            <w:ins w:id="160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vAlign w:val="center"/>
            <w:tcPrChange w:id="161" w:author="javinaniali@gmail.com" w:date="2018-09-20T18:07:00Z">
              <w:tcPr>
                <w:tcW w:w="1196" w:type="dxa"/>
                <w:tcBorders>
                  <w:top w:val="nil"/>
                </w:tcBorders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62" w:author="javinaniali@gmail.com" w:date="2018-09-20T12:44:00Z"/>
                <w:rFonts w:eastAsia="Calibri"/>
                <w:lang w:bidi="fa-IR"/>
              </w:rPr>
            </w:pPr>
            <w:ins w:id="163" w:author="javinaniali@gmail.com" w:date="2018-09-20T12:44:00Z">
              <w:r w:rsidRPr="0034348D">
                <w:rPr>
                  <w:rFonts w:eastAsia="Calibri"/>
                  <w:lang w:bidi="fa-IR"/>
                </w:rPr>
                <w:t>0.270</w:t>
              </w:r>
            </w:ins>
          </w:p>
        </w:tc>
        <w:tc>
          <w:tcPr>
            <w:tcW w:w="2215" w:type="dxa"/>
            <w:tcBorders>
              <w:top w:val="nil"/>
            </w:tcBorders>
            <w:vAlign w:val="center"/>
            <w:tcPrChange w:id="164" w:author="javinaniali@gmail.com" w:date="2018-09-20T18:07:00Z">
              <w:tcPr>
                <w:tcW w:w="2215" w:type="dxa"/>
                <w:tcBorders>
                  <w:top w:val="nil"/>
                </w:tcBorders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65" w:author="javinaniali@gmail.com" w:date="2018-09-20T12:44:00Z"/>
                <w:rFonts w:eastAsia="Calibri"/>
                <w:lang w:bidi="fa-IR"/>
              </w:rPr>
            </w:pPr>
            <w:ins w:id="166" w:author="javinaniali@gmail.com" w:date="2018-09-20T12:44:00Z">
              <w:r w:rsidRPr="0034348D">
                <w:rPr>
                  <w:rFonts w:eastAsia="Calibri"/>
                  <w:lang w:bidi="fa-IR"/>
                </w:rPr>
                <w:t>1.049 (1.001-1.099)</w:t>
              </w:r>
            </w:ins>
          </w:p>
        </w:tc>
      </w:tr>
      <w:tr w:rsidR="0034348D" w:rsidRPr="0034348D" w:rsidTr="000729BC">
        <w:trPr>
          <w:trHeight w:val="626"/>
          <w:ins w:id="167" w:author="javinaniali@gmail.com" w:date="2018-09-20T12:44:00Z"/>
          <w:trPrChange w:id="168" w:author="javinaniali@gmail.com" w:date="2018-09-20T18:07:00Z">
            <w:trPr>
              <w:trHeight w:val="626"/>
            </w:trPr>
          </w:trPrChange>
        </w:trPr>
        <w:tc>
          <w:tcPr>
            <w:tcW w:w="1577" w:type="dxa"/>
            <w:vAlign w:val="center"/>
            <w:tcPrChange w:id="169" w:author="javinaniali@gmail.com" w:date="2018-09-20T18:07:00Z">
              <w:tcPr>
                <w:tcW w:w="157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70" w:author="javinaniali@gmail.com" w:date="2018-09-20T12:44:00Z"/>
                <w:rFonts w:eastAsia="Calibri"/>
                <w:lang w:bidi="fa-IR"/>
              </w:rPr>
            </w:pPr>
            <w:proofErr w:type="spellStart"/>
            <w:ins w:id="171" w:author="javinaniali@gmail.com" w:date="2018-09-20T12:44:00Z">
              <w:r w:rsidRPr="0034348D">
                <w:rPr>
                  <w:rFonts w:eastAsia="Calibri"/>
                  <w:lang w:bidi="fa-IR"/>
                </w:rPr>
                <w:t>Esophageal</w:t>
              </w:r>
              <w:proofErr w:type="spellEnd"/>
              <w:r w:rsidRPr="0034348D">
                <w:rPr>
                  <w:rFonts w:eastAsia="Calibri"/>
                  <w:lang w:bidi="fa-IR"/>
                </w:rPr>
                <w:t xml:space="preserve"> </w:t>
              </w:r>
              <w:proofErr w:type="spellStart"/>
              <w:r w:rsidRPr="0034348D">
                <w:rPr>
                  <w:rFonts w:eastAsia="Calibri"/>
                  <w:lang w:bidi="fa-IR"/>
                </w:rPr>
                <w:t>Symptoms</w:t>
              </w:r>
              <w:proofErr w:type="spellEnd"/>
            </w:ins>
          </w:p>
        </w:tc>
        <w:tc>
          <w:tcPr>
            <w:tcW w:w="1836" w:type="dxa"/>
            <w:vAlign w:val="center"/>
            <w:tcPrChange w:id="172" w:author="javinaniali@gmail.com" w:date="2018-09-20T18:07:00Z">
              <w:tcPr>
                <w:tcW w:w="183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73" w:author="javinaniali@gmail.com" w:date="2018-09-20T12:44:00Z"/>
                <w:rFonts w:eastAsia="Calibri"/>
                <w:lang w:bidi="fa-IR"/>
              </w:rPr>
            </w:pPr>
            <w:ins w:id="174" w:author="javinaniali@gmail.com" w:date="2018-09-20T12:44:00Z">
              <w:r w:rsidRPr="0034348D">
                <w:rPr>
                  <w:rFonts w:eastAsia="Calibri"/>
                  <w:lang w:bidi="fa-IR"/>
                </w:rPr>
                <w:t>48 (80)</w:t>
              </w:r>
            </w:ins>
          </w:p>
        </w:tc>
        <w:tc>
          <w:tcPr>
            <w:tcW w:w="899" w:type="dxa"/>
            <w:vAlign w:val="center"/>
            <w:tcPrChange w:id="175" w:author="javinaniali@gmail.com" w:date="2018-09-20T18:07:00Z">
              <w:tcPr>
                <w:tcW w:w="89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76" w:author="javinaniali@gmail.com" w:date="2018-09-20T12:44:00Z"/>
                <w:rFonts w:eastAsia="Calibri"/>
                <w:lang w:bidi="fa-IR"/>
              </w:rPr>
            </w:pPr>
            <w:ins w:id="177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844" w:type="dxa"/>
            <w:vAlign w:val="center"/>
            <w:tcPrChange w:id="178" w:author="javinaniali@gmail.com" w:date="2018-09-20T18:07:00Z">
              <w:tcPr>
                <w:tcW w:w="184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79" w:author="javinaniali@gmail.com" w:date="2018-09-20T12:44:00Z"/>
                <w:rFonts w:eastAsia="Calibri"/>
                <w:lang w:bidi="fa-IR"/>
              </w:rPr>
            </w:pPr>
            <w:ins w:id="180" w:author="javinaniali@gmail.com" w:date="2018-09-20T12:44:00Z">
              <w:r w:rsidRPr="0034348D">
                <w:rPr>
                  <w:rFonts w:eastAsia="Calibri"/>
                  <w:lang w:bidi="fa-IR"/>
                </w:rPr>
                <w:t>60 (69.8)</w:t>
              </w:r>
            </w:ins>
          </w:p>
        </w:tc>
        <w:tc>
          <w:tcPr>
            <w:tcW w:w="902" w:type="dxa"/>
            <w:vAlign w:val="center"/>
            <w:tcPrChange w:id="181" w:author="javinaniali@gmail.com" w:date="2018-09-20T18:07:00Z">
              <w:tcPr>
                <w:tcW w:w="901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82" w:author="javinaniali@gmail.com" w:date="2018-09-20T12:44:00Z"/>
                <w:rFonts w:eastAsia="Calibri"/>
                <w:lang w:bidi="fa-IR"/>
              </w:rPr>
            </w:pPr>
            <w:ins w:id="183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196" w:type="dxa"/>
            <w:shd w:val="clear" w:color="auto" w:fill="auto"/>
            <w:vAlign w:val="center"/>
            <w:tcPrChange w:id="184" w:author="javinaniali@gmail.com" w:date="2018-09-20T18:07:00Z">
              <w:tcPr>
                <w:tcW w:w="1196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85" w:author="javinaniali@gmail.com" w:date="2018-09-20T12:44:00Z"/>
                <w:rFonts w:eastAsia="Calibri"/>
                <w:lang w:bidi="fa-IR"/>
              </w:rPr>
            </w:pPr>
            <w:ins w:id="186" w:author="javinaniali@gmail.com" w:date="2018-09-20T12:44:00Z">
              <w:r w:rsidRPr="0034348D">
                <w:rPr>
                  <w:rFonts w:eastAsia="Calibri"/>
                  <w:lang w:bidi="fa-IR"/>
                </w:rPr>
                <w:t>0.435</w:t>
              </w:r>
            </w:ins>
          </w:p>
        </w:tc>
        <w:tc>
          <w:tcPr>
            <w:tcW w:w="2215" w:type="dxa"/>
            <w:vAlign w:val="center"/>
            <w:tcPrChange w:id="187" w:author="javinaniali@gmail.com" w:date="2018-09-20T18:07:00Z">
              <w:tcPr>
                <w:tcW w:w="221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88" w:author="javinaniali@gmail.com" w:date="2018-09-20T12:44:00Z"/>
                <w:rFonts w:eastAsia="Calibri"/>
                <w:lang w:bidi="fa-IR"/>
              </w:rPr>
            </w:pPr>
            <w:ins w:id="189" w:author="javinaniali@gmail.com" w:date="2018-09-20T12:44:00Z">
              <w:r w:rsidRPr="0034348D">
                <w:rPr>
                  <w:rFonts w:eastAsia="Calibri"/>
                  <w:lang w:bidi="fa-IR"/>
                </w:rPr>
                <w:t>0.577 (0.264-1.261)</w:t>
              </w:r>
            </w:ins>
          </w:p>
        </w:tc>
      </w:tr>
      <w:tr w:rsidR="0034348D" w:rsidRPr="0034348D" w:rsidTr="000729BC">
        <w:trPr>
          <w:trHeight w:val="608"/>
          <w:ins w:id="190" w:author="javinaniali@gmail.com" w:date="2018-09-20T12:44:00Z"/>
          <w:trPrChange w:id="191" w:author="javinaniali@gmail.com" w:date="2018-09-20T18:07:00Z">
            <w:trPr>
              <w:trHeight w:val="608"/>
            </w:trPr>
          </w:trPrChange>
        </w:trPr>
        <w:tc>
          <w:tcPr>
            <w:tcW w:w="1577" w:type="dxa"/>
            <w:vAlign w:val="center"/>
            <w:tcPrChange w:id="192" w:author="javinaniali@gmail.com" w:date="2018-09-20T18:07:00Z">
              <w:tcPr>
                <w:tcW w:w="157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93" w:author="javinaniali@gmail.com" w:date="2018-09-20T12:44:00Z"/>
                <w:rFonts w:eastAsia="Calibri"/>
                <w:lang w:bidi="fa-IR"/>
              </w:rPr>
            </w:pPr>
            <w:proofErr w:type="spellStart"/>
            <w:ins w:id="194" w:author="javinaniali@gmail.com" w:date="2018-09-20T12:44:00Z">
              <w:r w:rsidRPr="0034348D">
                <w:rPr>
                  <w:rFonts w:eastAsia="Calibri"/>
                  <w:lang w:bidi="fa-IR"/>
                </w:rPr>
                <w:t>Gastric</w:t>
              </w:r>
              <w:proofErr w:type="spellEnd"/>
              <w:r w:rsidRPr="0034348D">
                <w:rPr>
                  <w:rFonts w:eastAsia="Calibri"/>
                  <w:lang w:bidi="fa-IR"/>
                </w:rPr>
                <w:t xml:space="preserve"> </w:t>
              </w:r>
              <w:proofErr w:type="spellStart"/>
              <w:r w:rsidRPr="0034348D">
                <w:rPr>
                  <w:rFonts w:eastAsia="Calibri"/>
                  <w:lang w:bidi="fa-IR"/>
                </w:rPr>
                <w:t>Symptoms</w:t>
              </w:r>
              <w:proofErr w:type="spellEnd"/>
            </w:ins>
          </w:p>
        </w:tc>
        <w:tc>
          <w:tcPr>
            <w:tcW w:w="1836" w:type="dxa"/>
            <w:vAlign w:val="center"/>
            <w:tcPrChange w:id="195" w:author="javinaniali@gmail.com" w:date="2018-09-20T18:07:00Z">
              <w:tcPr>
                <w:tcW w:w="183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96" w:author="javinaniali@gmail.com" w:date="2018-09-20T12:44:00Z"/>
                <w:rFonts w:eastAsia="Calibri"/>
                <w:lang w:bidi="fa-IR"/>
              </w:rPr>
            </w:pPr>
            <w:ins w:id="197" w:author="javinaniali@gmail.com" w:date="2018-09-20T12:44:00Z">
              <w:r w:rsidRPr="0034348D">
                <w:rPr>
                  <w:rFonts w:eastAsia="Calibri"/>
                  <w:lang w:bidi="fa-IR"/>
                </w:rPr>
                <w:t>5 (8.3)</w:t>
              </w:r>
            </w:ins>
          </w:p>
        </w:tc>
        <w:tc>
          <w:tcPr>
            <w:tcW w:w="899" w:type="dxa"/>
            <w:vAlign w:val="center"/>
            <w:tcPrChange w:id="198" w:author="javinaniali@gmail.com" w:date="2018-09-20T18:07:00Z">
              <w:tcPr>
                <w:tcW w:w="89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99" w:author="javinaniali@gmail.com" w:date="2018-09-20T12:44:00Z"/>
                <w:rFonts w:eastAsia="Calibri"/>
                <w:lang w:bidi="fa-IR"/>
              </w:rPr>
            </w:pPr>
            <w:ins w:id="200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844" w:type="dxa"/>
            <w:vAlign w:val="center"/>
            <w:tcPrChange w:id="201" w:author="javinaniali@gmail.com" w:date="2018-09-20T18:07:00Z">
              <w:tcPr>
                <w:tcW w:w="184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02" w:author="javinaniali@gmail.com" w:date="2018-09-20T12:44:00Z"/>
                <w:rFonts w:eastAsia="Calibri"/>
                <w:lang w:bidi="fa-IR"/>
              </w:rPr>
            </w:pPr>
            <w:ins w:id="203" w:author="javinaniali@gmail.com" w:date="2018-09-20T12:44:00Z">
              <w:r w:rsidRPr="0034348D">
                <w:rPr>
                  <w:rFonts w:eastAsia="Calibri"/>
                  <w:lang w:bidi="fa-IR"/>
                </w:rPr>
                <w:t>13 (15.1)</w:t>
              </w:r>
            </w:ins>
          </w:p>
        </w:tc>
        <w:tc>
          <w:tcPr>
            <w:tcW w:w="902" w:type="dxa"/>
            <w:vAlign w:val="center"/>
            <w:tcPrChange w:id="204" w:author="javinaniali@gmail.com" w:date="2018-09-20T18:07:00Z">
              <w:tcPr>
                <w:tcW w:w="901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05" w:author="javinaniali@gmail.com" w:date="2018-09-20T12:44:00Z"/>
                <w:rFonts w:eastAsia="Calibri"/>
                <w:lang w:bidi="fa-IR"/>
              </w:rPr>
            </w:pPr>
            <w:ins w:id="206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196" w:type="dxa"/>
            <w:shd w:val="clear" w:color="auto" w:fill="auto"/>
            <w:vAlign w:val="center"/>
            <w:tcPrChange w:id="207" w:author="javinaniali@gmail.com" w:date="2018-09-20T18:07:00Z">
              <w:tcPr>
                <w:tcW w:w="1196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08" w:author="javinaniali@gmail.com" w:date="2018-09-20T12:44:00Z"/>
                <w:rFonts w:eastAsia="Calibri"/>
                <w:lang w:bidi="fa-IR"/>
              </w:rPr>
            </w:pPr>
            <w:ins w:id="209" w:author="javinaniali@gmail.com" w:date="2018-09-20T12:44:00Z">
              <w:r w:rsidRPr="0034348D">
                <w:rPr>
                  <w:rFonts w:eastAsia="Calibri"/>
                  <w:lang w:bidi="fa-IR"/>
                </w:rPr>
                <w:t>0.452</w:t>
              </w:r>
            </w:ins>
          </w:p>
        </w:tc>
        <w:tc>
          <w:tcPr>
            <w:tcW w:w="2215" w:type="dxa"/>
            <w:vAlign w:val="center"/>
            <w:tcPrChange w:id="210" w:author="javinaniali@gmail.com" w:date="2018-09-20T18:07:00Z">
              <w:tcPr>
                <w:tcW w:w="221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11" w:author="javinaniali@gmail.com" w:date="2018-09-20T12:44:00Z"/>
                <w:rFonts w:eastAsia="Calibri"/>
                <w:lang w:bidi="fa-IR"/>
              </w:rPr>
            </w:pPr>
            <w:ins w:id="212" w:author="javinaniali@gmail.com" w:date="2018-09-20T12:44:00Z">
              <w:r w:rsidRPr="0034348D">
                <w:rPr>
                  <w:rFonts w:eastAsia="Calibri"/>
                  <w:lang w:bidi="fa-IR"/>
                </w:rPr>
                <w:t>1.959 (0.659-5.821)</w:t>
              </w:r>
            </w:ins>
          </w:p>
        </w:tc>
      </w:tr>
      <w:tr w:rsidR="0034348D" w:rsidRPr="0034348D" w:rsidTr="000729BC">
        <w:trPr>
          <w:trHeight w:val="626"/>
          <w:ins w:id="213" w:author="javinaniali@gmail.com" w:date="2018-09-20T12:44:00Z"/>
          <w:trPrChange w:id="214" w:author="javinaniali@gmail.com" w:date="2018-09-20T18:07:00Z">
            <w:trPr>
              <w:trHeight w:val="626"/>
            </w:trPr>
          </w:trPrChange>
        </w:trPr>
        <w:tc>
          <w:tcPr>
            <w:tcW w:w="1577" w:type="dxa"/>
            <w:vAlign w:val="center"/>
            <w:tcPrChange w:id="215" w:author="javinaniali@gmail.com" w:date="2018-09-20T18:07:00Z">
              <w:tcPr>
                <w:tcW w:w="157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16" w:author="javinaniali@gmail.com" w:date="2018-09-20T12:44:00Z"/>
                <w:rFonts w:eastAsia="Calibri"/>
                <w:lang w:bidi="fa-IR"/>
              </w:rPr>
            </w:pPr>
            <w:ins w:id="217" w:author="javinaniali@gmail.com" w:date="2018-09-20T12:44:00Z">
              <w:r w:rsidRPr="0034348D">
                <w:rPr>
                  <w:rFonts w:eastAsia="Calibri"/>
                  <w:lang w:bidi="fa-IR"/>
                </w:rPr>
                <w:t xml:space="preserve">Intestinal </w:t>
              </w:r>
              <w:proofErr w:type="spellStart"/>
              <w:r w:rsidRPr="0034348D">
                <w:rPr>
                  <w:rFonts w:eastAsia="Calibri"/>
                  <w:lang w:bidi="fa-IR"/>
                </w:rPr>
                <w:t>Symptoms</w:t>
              </w:r>
              <w:proofErr w:type="spellEnd"/>
            </w:ins>
          </w:p>
        </w:tc>
        <w:tc>
          <w:tcPr>
            <w:tcW w:w="1836" w:type="dxa"/>
            <w:vAlign w:val="center"/>
            <w:tcPrChange w:id="218" w:author="javinaniali@gmail.com" w:date="2018-09-20T18:07:00Z">
              <w:tcPr>
                <w:tcW w:w="183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19" w:author="javinaniali@gmail.com" w:date="2018-09-20T12:44:00Z"/>
                <w:rFonts w:eastAsia="Calibri"/>
                <w:lang w:bidi="fa-IR"/>
              </w:rPr>
            </w:pPr>
            <w:ins w:id="220" w:author="javinaniali@gmail.com" w:date="2018-09-20T12:44:00Z">
              <w:r w:rsidRPr="0034348D">
                <w:rPr>
                  <w:rFonts w:eastAsia="Calibri"/>
                  <w:lang w:bidi="fa-IR"/>
                </w:rPr>
                <w:t>11 (18.3)</w:t>
              </w:r>
            </w:ins>
          </w:p>
        </w:tc>
        <w:tc>
          <w:tcPr>
            <w:tcW w:w="899" w:type="dxa"/>
            <w:vAlign w:val="center"/>
            <w:tcPrChange w:id="221" w:author="javinaniali@gmail.com" w:date="2018-09-20T18:07:00Z">
              <w:tcPr>
                <w:tcW w:w="89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22" w:author="javinaniali@gmail.com" w:date="2018-09-20T12:44:00Z"/>
                <w:rFonts w:eastAsia="Calibri"/>
                <w:lang w:bidi="fa-IR"/>
              </w:rPr>
            </w:pPr>
            <w:ins w:id="223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844" w:type="dxa"/>
            <w:vAlign w:val="center"/>
            <w:tcPrChange w:id="224" w:author="javinaniali@gmail.com" w:date="2018-09-20T18:07:00Z">
              <w:tcPr>
                <w:tcW w:w="184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25" w:author="javinaniali@gmail.com" w:date="2018-09-20T12:44:00Z"/>
                <w:rFonts w:eastAsia="Calibri"/>
                <w:lang w:bidi="fa-IR"/>
              </w:rPr>
            </w:pPr>
            <w:ins w:id="226" w:author="javinaniali@gmail.com" w:date="2018-09-20T12:44:00Z">
              <w:r w:rsidRPr="0034348D">
                <w:rPr>
                  <w:rFonts w:eastAsia="Calibri"/>
                  <w:lang w:bidi="fa-IR"/>
                </w:rPr>
                <w:t>22 (25.6)</w:t>
              </w:r>
            </w:ins>
          </w:p>
        </w:tc>
        <w:tc>
          <w:tcPr>
            <w:tcW w:w="902" w:type="dxa"/>
            <w:vAlign w:val="center"/>
            <w:tcPrChange w:id="227" w:author="javinaniali@gmail.com" w:date="2018-09-20T18:07:00Z">
              <w:tcPr>
                <w:tcW w:w="901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28" w:author="javinaniali@gmail.com" w:date="2018-09-20T12:44:00Z"/>
                <w:rFonts w:eastAsia="Calibri"/>
                <w:lang w:bidi="fa-IR"/>
              </w:rPr>
            </w:pPr>
            <w:ins w:id="229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196" w:type="dxa"/>
            <w:shd w:val="clear" w:color="auto" w:fill="auto"/>
            <w:vAlign w:val="center"/>
            <w:tcPrChange w:id="230" w:author="javinaniali@gmail.com" w:date="2018-09-20T18:07:00Z">
              <w:tcPr>
                <w:tcW w:w="1196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31" w:author="javinaniali@gmail.com" w:date="2018-09-20T12:44:00Z"/>
                <w:rFonts w:eastAsia="Calibri"/>
                <w:lang w:bidi="fa-IR"/>
              </w:rPr>
            </w:pPr>
            <w:ins w:id="232" w:author="javinaniali@gmail.com" w:date="2018-09-20T12:44:00Z">
              <w:r w:rsidRPr="0034348D">
                <w:rPr>
                  <w:rFonts w:eastAsia="Calibri"/>
                  <w:lang w:bidi="fa-IR"/>
                </w:rPr>
                <w:t>0.487</w:t>
              </w:r>
            </w:ins>
          </w:p>
        </w:tc>
        <w:tc>
          <w:tcPr>
            <w:tcW w:w="2215" w:type="dxa"/>
            <w:vAlign w:val="center"/>
            <w:tcPrChange w:id="233" w:author="javinaniali@gmail.com" w:date="2018-09-20T18:07:00Z">
              <w:tcPr>
                <w:tcW w:w="221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34" w:author="javinaniali@gmail.com" w:date="2018-09-20T12:44:00Z"/>
                <w:rFonts w:eastAsia="Calibri"/>
                <w:lang w:bidi="fa-IR"/>
              </w:rPr>
            </w:pPr>
            <w:ins w:id="235" w:author="javinaniali@gmail.com" w:date="2018-09-20T12:44:00Z">
              <w:r w:rsidRPr="0034348D">
                <w:rPr>
                  <w:rFonts w:eastAsia="Calibri"/>
                  <w:lang w:bidi="fa-IR"/>
                </w:rPr>
                <w:t>1.531 (0.679-3.455)</w:t>
              </w:r>
            </w:ins>
          </w:p>
        </w:tc>
      </w:tr>
      <w:tr w:rsidR="0034348D" w:rsidRPr="0034348D" w:rsidTr="000729BC">
        <w:trPr>
          <w:trHeight w:val="608"/>
          <w:ins w:id="236" w:author="javinaniali@gmail.com" w:date="2018-09-20T12:44:00Z"/>
          <w:trPrChange w:id="237" w:author="javinaniali@gmail.com" w:date="2018-09-20T18:07:00Z">
            <w:trPr>
              <w:trHeight w:val="608"/>
            </w:trPr>
          </w:trPrChange>
        </w:trPr>
        <w:tc>
          <w:tcPr>
            <w:tcW w:w="1577" w:type="dxa"/>
            <w:vAlign w:val="center"/>
            <w:tcPrChange w:id="238" w:author="javinaniali@gmail.com" w:date="2018-09-20T18:07:00Z">
              <w:tcPr>
                <w:tcW w:w="157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39" w:author="javinaniali@gmail.com" w:date="2018-09-20T12:44:00Z"/>
                <w:rFonts w:eastAsia="Calibri"/>
                <w:lang w:bidi="fa-IR"/>
              </w:rPr>
            </w:pPr>
            <w:ins w:id="240" w:author="javinaniali@gmail.com" w:date="2018-09-20T12:44:00Z">
              <w:r w:rsidRPr="0034348D">
                <w:rPr>
                  <w:rFonts w:eastAsia="Calibri"/>
                  <w:lang w:bidi="fa-IR"/>
                </w:rPr>
                <w:t xml:space="preserve">Joint </w:t>
              </w:r>
              <w:proofErr w:type="spellStart"/>
              <w:r w:rsidRPr="0034348D">
                <w:rPr>
                  <w:rFonts w:eastAsia="Calibri"/>
                  <w:lang w:bidi="fa-IR"/>
                </w:rPr>
                <w:t>Synovitis</w:t>
              </w:r>
              <w:proofErr w:type="spellEnd"/>
            </w:ins>
          </w:p>
        </w:tc>
        <w:tc>
          <w:tcPr>
            <w:tcW w:w="1836" w:type="dxa"/>
            <w:vAlign w:val="center"/>
            <w:tcPrChange w:id="241" w:author="javinaniali@gmail.com" w:date="2018-09-20T18:07:00Z">
              <w:tcPr>
                <w:tcW w:w="183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42" w:author="javinaniali@gmail.com" w:date="2018-09-20T12:44:00Z"/>
                <w:rFonts w:eastAsia="Calibri"/>
                <w:lang w:bidi="fa-IR"/>
              </w:rPr>
            </w:pPr>
            <w:ins w:id="243" w:author="javinaniali@gmail.com" w:date="2018-09-20T12:44:00Z">
              <w:r w:rsidRPr="0034348D">
                <w:rPr>
                  <w:rFonts w:eastAsia="Calibri"/>
                  <w:lang w:bidi="fa-IR"/>
                </w:rPr>
                <w:t>13 (21.7)</w:t>
              </w:r>
            </w:ins>
          </w:p>
        </w:tc>
        <w:tc>
          <w:tcPr>
            <w:tcW w:w="899" w:type="dxa"/>
            <w:vAlign w:val="center"/>
            <w:tcPrChange w:id="244" w:author="javinaniali@gmail.com" w:date="2018-09-20T18:07:00Z">
              <w:tcPr>
                <w:tcW w:w="89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45" w:author="javinaniali@gmail.com" w:date="2018-09-20T12:44:00Z"/>
                <w:rFonts w:eastAsia="Calibri"/>
                <w:lang w:bidi="fa-IR"/>
              </w:rPr>
            </w:pPr>
            <w:ins w:id="246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844" w:type="dxa"/>
            <w:vAlign w:val="center"/>
            <w:tcPrChange w:id="247" w:author="javinaniali@gmail.com" w:date="2018-09-20T18:07:00Z">
              <w:tcPr>
                <w:tcW w:w="184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48" w:author="javinaniali@gmail.com" w:date="2018-09-20T12:44:00Z"/>
                <w:rFonts w:eastAsia="Calibri"/>
                <w:lang w:bidi="fa-IR"/>
              </w:rPr>
            </w:pPr>
            <w:ins w:id="249" w:author="javinaniali@gmail.com" w:date="2018-09-20T12:44:00Z">
              <w:r w:rsidRPr="0034348D">
                <w:rPr>
                  <w:rFonts w:eastAsia="Calibri"/>
                  <w:lang w:bidi="fa-IR"/>
                </w:rPr>
                <w:t>5 (6)</w:t>
              </w:r>
            </w:ins>
          </w:p>
        </w:tc>
        <w:tc>
          <w:tcPr>
            <w:tcW w:w="902" w:type="dxa"/>
            <w:vAlign w:val="center"/>
            <w:tcPrChange w:id="250" w:author="javinaniali@gmail.com" w:date="2018-09-20T18:07:00Z">
              <w:tcPr>
                <w:tcW w:w="901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51" w:author="javinaniali@gmail.com" w:date="2018-09-20T12:44:00Z"/>
                <w:rFonts w:eastAsia="Calibri"/>
                <w:lang w:bidi="fa-IR"/>
              </w:rPr>
            </w:pPr>
            <w:ins w:id="252" w:author="javinaniali@gmail.com" w:date="2018-09-20T12:44:00Z">
              <w:r w:rsidRPr="0034348D">
                <w:rPr>
                  <w:rFonts w:eastAsia="Calibri"/>
                  <w:lang w:bidi="fa-IR"/>
                </w:rPr>
                <w:t>2 (2.3)</w:t>
              </w:r>
            </w:ins>
          </w:p>
        </w:tc>
        <w:tc>
          <w:tcPr>
            <w:tcW w:w="1196" w:type="dxa"/>
            <w:shd w:val="clear" w:color="auto" w:fill="auto"/>
            <w:vAlign w:val="center"/>
            <w:tcPrChange w:id="253" w:author="javinaniali@gmail.com" w:date="2018-09-20T18:07:00Z">
              <w:tcPr>
                <w:tcW w:w="1196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54" w:author="javinaniali@gmail.com" w:date="2018-09-20T12:44:00Z"/>
                <w:rFonts w:eastAsia="Calibri"/>
                <w:b/>
                <w:bCs/>
                <w:lang w:bidi="fa-IR"/>
              </w:rPr>
            </w:pPr>
            <w:ins w:id="255" w:author="javinaniali@gmail.com" w:date="2018-09-20T12:44:00Z">
              <w:r w:rsidRPr="0034348D">
                <w:rPr>
                  <w:rFonts w:eastAsia="Calibri"/>
                  <w:b/>
                  <w:bCs/>
                  <w:lang w:bidi="fa-IR"/>
                </w:rPr>
                <w:t>0.026</w:t>
              </w:r>
            </w:ins>
          </w:p>
        </w:tc>
        <w:tc>
          <w:tcPr>
            <w:tcW w:w="2215" w:type="dxa"/>
            <w:vAlign w:val="center"/>
            <w:tcPrChange w:id="256" w:author="javinaniali@gmail.com" w:date="2018-09-20T18:07:00Z">
              <w:tcPr>
                <w:tcW w:w="221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57" w:author="javinaniali@gmail.com" w:date="2018-09-20T12:44:00Z"/>
                <w:rFonts w:eastAsia="Calibri"/>
                <w:lang w:bidi="fa-IR"/>
              </w:rPr>
            </w:pPr>
            <w:ins w:id="258" w:author="javinaniali@gmail.com" w:date="2018-09-20T12:44:00Z">
              <w:r w:rsidRPr="0034348D">
                <w:rPr>
                  <w:rFonts w:eastAsia="Calibri"/>
                  <w:lang w:bidi="fa-IR"/>
                </w:rPr>
                <w:t>0.229 (0.077-0.682)</w:t>
              </w:r>
            </w:ins>
          </w:p>
        </w:tc>
      </w:tr>
      <w:tr w:rsidR="0034348D" w:rsidRPr="0034348D" w:rsidTr="000729BC">
        <w:trPr>
          <w:trHeight w:val="608"/>
          <w:ins w:id="259" w:author="javinaniali@gmail.com" w:date="2018-09-20T12:44:00Z"/>
          <w:trPrChange w:id="260" w:author="javinaniali@gmail.com" w:date="2018-09-20T18:07:00Z">
            <w:trPr>
              <w:trHeight w:val="608"/>
            </w:trPr>
          </w:trPrChange>
        </w:trPr>
        <w:tc>
          <w:tcPr>
            <w:tcW w:w="1577" w:type="dxa"/>
            <w:vAlign w:val="center"/>
            <w:tcPrChange w:id="261" w:author="javinaniali@gmail.com" w:date="2018-09-20T18:07:00Z">
              <w:tcPr>
                <w:tcW w:w="157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62" w:author="javinaniali@gmail.com" w:date="2018-09-20T12:44:00Z"/>
                <w:rFonts w:eastAsia="Calibri"/>
                <w:lang w:bidi="fa-IR"/>
              </w:rPr>
            </w:pPr>
            <w:ins w:id="263" w:author="javinaniali@gmail.com" w:date="2018-09-20T12:44:00Z">
              <w:r w:rsidRPr="0034348D">
                <w:rPr>
                  <w:rFonts w:eastAsia="Calibri"/>
                  <w:lang w:bidi="fa-IR"/>
                </w:rPr>
                <w:t xml:space="preserve">Muscle </w:t>
              </w:r>
              <w:proofErr w:type="spellStart"/>
              <w:r w:rsidRPr="0034348D">
                <w:rPr>
                  <w:rFonts w:eastAsia="Calibri"/>
                  <w:lang w:bidi="fa-IR"/>
                </w:rPr>
                <w:t>Weakness</w:t>
              </w:r>
              <w:proofErr w:type="spellEnd"/>
            </w:ins>
          </w:p>
        </w:tc>
        <w:tc>
          <w:tcPr>
            <w:tcW w:w="1836" w:type="dxa"/>
            <w:vAlign w:val="center"/>
            <w:tcPrChange w:id="264" w:author="javinaniali@gmail.com" w:date="2018-09-20T18:07:00Z">
              <w:tcPr>
                <w:tcW w:w="183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65" w:author="javinaniali@gmail.com" w:date="2018-09-20T12:44:00Z"/>
                <w:rFonts w:eastAsia="Calibri"/>
                <w:lang w:bidi="fa-IR"/>
              </w:rPr>
            </w:pPr>
            <w:ins w:id="266" w:author="javinaniali@gmail.com" w:date="2018-09-20T12:44:00Z">
              <w:r w:rsidRPr="0034348D">
                <w:rPr>
                  <w:rFonts w:eastAsia="Calibri"/>
                  <w:lang w:bidi="fa-IR"/>
                </w:rPr>
                <w:t>2 (3.3)</w:t>
              </w:r>
            </w:ins>
          </w:p>
        </w:tc>
        <w:tc>
          <w:tcPr>
            <w:tcW w:w="899" w:type="dxa"/>
            <w:vAlign w:val="center"/>
            <w:tcPrChange w:id="267" w:author="javinaniali@gmail.com" w:date="2018-09-20T18:07:00Z">
              <w:tcPr>
                <w:tcW w:w="89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68" w:author="javinaniali@gmail.com" w:date="2018-09-20T12:44:00Z"/>
                <w:rFonts w:eastAsia="Calibri"/>
                <w:lang w:bidi="fa-IR"/>
              </w:rPr>
            </w:pPr>
            <w:ins w:id="269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844" w:type="dxa"/>
            <w:vAlign w:val="center"/>
            <w:tcPrChange w:id="270" w:author="javinaniali@gmail.com" w:date="2018-09-20T18:07:00Z">
              <w:tcPr>
                <w:tcW w:w="184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71" w:author="javinaniali@gmail.com" w:date="2018-09-20T12:44:00Z"/>
                <w:rFonts w:eastAsia="Calibri"/>
                <w:lang w:bidi="fa-IR"/>
              </w:rPr>
            </w:pPr>
            <w:ins w:id="272" w:author="javinaniali@gmail.com" w:date="2018-09-20T12:44:00Z">
              <w:r w:rsidRPr="0034348D">
                <w:rPr>
                  <w:rFonts w:eastAsia="Calibri"/>
                  <w:lang w:bidi="fa-IR"/>
                </w:rPr>
                <w:t>6 (7.1)</w:t>
              </w:r>
            </w:ins>
          </w:p>
        </w:tc>
        <w:tc>
          <w:tcPr>
            <w:tcW w:w="902" w:type="dxa"/>
            <w:vAlign w:val="center"/>
            <w:tcPrChange w:id="273" w:author="javinaniali@gmail.com" w:date="2018-09-20T18:07:00Z">
              <w:tcPr>
                <w:tcW w:w="901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74" w:author="javinaniali@gmail.com" w:date="2018-09-20T12:44:00Z"/>
                <w:rFonts w:eastAsia="Calibri"/>
                <w:lang w:bidi="fa-IR"/>
              </w:rPr>
            </w:pPr>
            <w:ins w:id="275" w:author="javinaniali@gmail.com" w:date="2018-09-20T12:44:00Z">
              <w:r w:rsidRPr="0034348D">
                <w:rPr>
                  <w:rFonts w:eastAsia="Calibri"/>
                  <w:lang w:bidi="fa-IR"/>
                </w:rPr>
                <w:t>2 (2.3)</w:t>
              </w:r>
            </w:ins>
          </w:p>
        </w:tc>
        <w:tc>
          <w:tcPr>
            <w:tcW w:w="1196" w:type="dxa"/>
            <w:shd w:val="clear" w:color="auto" w:fill="auto"/>
            <w:vAlign w:val="center"/>
            <w:tcPrChange w:id="276" w:author="javinaniali@gmail.com" w:date="2018-09-20T18:07:00Z">
              <w:tcPr>
                <w:tcW w:w="1196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77" w:author="javinaniali@gmail.com" w:date="2018-09-20T12:44:00Z"/>
                <w:rFonts w:eastAsia="Calibri"/>
                <w:lang w:bidi="fa-IR"/>
              </w:rPr>
            </w:pPr>
            <w:ins w:id="278" w:author="javinaniali@gmail.com" w:date="2018-09-20T12:44:00Z">
              <w:r w:rsidRPr="0034348D">
                <w:rPr>
                  <w:rFonts w:eastAsia="Calibri"/>
                  <w:lang w:bidi="fa-IR"/>
                </w:rPr>
                <w:t>0.487</w:t>
              </w:r>
            </w:ins>
          </w:p>
        </w:tc>
        <w:tc>
          <w:tcPr>
            <w:tcW w:w="2215" w:type="dxa"/>
            <w:vAlign w:val="center"/>
            <w:tcPrChange w:id="279" w:author="javinaniali@gmail.com" w:date="2018-09-20T18:07:00Z">
              <w:tcPr>
                <w:tcW w:w="221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80" w:author="javinaniali@gmail.com" w:date="2018-09-20T12:44:00Z"/>
                <w:rFonts w:eastAsia="Calibri"/>
                <w:lang w:bidi="fa-IR"/>
              </w:rPr>
            </w:pPr>
            <w:ins w:id="281" w:author="javinaniali@gmail.com" w:date="2018-09-20T12:44:00Z">
              <w:r w:rsidRPr="0034348D">
                <w:rPr>
                  <w:rFonts w:eastAsia="Calibri"/>
                  <w:lang w:bidi="fa-IR"/>
                </w:rPr>
                <w:t>2.231 (0.434-11.454)</w:t>
              </w:r>
            </w:ins>
          </w:p>
        </w:tc>
      </w:tr>
      <w:tr w:rsidR="0034348D" w:rsidRPr="0034348D" w:rsidTr="000729BC">
        <w:trPr>
          <w:trHeight w:val="608"/>
          <w:ins w:id="282" w:author="javinaniali@gmail.com" w:date="2018-09-20T12:44:00Z"/>
          <w:trPrChange w:id="283" w:author="javinaniali@gmail.com" w:date="2018-09-20T18:07:00Z">
            <w:trPr>
              <w:trHeight w:val="608"/>
            </w:trPr>
          </w:trPrChange>
        </w:trPr>
        <w:tc>
          <w:tcPr>
            <w:tcW w:w="1577" w:type="dxa"/>
            <w:vAlign w:val="center"/>
            <w:tcPrChange w:id="284" w:author="javinaniali@gmail.com" w:date="2018-09-20T18:07:00Z">
              <w:tcPr>
                <w:tcW w:w="157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85" w:author="javinaniali@gmail.com" w:date="2018-09-20T12:44:00Z"/>
                <w:rFonts w:eastAsia="Calibri"/>
                <w:lang w:bidi="fa-IR"/>
              </w:rPr>
            </w:pPr>
            <w:proofErr w:type="spellStart"/>
            <w:ins w:id="286" w:author="javinaniali@gmail.com" w:date="2018-09-20T12:44:00Z">
              <w:r w:rsidRPr="0034348D">
                <w:rPr>
                  <w:rFonts w:eastAsia="Calibri"/>
                  <w:lang w:bidi="fa-IR"/>
                </w:rPr>
                <w:t>Telangiectasia</w:t>
              </w:r>
              <w:proofErr w:type="spellEnd"/>
            </w:ins>
          </w:p>
        </w:tc>
        <w:tc>
          <w:tcPr>
            <w:tcW w:w="1836" w:type="dxa"/>
            <w:vAlign w:val="center"/>
            <w:tcPrChange w:id="287" w:author="javinaniali@gmail.com" w:date="2018-09-20T18:07:00Z">
              <w:tcPr>
                <w:tcW w:w="183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88" w:author="javinaniali@gmail.com" w:date="2018-09-20T12:44:00Z"/>
                <w:rFonts w:eastAsia="Calibri"/>
                <w:lang w:bidi="fa-IR"/>
              </w:rPr>
            </w:pPr>
            <w:ins w:id="289" w:author="javinaniali@gmail.com" w:date="2018-09-20T12:44:00Z">
              <w:r w:rsidRPr="0034348D">
                <w:rPr>
                  <w:rFonts w:eastAsia="Calibri"/>
                  <w:lang w:bidi="fa-IR"/>
                </w:rPr>
                <w:t>6 (37.5)</w:t>
              </w:r>
            </w:ins>
          </w:p>
        </w:tc>
        <w:tc>
          <w:tcPr>
            <w:tcW w:w="899" w:type="dxa"/>
            <w:vAlign w:val="center"/>
            <w:tcPrChange w:id="290" w:author="javinaniali@gmail.com" w:date="2018-09-20T18:07:00Z">
              <w:tcPr>
                <w:tcW w:w="89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91" w:author="javinaniali@gmail.com" w:date="2018-09-20T12:44:00Z"/>
                <w:rFonts w:eastAsia="Calibri"/>
                <w:lang w:bidi="fa-IR"/>
              </w:rPr>
            </w:pPr>
            <w:ins w:id="292" w:author="javinaniali@gmail.com" w:date="2018-09-20T12:44:00Z">
              <w:r w:rsidRPr="0034348D">
                <w:rPr>
                  <w:rFonts w:eastAsia="Calibri"/>
                  <w:lang w:bidi="fa-IR"/>
                </w:rPr>
                <w:t>44 (73.3)</w:t>
              </w:r>
            </w:ins>
          </w:p>
        </w:tc>
        <w:tc>
          <w:tcPr>
            <w:tcW w:w="1844" w:type="dxa"/>
            <w:vAlign w:val="center"/>
            <w:tcPrChange w:id="293" w:author="javinaniali@gmail.com" w:date="2018-09-20T18:07:00Z">
              <w:tcPr>
                <w:tcW w:w="184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94" w:author="javinaniali@gmail.com" w:date="2018-09-20T12:44:00Z"/>
                <w:rFonts w:eastAsia="Calibri"/>
                <w:lang w:bidi="fa-IR"/>
              </w:rPr>
            </w:pPr>
            <w:ins w:id="295" w:author="javinaniali@gmail.com" w:date="2018-09-20T12:44:00Z">
              <w:r w:rsidRPr="0034348D">
                <w:rPr>
                  <w:rFonts w:eastAsia="Calibri"/>
                  <w:lang w:bidi="fa-IR"/>
                </w:rPr>
                <w:t>36 (42.4)</w:t>
              </w:r>
            </w:ins>
          </w:p>
        </w:tc>
        <w:tc>
          <w:tcPr>
            <w:tcW w:w="902" w:type="dxa"/>
            <w:vAlign w:val="center"/>
            <w:tcPrChange w:id="296" w:author="javinaniali@gmail.com" w:date="2018-09-20T18:07:00Z">
              <w:tcPr>
                <w:tcW w:w="901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297" w:author="javinaniali@gmail.com" w:date="2018-09-20T12:44:00Z"/>
                <w:rFonts w:eastAsia="Calibri"/>
                <w:lang w:bidi="fa-IR"/>
              </w:rPr>
            </w:pPr>
            <w:ins w:id="298" w:author="javinaniali@gmail.com" w:date="2018-09-20T12:44:00Z">
              <w:r w:rsidRPr="0034348D">
                <w:rPr>
                  <w:rFonts w:eastAsia="Calibri"/>
                  <w:lang w:bidi="fa-IR"/>
                </w:rPr>
                <w:t>1 (1.2)</w:t>
              </w:r>
            </w:ins>
          </w:p>
        </w:tc>
        <w:tc>
          <w:tcPr>
            <w:tcW w:w="1196" w:type="dxa"/>
            <w:shd w:val="clear" w:color="auto" w:fill="auto"/>
            <w:vAlign w:val="center"/>
            <w:tcPrChange w:id="299" w:author="javinaniali@gmail.com" w:date="2018-09-20T18:07:00Z">
              <w:tcPr>
                <w:tcW w:w="1196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00" w:author="javinaniali@gmail.com" w:date="2018-09-20T12:44:00Z"/>
                <w:rFonts w:eastAsia="Calibri"/>
                <w:lang w:bidi="fa-IR"/>
              </w:rPr>
            </w:pPr>
            <w:ins w:id="301" w:author="javinaniali@gmail.com" w:date="2018-09-20T12:44:00Z">
              <w:r w:rsidRPr="0034348D">
                <w:rPr>
                  <w:rFonts w:eastAsia="Calibri"/>
                  <w:lang w:bidi="fa-IR"/>
                </w:rPr>
                <w:t>0.865</w:t>
              </w:r>
            </w:ins>
          </w:p>
        </w:tc>
        <w:tc>
          <w:tcPr>
            <w:tcW w:w="2215" w:type="dxa"/>
            <w:vAlign w:val="center"/>
            <w:tcPrChange w:id="302" w:author="javinaniali@gmail.com" w:date="2018-09-20T18:07:00Z">
              <w:tcPr>
                <w:tcW w:w="221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03" w:author="javinaniali@gmail.com" w:date="2018-09-20T12:44:00Z"/>
                <w:rFonts w:eastAsia="Calibri"/>
                <w:lang w:bidi="fa-IR"/>
              </w:rPr>
            </w:pPr>
            <w:ins w:id="304" w:author="javinaniali@gmail.com" w:date="2018-09-20T12:44:00Z">
              <w:r w:rsidRPr="0034348D">
                <w:rPr>
                  <w:rFonts w:eastAsia="Calibri"/>
                  <w:lang w:bidi="fa-IR"/>
                </w:rPr>
                <w:t>1.224 (0.408-3.678)</w:t>
              </w:r>
            </w:ins>
          </w:p>
        </w:tc>
      </w:tr>
      <w:tr w:rsidR="0034348D" w:rsidRPr="0034348D" w:rsidTr="000729BC">
        <w:trPr>
          <w:trHeight w:val="608"/>
          <w:ins w:id="305" w:author="javinaniali@gmail.com" w:date="2018-09-20T12:44:00Z"/>
          <w:trPrChange w:id="306" w:author="javinaniali@gmail.com" w:date="2018-09-20T18:07:00Z">
            <w:trPr>
              <w:trHeight w:val="608"/>
            </w:trPr>
          </w:trPrChange>
        </w:trPr>
        <w:tc>
          <w:tcPr>
            <w:tcW w:w="1577" w:type="dxa"/>
            <w:vAlign w:val="center"/>
            <w:tcPrChange w:id="307" w:author="javinaniali@gmail.com" w:date="2018-09-20T18:07:00Z">
              <w:tcPr>
                <w:tcW w:w="157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08" w:author="javinaniali@gmail.com" w:date="2018-09-20T12:44:00Z"/>
                <w:rFonts w:eastAsia="Calibri"/>
                <w:lang w:bidi="fa-IR"/>
              </w:rPr>
            </w:pPr>
            <w:proofErr w:type="spellStart"/>
            <w:ins w:id="309" w:author="javinaniali@gmail.com" w:date="2018-09-20T12:44:00Z">
              <w:r w:rsidRPr="0034348D">
                <w:rPr>
                  <w:rFonts w:eastAsia="Calibri"/>
                  <w:lang w:bidi="fa-IR"/>
                </w:rPr>
                <w:t>Calcinosis</w:t>
              </w:r>
              <w:proofErr w:type="spellEnd"/>
            </w:ins>
          </w:p>
        </w:tc>
        <w:tc>
          <w:tcPr>
            <w:tcW w:w="1836" w:type="dxa"/>
            <w:vAlign w:val="center"/>
            <w:tcPrChange w:id="310" w:author="javinaniali@gmail.com" w:date="2018-09-20T18:07:00Z">
              <w:tcPr>
                <w:tcW w:w="183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11" w:author="javinaniali@gmail.com" w:date="2018-09-20T12:44:00Z"/>
                <w:rFonts w:eastAsia="Calibri"/>
                <w:lang w:bidi="fa-IR"/>
              </w:rPr>
            </w:pPr>
            <w:ins w:id="312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899" w:type="dxa"/>
            <w:vAlign w:val="center"/>
            <w:tcPrChange w:id="313" w:author="javinaniali@gmail.com" w:date="2018-09-20T18:07:00Z">
              <w:tcPr>
                <w:tcW w:w="89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14" w:author="javinaniali@gmail.com" w:date="2018-09-20T12:44:00Z"/>
                <w:rFonts w:eastAsia="Calibri"/>
                <w:lang w:bidi="fa-IR"/>
              </w:rPr>
            </w:pPr>
            <w:ins w:id="315" w:author="javinaniali@gmail.com" w:date="2018-09-20T12:44:00Z">
              <w:r w:rsidRPr="0034348D">
                <w:rPr>
                  <w:rFonts w:eastAsia="Calibri"/>
                  <w:lang w:bidi="fa-IR"/>
                </w:rPr>
                <w:t>50 (83.3)</w:t>
              </w:r>
            </w:ins>
          </w:p>
        </w:tc>
        <w:tc>
          <w:tcPr>
            <w:tcW w:w="1844" w:type="dxa"/>
            <w:vAlign w:val="center"/>
            <w:tcPrChange w:id="316" w:author="javinaniali@gmail.com" w:date="2018-09-20T18:07:00Z">
              <w:tcPr>
                <w:tcW w:w="184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17" w:author="javinaniali@gmail.com" w:date="2018-09-20T12:44:00Z"/>
                <w:rFonts w:eastAsia="Calibri"/>
                <w:lang w:bidi="fa-IR"/>
              </w:rPr>
            </w:pPr>
            <w:ins w:id="318" w:author="javinaniali@gmail.com" w:date="2018-09-20T12:44:00Z">
              <w:r w:rsidRPr="0034348D">
                <w:rPr>
                  <w:rFonts w:eastAsia="Calibri"/>
                  <w:lang w:bidi="fa-IR"/>
                </w:rPr>
                <w:t>2 (2.4)</w:t>
              </w:r>
            </w:ins>
          </w:p>
        </w:tc>
        <w:tc>
          <w:tcPr>
            <w:tcW w:w="902" w:type="dxa"/>
            <w:vAlign w:val="center"/>
            <w:tcPrChange w:id="319" w:author="javinaniali@gmail.com" w:date="2018-09-20T18:07:00Z">
              <w:tcPr>
                <w:tcW w:w="901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20" w:author="javinaniali@gmail.com" w:date="2018-09-20T12:44:00Z"/>
                <w:rFonts w:eastAsia="Calibri"/>
                <w:lang w:bidi="fa-IR"/>
              </w:rPr>
            </w:pPr>
            <w:ins w:id="321" w:author="javinaniali@gmail.com" w:date="2018-09-20T12:44:00Z">
              <w:r w:rsidRPr="0034348D">
                <w:rPr>
                  <w:rFonts w:eastAsia="Calibri"/>
                  <w:lang w:bidi="fa-IR"/>
                </w:rPr>
                <w:t>1 (1.2)</w:t>
              </w:r>
            </w:ins>
          </w:p>
        </w:tc>
        <w:tc>
          <w:tcPr>
            <w:tcW w:w="1196" w:type="dxa"/>
            <w:shd w:val="clear" w:color="auto" w:fill="auto"/>
            <w:vAlign w:val="center"/>
            <w:tcPrChange w:id="322" w:author="javinaniali@gmail.com" w:date="2018-09-20T18:07:00Z">
              <w:tcPr>
                <w:tcW w:w="1196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23" w:author="javinaniali@gmail.com" w:date="2018-09-20T12:44:00Z"/>
                <w:rFonts w:eastAsia="Calibri"/>
                <w:lang w:bidi="fa-IR"/>
              </w:rPr>
            </w:pPr>
            <w:ins w:id="324" w:author="javinaniali@gmail.com" w:date="2018-09-20T12:44:00Z">
              <w:r w:rsidRPr="0034348D">
                <w:rPr>
                  <w:rFonts w:eastAsia="Calibri"/>
                  <w:lang w:bidi="fa-IR"/>
                </w:rPr>
                <w:t>0.843</w:t>
              </w:r>
            </w:ins>
          </w:p>
        </w:tc>
        <w:tc>
          <w:tcPr>
            <w:tcW w:w="2215" w:type="dxa"/>
            <w:vAlign w:val="center"/>
            <w:tcPrChange w:id="325" w:author="javinaniali@gmail.com" w:date="2018-09-20T18:07:00Z">
              <w:tcPr>
                <w:tcW w:w="221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26" w:author="javinaniali@gmail.com" w:date="2018-09-20T12:44:00Z"/>
                <w:rFonts w:eastAsia="Calibri"/>
                <w:lang w:bidi="fa-IR"/>
              </w:rPr>
            </w:pPr>
            <w:ins w:id="327" w:author="javinaniali@gmail.com" w:date="2018-09-20T12:44:00Z">
              <w:r w:rsidRPr="0034348D">
                <w:rPr>
                  <w:rFonts w:eastAsia="Calibri"/>
                  <w:lang w:bidi="fa-IR"/>
                </w:rPr>
                <w:t>-</w:t>
              </w:r>
            </w:ins>
          </w:p>
        </w:tc>
      </w:tr>
      <w:tr w:rsidR="0034348D" w:rsidRPr="0034348D" w:rsidTr="000729BC">
        <w:trPr>
          <w:trHeight w:val="608"/>
          <w:ins w:id="328" w:author="javinaniali@gmail.com" w:date="2018-09-20T12:44:00Z"/>
          <w:trPrChange w:id="329" w:author="javinaniali@gmail.com" w:date="2018-09-20T18:07:00Z">
            <w:trPr>
              <w:trHeight w:val="608"/>
            </w:trPr>
          </w:trPrChange>
        </w:trPr>
        <w:tc>
          <w:tcPr>
            <w:tcW w:w="1577" w:type="dxa"/>
            <w:vAlign w:val="center"/>
            <w:tcPrChange w:id="330" w:author="javinaniali@gmail.com" w:date="2018-09-20T18:07:00Z">
              <w:tcPr>
                <w:tcW w:w="157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31" w:author="javinaniali@gmail.com" w:date="2018-09-20T12:44:00Z"/>
                <w:rFonts w:eastAsia="Calibri"/>
                <w:lang w:bidi="fa-IR"/>
              </w:rPr>
            </w:pPr>
            <w:ins w:id="332" w:author="javinaniali@gmail.com" w:date="2018-09-20T12:44:00Z">
              <w:r w:rsidRPr="0034348D">
                <w:rPr>
                  <w:rFonts w:eastAsia="Calibri"/>
                  <w:lang w:bidi="fa-IR"/>
                </w:rPr>
                <w:t>Palpitation</w:t>
              </w:r>
            </w:ins>
          </w:p>
        </w:tc>
        <w:tc>
          <w:tcPr>
            <w:tcW w:w="1836" w:type="dxa"/>
            <w:vAlign w:val="center"/>
            <w:tcPrChange w:id="333" w:author="javinaniali@gmail.com" w:date="2018-09-20T18:07:00Z">
              <w:tcPr>
                <w:tcW w:w="183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34" w:author="javinaniali@gmail.com" w:date="2018-09-20T12:44:00Z"/>
                <w:rFonts w:eastAsia="Calibri"/>
                <w:lang w:bidi="fa-IR"/>
              </w:rPr>
            </w:pPr>
            <w:ins w:id="335" w:author="javinaniali@gmail.com" w:date="2018-09-20T12:44:00Z">
              <w:r w:rsidRPr="0034348D">
                <w:rPr>
                  <w:rFonts w:eastAsia="Calibri"/>
                  <w:lang w:bidi="fa-IR"/>
                </w:rPr>
                <w:t>12 (20)</w:t>
              </w:r>
            </w:ins>
          </w:p>
        </w:tc>
        <w:tc>
          <w:tcPr>
            <w:tcW w:w="899" w:type="dxa"/>
            <w:vAlign w:val="center"/>
            <w:tcPrChange w:id="336" w:author="javinaniali@gmail.com" w:date="2018-09-20T18:07:00Z">
              <w:tcPr>
                <w:tcW w:w="89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37" w:author="javinaniali@gmail.com" w:date="2018-09-20T12:44:00Z"/>
                <w:rFonts w:eastAsia="Calibri"/>
                <w:lang w:bidi="fa-IR"/>
              </w:rPr>
            </w:pPr>
            <w:ins w:id="338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844" w:type="dxa"/>
            <w:vAlign w:val="center"/>
            <w:tcPrChange w:id="339" w:author="javinaniali@gmail.com" w:date="2018-09-20T18:07:00Z">
              <w:tcPr>
                <w:tcW w:w="184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40" w:author="javinaniali@gmail.com" w:date="2018-09-20T12:44:00Z"/>
                <w:rFonts w:eastAsia="Calibri"/>
                <w:lang w:bidi="fa-IR"/>
              </w:rPr>
            </w:pPr>
            <w:ins w:id="341" w:author="javinaniali@gmail.com" w:date="2018-09-20T12:44:00Z">
              <w:r w:rsidRPr="0034348D">
                <w:rPr>
                  <w:rFonts w:eastAsia="Calibri"/>
                  <w:lang w:bidi="fa-IR"/>
                </w:rPr>
                <w:t>15 (17.9)</w:t>
              </w:r>
            </w:ins>
          </w:p>
        </w:tc>
        <w:tc>
          <w:tcPr>
            <w:tcW w:w="902" w:type="dxa"/>
            <w:vAlign w:val="center"/>
            <w:tcPrChange w:id="342" w:author="javinaniali@gmail.com" w:date="2018-09-20T18:07:00Z">
              <w:tcPr>
                <w:tcW w:w="901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43" w:author="javinaniali@gmail.com" w:date="2018-09-20T12:44:00Z"/>
                <w:rFonts w:eastAsia="Calibri"/>
                <w:lang w:bidi="fa-IR"/>
              </w:rPr>
            </w:pPr>
            <w:ins w:id="344" w:author="javinaniali@gmail.com" w:date="2018-09-20T12:44:00Z">
              <w:r w:rsidRPr="0034348D">
                <w:rPr>
                  <w:rFonts w:eastAsia="Calibri"/>
                  <w:lang w:bidi="fa-IR"/>
                </w:rPr>
                <w:t>2 (2.3)</w:t>
              </w:r>
            </w:ins>
          </w:p>
        </w:tc>
        <w:tc>
          <w:tcPr>
            <w:tcW w:w="1196" w:type="dxa"/>
            <w:shd w:val="clear" w:color="auto" w:fill="auto"/>
            <w:vAlign w:val="center"/>
            <w:tcPrChange w:id="345" w:author="javinaniali@gmail.com" w:date="2018-09-20T18:07:00Z">
              <w:tcPr>
                <w:tcW w:w="1196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46" w:author="javinaniali@gmail.com" w:date="2018-09-20T12:44:00Z"/>
                <w:rFonts w:eastAsia="Calibri"/>
                <w:lang w:bidi="fa-IR"/>
              </w:rPr>
            </w:pPr>
            <w:ins w:id="347" w:author="javinaniali@gmail.com" w:date="2018-09-20T12:44:00Z">
              <w:r w:rsidRPr="0034348D">
                <w:rPr>
                  <w:rFonts w:eastAsia="Calibri"/>
                  <w:lang w:bidi="fa-IR"/>
                </w:rPr>
                <w:t>0.865</w:t>
              </w:r>
            </w:ins>
          </w:p>
        </w:tc>
        <w:tc>
          <w:tcPr>
            <w:tcW w:w="2215" w:type="dxa"/>
            <w:vAlign w:val="center"/>
            <w:tcPrChange w:id="348" w:author="javinaniali@gmail.com" w:date="2018-09-20T18:07:00Z">
              <w:tcPr>
                <w:tcW w:w="221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49" w:author="javinaniali@gmail.com" w:date="2018-09-20T12:44:00Z"/>
                <w:rFonts w:eastAsia="Calibri"/>
                <w:lang w:bidi="fa-IR"/>
              </w:rPr>
            </w:pPr>
            <w:ins w:id="350" w:author="javinaniali@gmail.com" w:date="2018-09-20T12:44:00Z">
              <w:r w:rsidRPr="0034348D">
                <w:rPr>
                  <w:rFonts w:eastAsia="Calibri"/>
                  <w:lang w:bidi="fa-IR"/>
                </w:rPr>
                <w:t>0.870 (0.374-2.022)</w:t>
              </w:r>
            </w:ins>
          </w:p>
        </w:tc>
      </w:tr>
      <w:tr w:rsidR="0034348D" w:rsidRPr="0034348D" w:rsidTr="000729BC">
        <w:trPr>
          <w:trHeight w:val="608"/>
          <w:ins w:id="351" w:author="javinaniali@gmail.com" w:date="2018-09-20T12:44:00Z"/>
          <w:trPrChange w:id="352" w:author="javinaniali@gmail.com" w:date="2018-09-20T18:07:00Z">
            <w:trPr>
              <w:trHeight w:val="608"/>
            </w:trPr>
          </w:trPrChange>
        </w:trPr>
        <w:tc>
          <w:tcPr>
            <w:tcW w:w="1577" w:type="dxa"/>
            <w:vAlign w:val="center"/>
            <w:tcPrChange w:id="353" w:author="javinaniali@gmail.com" w:date="2018-09-20T18:07:00Z">
              <w:tcPr>
                <w:tcW w:w="157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54" w:author="javinaniali@gmail.com" w:date="2018-09-20T12:44:00Z"/>
                <w:rFonts w:eastAsia="Calibri"/>
                <w:lang w:bidi="fa-IR"/>
              </w:rPr>
            </w:pPr>
            <w:proofErr w:type="spellStart"/>
            <w:ins w:id="355" w:author="javinaniali@gmail.com" w:date="2018-09-20T12:44:00Z">
              <w:r w:rsidRPr="0034348D">
                <w:rPr>
                  <w:rFonts w:eastAsia="Calibri"/>
                  <w:lang w:bidi="fa-IR"/>
                </w:rPr>
                <w:t>Systemic</w:t>
              </w:r>
              <w:proofErr w:type="spellEnd"/>
              <w:r w:rsidRPr="0034348D">
                <w:rPr>
                  <w:rFonts w:eastAsia="Calibri"/>
                  <w:lang w:bidi="fa-IR"/>
                </w:rPr>
                <w:t xml:space="preserve"> HTN</w:t>
              </w:r>
            </w:ins>
          </w:p>
        </w:tc>
        <w:tc>
          <w:tcPr>
            <w:tcW w:w="1836" w:type="dxa"/>
            <w:vAlign w:val="center"/>
            <w:tcPrChange w:id="356" w:author="javinaniali@gmail.com" w:date="2018-09-20T18:07:00Z">
              <w:tcPr>
                <w:tcW w:w="183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57" w:author="javinaniali@gmail.com" w:date="2018-09-20T12:44:00Z"/>
                <w:rFonts w:eastAsia="Calibri"/>
                <w:lang w:bidi="fa-IR"/>
              </w:rPr>
            </w:pPr>
            <w:ins w:id="358" w:author="javinaniali@gmail.com" w:date="2018-09-20T12:44:00Z">
              <w:r w:rsidRPr="0034348D">
                <w:rPr>
                  <w:rFonts w:eastAsia="Calibri"/>
                  <w:lang w:bidi="fa-IR"/>
                </w:rPr>
                <w:t>4 (6.7)</w:t>
              </w:r>
            </w:ins>
          </w:p>
        </w:tc>
        <w:tc>
          <w:tcPr>
            <w:tcW w:w="899" w:type="dxa"/>
            <w:vAlign w:val="center"/>
            <w:tcPrChange w:id="359" w:author="javinaniali@gmail.com" w:date="2018-09-20T18:07:00Z">
              <w:tcPr>
                <w:tcW w:w="89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60" w:author="javinaniali@gmail.com" w:date="2018-09-20T12:44:00Z"/>
                <w:rFonts w:eastAsia="Calibri"/>
                <w:lang w:bidi="fa-IR"/>
              </w:rPr>
            </w:pPr>
            <w:ins w:id="361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844" w:type="dxa"/>
            <w:vAlign w:val="center"/>
            <w:tcPrChange w:id="362" w:author="javinaniali@gmail.com" w:date="2018-09-20T18:07:00Z">
              <w:tcPr>
                <w:tcW w:w="184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63" w:author="javinaniali@gmail.com" w:date="2018-09-20T12:44:00Z"/>
                <w:rFonts w:eastAsia="Calibri"/>
                <w:lang w:bidi="fa-IR"/>
              </w:rPr>
            </w:pPr>
            <w:ins w:id="364" w:author="javinaniali@gmail.com" w:date="2018-09-20T12:44:00Z">
              <w:r w:rsidRPr="0034348D">
                <w:rPr>
                  <w:rFonts w:eastAsia="Calibri"/>
                  <w:lang w:bidi="fa-IR"/>
                </w:rPr>
                <w:t>6 (7.4)</w:t>
              </w:r>
            </w:ins>
          </w:p>
        </w:tc>
        <w:tc>
          <w:tcPr>
            <w:tcW w:w="902" w:type="dxa"/>
            <w:vAlign w:val="center"/>
            <w:tcPrChange w:id="365" w:author="javinaniali@gmail.com" w:date="2018-09-20T18:07:00Z">
              <w:tcPr>
                <w:tcW w:w="901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66" w:author="javinaniali@gmail.com" w:date="2018-09-20T12:44:00Z"/>
                <w:rFonts w:eastAsia="Calibri"/>
                <w:lang w:bidi="fa-IR"/>
              </w:rPr>
            </w:pPr>
            <w:ins w:id="367" w:author="javinaniali@gmail.com" w:date="2018-09-20T12:44:00Z">
              <w:r w:rsidRPr="0034348D">
                <w:rPr>
                  <w:rFonts w:eastAsia="Calibri"/>
                  <w:lang w:bidi="fa-IR"/>
                </w:rPr>
                <w:t>5 (5.8)</w:t>
              </w:r>
            </w:ins>
          </w:p>
        </w:tc>
        <w:tc>
          <w:tcPr>
            <w:tcW w:w="1196" w:type="dxa"/>
            <w:shd w:val="clear" w:color="auto" w:fill="auto"/>
            <w:vAlign w:val="center"/>
            <w:tcPrChange w:id="368" w:author="javinaniali@gmail.com" w:date="2018-09-20T18:07:00Z">
              <w:tcPr>
                <w:tcW w:w="1196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69" w:author="javinaniali@gmail.com" w:date="2018-09-20T12:44:00Z"/>
                <w:rFonts w:eastAsia="Calibri"/>
                <w:lang w:bidi="fa-IR"/>
              </w:rPr>
            </w:pPr>
            <w:ins w:id="370" w:author="javinaniali@gmail.com" w:date="2018-09-20T12:44:00Z">
              <w:r w:rsidRPr="0034348D">
                <w:rPr>
                  <w:rFonts w:eastAsia="Calibri"/>
                  <w:lang w:bidi="fa-IR"/>
                </w:rPr>
                <w:t>0.865</w:t>
              </w:r>
            </w:ins>
          </w:p>
        </w:tc>
        <w:tc>
          <w:tcPr>
            <w:tcW w:w="2215" w:type="dxa"/>
            <w:vAlign w:val="center"/>
            <w:tcPrChange w:id="371" w:author="javinaniali@gmail.com" w:date="2018-09-20T18:07:00Z">
              <w:tcPr>
                <w:tcW w:w="221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72" w:author="javinaniali@gmail.com" w:date="2018-09-20T12:44:00Z"/>
                <w:rFonts w:eastAsia="Calibri"/>
                <w:lang w:bidi="fa-IR"/>
              </w:rPr>
            </w:pPr>
            <w:ins w:id="373" w:author="javinaniali@gmail.com" w:date="2018-09-20T12:44:00Z">
              <w:r w:rsidRPr="0034348D">
                <w:rPr>
                  <w:rFonts w:eastAsia="Calibri"/>
                  <w:lang w:bidi="fa-IR"/>
                </w:rPr>
                <w:t>1.120 (0.302-4.158)</w:t>
              </w:r>
            </w:ins>
          </w:p>
        </w:tc>
      </w:tr>
      <w:tr w:rsidR="0034348D" w:rsidRPr="0034348D" w:rsidTr="000729BC">
        <w:trPr>
          <w:trHeight w:val="295"/>
          <w:ins w:id="374" w:author="javinaniali@gmail.com" w:date="2018-09-20T12:44:00Z"/>
          <w:trPrChange w:id="375" w:author="javinaniali@gmail.com" w:date="2018-09-20T18:07:00Z">
            <w:trPr>
              <w:trHeight w:val="295"/>
            </w:trPr>
          </w:trPrChange>
        </w:trPr>
        <w:tc>
          <w:tcPr>
            <w:tcW w:w="1577" w:type="dxa"/>
            <w:vAlign w:val="center"/>
            <w:tcPrChange w:id="376" w:author="javinaniali@gmail.com" w:date="2018-09-20T18:07:00Z">
              <w:tcPr>
                <w:tcW w:w="157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77" w:author="javinaniali@gmail.com" w:date="2018-09-20T12:44:00Z"/>
                <w:rFonts w:eastAsia="Calibri"/>
                <w:lang w:bidi="fa-IR"/>
              </w:rPr>
            </w:pPr>
            <w:proofErr w:type="spellStart"/>
            <w:ins w:id="378" w:author="javinaniali@gmail.com" w:date="2018-09-20T12:44:00Z">
              <w:r w:rsidRPr="0034348D">
                <w:rPr>
                  <w:rFonts w:eastAsia="Calibri"/>
                  <w:lang w:bidi="fa-IR"/>
                </w:rPr>
                <w:t>Renal</w:t>
              </w:r>
              <w:proofErr w:type="spellEnd"/>
              <w:r w:rsidRPr="0034348D">
                <w:rPr>
                  <w:rFonts w:eastAsia="Calibri"/>
                  <w:lang w:bidi="fa-IR"/>
                </w:rPr>
                <w:t xml:space="preserve"> </w:t>
              </w:r>
              <w:proofErr w:type="spellStart"/>
              <w:r w:rsidRPr="0034348D">
                <w:rPr>
                  <w:rFonts w:eastAsia="Calibri"/>
                  <w:lang w:bidi="fa-IR"/>
                </w:rPr>
                <w:t>Crisis</w:t>
              </w:r>
              <w:proofErr w:type="spellEnd"/>
            </w:ins>
          </w:p>
        </w:tc>
        <w:tc>
          <w:tcPr>
            <w:tcW w:w="1836" w:type="dxa"/>
            <w:vAlign w:val="center"/>
            <w:tcPrChange w:id="379" w:author="javinaniali@gmail.com" w:date="2018-09-20T18:07:00Z">
              <w:tcPr>
                <w:tcW w:w="183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80" w:author="javinaniali@gmail.com" w:date="2018-09-20T12:44:00Z"/>
                <w:rFonts w:eastAsia="Calibri"/>
                <w:lang w:bidi="fa-IR"/>
              </w:rPr>
            </w:pPr>
            <w:ins w:id="381" w:author="javinaniali@gmail.com" w:date="2018-09-20T12:44:00Z">
              <w:r w:rsidRPr="0034348D">
                <w:rPr>
                  <w:rFonts w:eastAsia="Calibri"/>
                  <w:lang w:bidi="fa-IR"/>
                </w:rPr>
                <w:t>1 (1.7)</w:t>
              </w:r>
            </w:ins>
          </w:p>
        </w:tc>
        <w:tc>
          <w:tcPr>
            <w:tcW w:w="899" w:type="dxa"/>
            <w:vAlign w:val="center"/>
            <w:tcPrChange w:id="382" w:author="javinaniali@gmail.com" w:date="2018-09-20T18:07:00Z">
              <w:tcPr>
                <w:tcW w:w="89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83" w:author="javinaniali@gmail.com" w:date="2018-09-20T12:44:00Z"/>
                <w:rFonts w:eastAsia="Calibri"/>
                <w:lang w:bidi="fa-IR"/>
              </w:rPr>
            </w:pPr>
            <w:ins w:id="384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844" w:type="dxa"/>
            <w:vAlign w:val="center"/>
            <w:tcPrChange w:id="385" w:author="javinaniali@gmail.com" w:date="2018-09-20T18:07:00Z">
              <w:tcPr>
                <w:tcW w:w="184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86" w:author="javinaniali@gmail.com" w:date="2018-09-20T12:44:00Z"/>
                <w:rFonts w:eastAsia="Calibri"/>
                <w:lang w:bidi="fa-IR"/>
              </w:rPr>
            </w:pPr>
            <w:ins w:id="387" w:author="javinaniali@gmail.com" w:date="2018-09-20T12:44:00Z">
              <w:r w:rsidRPr="0034348D">
                <w:rPr>
                  <w:rFonts w:eastAsia="Calibri"/>
                  <w:lang w:bidi="fa-IR"/>
                </w:rPr>
                <w:t>1 (1.2)</w:t>
              </w:r>
            </w:ins>
          </w:p>
        </w:tc>
        <w:tc>
          <w:tcPr>
            <w:tcW w:w="902" w:type="dxa"/>
            <w:vAlign w:val="center"/>
            <w:tcPrChange w:id="388" w:author="javinaniali@gmail.com" w:date="2018-09-20T18:07:00Z">
              <w:tcPr>
                <w:tcW w:w="901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89" w:author="javinaniali@gmail.com" w:date="2018-09-20T12:44:00Z"/>
                <w:rFonts w:eastAsia="Calibri"/>
                <w:lang w:bidi="fa-IR"/>
              </w:rPr>
            </w:pPr>
            <w:ins w:id="390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196" w:type="dxa"/>
            <w:shd w:val="clear" w:color="auto" w:fill="auto"/>
            <w:vAlign w:val="center"/>
            <w:tcPrChange w:id="391" w:author="javinaniali@gmail.com" w:date="2018-09-20T18:07:00Z">
              <w:tcPr>
                <w:tcW w:w="1196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92" w:author="javinaniali@gmail.com" w:date="2018-09-20T12:44:00Z"/>
                <w:rFonts w:eastAsia="Calibri"/>
                <w:lang w:bidi="fa-IR"/>
              </w:rPr>
            </w:pPr>
            <w:ins w:id="393" w:author="javinaniali@gmail.com" w:date="2018-09-20T12:44:00Z">
              <w:r w:rsidRPr="0034348D">
                <w:rPr>
                  <w:rFonts w:eastAsia="Calibri"/>
                  <w:lang w:bidi="fa-IR"/>
                </w:rPr>
                <w:t>0.865</w:t>
              </w:r>
            </w:ins>
          </w:p>
        </w:tc>
        <w:tc>
          <w:tcPr>
            <w:tcW w:w="2215" w:type="dxa"/>
            <w:vAlign w:val="center"/>
            <w:tcPrChange w:id="394" w:author="javinaniali@gmail.com" w:date="2018-09-20T18:07:00Z">
              <w:tcPr>
                <w:tcW w:w="221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395" w:author="javinaniali@gmail.com" w:date="2018-09-20T12:44:00Z"/>
                <w:rFonts w:eastAsia="Calibri"/>
                <w:lang w:bidi="fa-IR"/>
              </w:rPr>
            </w:pPr>
            <w:ins w:id="396" w:author="javinaniali@gmail.com" w:date="2018-09-20T12:44:00Z">
              <w:r w:rsidRPr="0034348D">
                <w:rPr>
                  <w:rFonts w:eastAsia="Calibri"/>
                  <w:lang w:bidi="fa-IR"/>
                </w:rPr>
                <w:t>0.694 (0.043-11.319)</w:t>
              </w:r>
            </w:ins>
          </w:p>
        </w:tc>
      </w:tr>
      <w:tr w:rsidR="0034348D" w:rsidRPr="0034348D" w:rsidTr="000729BC">
        <w:trPr>
          <w:trHeight w:val="313"/>
          <w:ins w:id="397" w:author="javinaniali@gmail.com" w:date="2018-09-20T12:44:00Z"/>
          <w:trPrChange w:id="398" w:author="javinaniali@gmail.com" w:date="2018-09-20T18:07:00Z">
            <w:trPr>
              <w:trHeight w:val="313"/>
            </w:trPr>
          </w:trPrChange>
        </w:trPr>
        <w:tc>
          <w:tcPr>
            <w:tcW w:w="1577" w:type="dxa"/>
            <w:vAlign w:val="center"/>
            <w:tcPrChange w:id="399" w:author="javinaniali@gmail.com" w:date="2018-09-20T18:07:00Z">
              <w:tcPr>
                <w:tcW w:w="157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00" w:author="javinaniali@gmail.com" w:date="2018-09-20T12:44:00Z"/>
                <w:rFonts w:eastAsia="Calibri"/>
                <w:lang w:bidi="fa-IR"/>
              </w:rPr>
            </w:pPr>
            <w:proofErr w:type="spellStart"/>
            <w:ins w:id="401" w:author="javinaniali@gmail.com" w:date="2018-09-20T12:44:00Z">
              <w:r w:rsidRPr="0034348D">
                <w:rPr>
                  <w:rFonts w:eastAsia="Calibri"/>
                  <w:lang w:bidi="fa-IR"/>
                </w:rPr>
                <w:t>Serum</w:t>
              </w:r>
              <w:proofErr w:type="spellEnd"/>
              <w:r w:rsidRPr="0034348D">
                <w:rPr>
                  <w:rFonts w:eastAsia="Calibri"/>
                  <w:lang w:bidi="fa-IR"/>
                </w:rPr>
                <w:t xml:space="preserve"> </w:t>
              </w:r>
              <w:proofErr w:type="spellStart"/>
              <w:r w:rsidRPr="0034348D">
                <w:rPr>
                  <w:rFonts w:eastAsia="Calibri"/>
                  <w:lang w:bidi="fa-IR"/>
                </w:rPr>
                <w:t>Creatinine</w:t>
              </w:r>
              <w:proofErr w:type="spellEnd"/>
              <w:r w:rsidRPr="0034348D">
                <w:rPr>
                  <w:rFonts w:eastAsia="Calibri"/>
                  <w:lang w:bidi="fa-IR"/>
                </w:rPr>
                <w:t xml:space="preserve"> (mg/dl)</w:t>
              </w:r>
            </w:ins>
          </w:p>
        </w:tc>
        <w:tc>
          <w:tcPr>
            <w:tcW w:w="1836" w:type="dxa"/>
            <w:vAlign w:val="center"/>
            <w:tcPrChange w:id="402" w:author="javinaniali@gmail.com" w:date="2018-09-20T18:07:00Z">
              <w:tcPr>
                <w:tcW w:w="183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03" w:author="javinaniali@gmail.com" w:date="2018-09-20T12:44:00Z"/>
                <w:rFonts w:eastAsia="Calibri"/>
                <w:lang w:bidi="fa-IR"/>
              </w:rPr>
            </w:pPr>
            <w:ins w:id="404" w:author="javinaniali@gmail.com" w:date="2018-09-20T12:44:00Z">
              <w:r w:rsidRPr="0034348D">
                <w:rPr>
                  <w:rFonts w:eastAsia="Calibri"/>
                  <w:lang w:bidi="fa-IR"/>
                </w:rPr>
                <w:t>0.74 ± 0.17</w:t>
              </w:r>
            </w:ins>
          </w:p>
        </w:tc>
        <w:tc>
          <w:tcPr>
            <w:tcW w:w="899" w:type="dxa"/>
            <w:vAlign w:val="center"/>
            <w:tcPrChange w:id="405" w:author="javinaniali@gmail.com" w:date="2018-09-20T18:07:00Z">
              <w:tcPr>
                <w:tcW w:w="89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06" w:author="javinaniali@gmail.com" w:date="2018-09-20T12:44:00Z"/>
                <w:rFonts w:eastAsia="Calibri"/>
                <w:lang w:bidi="fa-IR"/>
              </w:rPr>
            </w:pPr>
            <w:ins w:id="407" w:author="javinaniali@gmail.com" w:date="2018-09-20T12:44:00Z">
              <w:r w:rsidRPr="0034348D">
                <w:rPr>
                  <w:rFonts w:eastAsia="Calibri"/>
                  <w:lang w:bidi="fa-IR"/>
                </w:rPr>
                <w:t>48 (80)</w:t>
              </w:r>
            </w:ins>
          </w:p>
        </w:tc>
        <w:tc>
          <w:tcPr>
            <w:tcW w:w="1844" w:type="dxa"/>
            <w:vAlign w:val="center"/>
            <w:tcPrChange w:id="408" w:author="javinaniali@gmail.com" w:date="2018-09-20T18:07:00Z">
              <w:tcPr>
                <w:tcW w:w="184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09" w:author="javinaniali@gmail.com" w:date="2018-09-20T12:44:00Z"/>
                <w:rFonts w:eastAsia="Calibri"/>
                <w:lang w:bidi="fa-IR"/>
              </w:rPr>
            </w:pPr>
            <w:ins w:id="410" w:author="javinaniali@gmail.com" w:date="2018-09-20T12:44:00Z">
              <w:r w:rsidRPr="0034348D">
                <w:rPr>
                  <w:rFonts w:eastAsia="Calibri"/>
                  <w:lang w:bidi="fa-IR"/>
                </w:rPr>
                <w:t>0.86 ± 0.39</w:t>
              </w:r>
            </w:ins>
          </w:p>
        </w:tc>
        <w:tc>
          <w:tcPr>
            <w:tcW w:w="902" w:type="dxa"/>
            <w:vAlign w:val="center"/>
            <w:tcPrChange w:id="411" w:author="javinaniali@gmail.com" w:date="2018-09-20T18:07:00Z">
              <w:tcPr>
                <w:tcW w:w="901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12" w:author="javinaniali@gmail.com" w:date="2018-09-20T12:44:00Z"/>
                <w:rFonts w:eastAsia="Calibri"/>
                <w:lang w:bidi="fa-IR"/>
              </w:rPr>
            </w:pPr>
            <w:ins w:id="413" w:author="javinaniali@gmail.com" w:date="2018-09-20T12:44:00Z">
              <w:r w:rsidRPr="0034348D">
                <w:rPr>
                  <w:rFonts w:eastAsia="Calibri"/>
                  <w:lang w:bidi="fa-IR"/>
                </w:rPr>
                <w:t>4 (4.7)</w:t>
              </w:r>
            </w:ins>
          </w:p>
        </w:tc>
        <w:tc>
          <w:tcPr>
            <w:tcW w:w="1196" w:type="dxa"/>
            <w:shd w:val="clear" w:color="auto" w:fill="auto"/>
            <w:vAlign w:val="center"/>
            <w:tcPrChange w:id="414" w:author="javinaniali@gmail.com" w:date="2018-09-20T18:07:00Z">
              <w:tcPr>
                <w:tcW w:w="1196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15" w:author="javinaniali@gmail.com" w:date="2018-09-20T12:44:00Z"/>
                <w:rFonts w:eastAsia="Calibri"/>
                <w:lang w:bidi="fa-IR"/>
              </w:rPr>
            </w:pPr>
            <w:ins w:id="416" w:author="javinaniali@gmail.com" w:date="2018-09-20T12:44:00Z">
              <w:r w:rsidRPr="0034348D">
                <w:rPr>
                  <w:rFonts w:eastAsia="Calibri"/>
                  <w:lang w:bidi="fa-IR"/>
                </w:rPr>
                <w:t>0.487</w:t>
              </w:r>
            </w:ins>
          </w:p>
        </w:tc>
        <w:tc>
          <w:tcPr>
            <w:tcW w:w="2215" w:type="dxa"/>
            <w:vAlign w:val="center"/>
            <w:tcPrChange w:id="417" w:author="javinaniali@gmail.com" w:date="2018-09-20T18:07:00Z">
              <w:tcPr>
                <w:tcW w:w="221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18" w:author="javinaniali@gmail.com" w:date="2018-09-20T12:44:00Z"/>
                <w:rFonts w:eastAsia="Calibri"/>
                <w:lang w:bidi="fa-IR"/>
              </w:rPr>
            </w:pPr>
            <w:ins w:id="419" w:author="javinaniali@gmail.com" w:date="2018-09-20T12:44:00Z">
              <w:r w:rsidRPr="0034348D">
                <w:rPr>
                  <w:rFonts w:eastAsia="Calibri"/>
                  <w:lang w:bidi="fa-IR"/>
                </w:rPr>
                <w:t>-</w:t>
              </w:r>
            </w:ins>
          </w:p>
        </w:tc>
      </w:tr>
      <w:tr w:rsidR="0034348D" w:rsidRPr="0034348D" w:rsidTr="000729BC">
        <w:trPr>
          <w:trHeight w:val="626"/>
          <w:ins w:id="420" w:author="javinaniali@gmail.com" w:date="2018-09-20T12:44:00Z"/>
          <w:trPrChange w:id="421" w:author="javinaniali@gmail.com" w:date="2018-09-20T18:07:00Z">
            <w:trPr>
              <w:trHeight w:val="626"/>
            </w:trPr>
          </w:trPrChange>
        </w:trPr>
        <w:tc>
          <w:tcPr>
            <w:tcW w:w="1577" w:type="dxa"/>
            <w:vAlign w:val="center"/>
            <w:tcPrChange w:id="422" w:author="javinaniali@gmail.com" w:date="2018-09-20T18:07:00Z">
              <w:tcPr>
                <w:tcW w:w="157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23" w:author="javinaniali@gmail.com" w:date="2018-09-20T12:44:00Z"/>
                <w:rFonts w:eastAsia="Calibri"/>
                <w:lang w:bidi="fa-IR"/>
              </w:rPr>
            </w:pPr>
            <w:ins w:id="424" w:author="javinaniali@gmail.com" w:date="2018-09-20T12:44:00Z">
              <w:r w:rsidRPr="0034348D">
                <w:rPr>
                  <w:rFonts w:eastAsia="Calibri"/>
                  <w:lang w:bidi="fa-IR"/>
                </w:rPr>
                <w:t>Conduction Block</w:t>
              </w:r>
            </w:ins>
          </w:p>
        </w:tc>
        <w:tc>
          <w:tcPr>
            <w:tcW w:w="1836" w:type="dxa"/>
            <w:vAlign w:val="center"/>
            <w:tcPrChange w:id="425" w:author="javinaniali@gmail.com" w:date="2018-09-20T18:07:00Z">
              <w:tcPr>
                <w:tcW w:w="183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26" w:author="javinaniali@gmail.com" w:date="2018-09-20T12:44:00Z"/>
                <w:rFonts w:eastAsia="Calibri"/>
                <w:lang w:bidi="fa-IR"/>
              </w:rPr>
            </w:pPr>
            <w:ins w:id="427" w:author="javinaniali@gmail.com" w:date="2018-09-20T12:44:00Z">
              <w:r w:rsidRPr="0034348D">
                <w:rPr>
                  <w:rFonts w:eastAsia="Calibri"/>
                  <w:lang w:bidi="fa-IR"/>
                </w:rPr>
                <w:t>5 (8.6)</w:t>
              </w:r>
            </w:ins>
          </w:p>
        </w:tc>
        <w:tc>
          <w:tcPr>
            <w:tcW w:w="899" w:type="dxa"/>
            <w:vAlign w:val="center"/>
            <w:tcPrChange w:id="428" w:author="javinaniali@gmail.com" w:date="2018-09-20T18:07:00Z">
              <w:tcPr>
                <w:tcW w:w="89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29" w:author="javinaniali@gmail.com" w:date="2018-09-20T12:44:00Z"/>
                <w:rFonts w:eastAsia="Calibri"/>
                <w:lang w:bidi="fa-IR"/>
              </w:rPr>
            </w:pPr>
            <w:ins w:id="430" w:author="javinaniali@gmail.com" w:date="2018-09-20T12:44:00Z">
              <w:r w:rsidRPr="0034348D">
                <w:rPr>
                  <w:rFonts w:eastAsia="Calibri"/>
                  <w:lang w:bidi="fa-IR"/>
                </w:rPr>
                <w:t>2 (3.3)</w:t>
              </w:r>
            </w:ins>
          </w:p>
        </w:tc>
        <w:tc>
          <w:tcPr>
            <w:tcW w:w="1844" w:type="dxa"/>
            <w:vAlign w:val="center"/>
            <w:tcPrChange w:id="431" w:author="javinaniali@gmail.com" w:date="2018-09-20T18:07:00Z">
              <w:tcPr>
                <w:tcW w:w="184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32" w:author="javinaniali@gmail.com" w:date="2018-09-20T12:44:00Z"/>
                <w:rFonts w:eastAsia="Calibri"/>
                <w:lang w:bidi="fa-IR"/>
              </w:rPr>
            </w:pPr>
            <w:ins w:id="433" w:author="javinaniali@gmail.com" w:date="2018-09-20T12:44:00Z">
              <w:r w:rsidRPr="0034348D">
                <w:rPr>
                  <w:rFonts w:eastAsia="Calibri"/>
                  <w:lang w:bidi="fa-IR"/>
                </w:rPr>
                <w:t>16 (28.1)</w:t>
              </w:r>
            </w:ins>
          </w:p>
        </w:tc>
        <w:tc>
          <w:tcPr>
            <w:tcW w:w="902" w:type="dxa"/>
            <w:vAlign w:val="center"/>
            <w:tcPrChange w:id="434" w:author="javinaniali@gmail.com" w:date="2018-09-20T18:07:00Z">
              <w:tcPr>
                <w:tcW w:w="901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35" w:author="javinaniali@gmail.com" w:date="2018-09-20T12:44:00Z"/>
                <w:rFonts w:eastAsia="Calibri"/>
                <w:lang w:bidi="fa-IR"/>
              </w:rPr>
            </w:pPr>
            <w:ins w:id="436" w:author="javinaniali@gmail.com" w:date="2018-09-20T12:44:00Z">
              <w:r w:rsidRPr="0034348D">
                <w:rPr>
                  <w:rFonts w:eastAsia="Calibri"/>
                  <w:lang w:bidi="fa-IR"/>
                </w:rPr>
                <w:t>29 (33.7)</w:t>
              </w:r>
            </w:ins>
          </w:p>
        </w:tc>
        <w:tc>
          <w:tcPr>
            <w:tcW w:w="1196" w:type="dxa"/>
            <w:shd w:val="clear" w:color="auto" w:fill="auto"/>
            <w:vAlign w:val="center"/>
            <w:tcPrChange w:id="437" w:author="javinaniali@gmail.com" w:date="2018-09-20T18:07:00Z">
              <w:tcPr>
                <w:tcW w:w="1196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38" w:author="javinaniali@gmail.com" w:date="2018-09-20T12:44:00Z"/>
                <w:rFonts w:eastAsia="Calibri"/>
                <w:b/>
                <w:bCs/>
                <w:lang w:bidi="fa-IR"/>
              </w:rPr>
            </w:pPr>
            <w:ins w:id="439" w:author="javinaniali@gmail.com" w:date="2018-09-20T12:44:00Z">
              <w:r w:rsidRPr="0034348D">
                <w:rPr>
                  <w:rFonts w:eastAsia="Calibri"/>
                  <w:b/>
                  <w:bCs/>
                  <w:lang w:bidi="fa-IR"/>
                </w:rPr>
                <w:t>0.029</w:t>
              </w:r>
            </w:ins>
          </w:p>
        </w:tc>
        <w:tc>
          <w:tcPr>
            <w:tcW w:w="2215" w:type="dxa"/>
            <w:vAlign w:val="center"/>
            <w:tcPrChange w:id="440" w:author="javinaniali@gmail.com" w:date="2018-09-20T18:07:00Z">
              <w:tcPr>
                <w:tcW w:w="221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41" w:author="javinaniali@gmail.com" w:date="2018-09-20T12:44:00Z"/>
                <w:rFonts w:eastAsia="Calibri"/>
                <w:lang w:bidi="fa-IR"/>
              </w:rPr>
            </w:pPr>
            <w:ins w:id="442" w:author="javinaniali@gmail.com" w:date="2018-09-20T12:44:00Z">
              <w:r w:rsidRPr="0034348D">
                <w:rPr>
                  <w:rFonts w:eastAsia="Calibri"/>
                  <w:lang w:bidi="fa-IR"/>
                </w:rPr>
                <w:t>4.137 (1.399-12.227)</w:t>
              </w:r>
            </w:ins>
          </w:p>
        </w:tc>
      </w:tr>
      <w:tr w:rsidR="0034348D" w:rsidRPr="0034348D" w:rsidTr="000729BC">
        <w:trPr>
          <w:trHeight w:val="608"/>
          <w:ins w:id="443" w:author="javinaniali@gmail.com" w:date="2018-09-20T12:44:00Z"/>
          <w:trPrChange w:id="444" w:author="javinaniali@gmail.com" w:date="2018-09-20T18:07:00Z">
            <w:trPr>
              <w:trHeight w:val="608"/>
            </w:trPr>
          </w:trPrChange>
        </w:trPr>
        <w:tc>
          <w:tcPr>
            <w:tcW w:w="1577" w:type="dxa"/>
            <w:vAlign w:val="center"/>
            <w:tcPrChange w:id="445" w:author="javinaniali@gmail.com" w:date="2018-09-20T18:07:00Z">
              <w:tcPr>
                <w:tcW w:w="157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46" w:author="javinaniali@gmail.com" w:date="2018-09-20T12:44:00Z"/>
                <w:rFonts w:eastAsia="Calibri"/>
                <w:lang w:bidi="fa-IR"/>
              </w:rPr>
            </w:pPr>
            <w:proofErr w:type="spellStart"/>
            <w:ins w:id="447" w:author="javinaniali@gmail.com" w:date="2018-09-20T12:44:00Z">
              <w:r w:rsidRPr="0034348D">
                <w:rPr>
                  <w:rFonts w:eastAsia="Calibri"/>
                  <w:lang w:bidi="fa-IR"/>
                </w:rPr>
                <w:t>Arrhythmia</w:t>
              </w:r>
              <w:proofErr w:type="spellEnd"/>
            </w:ins>
          </w:p>
        </w:tc>
        <w:tc>
          <w:tcPr>
            <w:tcW w:w="1836" w:type="dxa"/>
            <w:vAlign w:val="center"/>
            <w:tcPrChange w:id="448" w:author="javinaniali@gmail.com" w:date="2018-09-20T18:07:00Z">
              <w:tcPr>
                <w:tcW w:w="183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49" w:author="javinaniali@gmail.com" w:date="2018-09-20T12:44:00Z"/>
                <w:rFonts w:eastAsia="Calibri"/>
                <w:lang w:bidi="fa-IR"/>
              </w:rPr>
            </w:pPr>
            <w:ins w:id="450" w:author="javinaniali@gmail.com" w:date="2018-09-20T12:44:00Z">
              <w:r w:rsidRPr="0034348D">
                <w:rPr>
                  <w:rFonts w:eastAsia="Calibri"/>
                  <w:lang w:bidi="fa-IR"/>
                </w:rPr>
                <w:t>1 (14.3)</w:t>
              </w:r>
            </w:ins>
          </w:p>
        </w:tc>
        <w:tc>
          <w:tcPr>
            <w:tcW w:w="899" w:type="dxa"/>
            <w:vAlign w:val="center"/>
            <w:tcPrChange w:id="451" w:author="javinaniali@gmail.com" w:date="2018-09-20T18:07:00Z">
              <w:tcPr>
                <w:tcW w:w="89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52" w:author="javinaniali@gmail.com" w:date="2018-09-20T12:44:00Z"/>
                <w:rFonts w:eastAsia="Calibri"/>
                <w:lang w:bidi="fa-IR"/>
              </w:rPr>
            </w:pPr>
            <w:ins w:id="453" w:author="javinaniali@gmail.com" w:date="2018-09-20T12:44:00Z">
              <w:r w:rsidRPr="0034348D">
                <w:rPr>
                  <w:rFonts w:eastAsia="Calibri"/>
                  <w:lang w:bidi="fa-IR"/>
                </w:rPr>
                <w:t>53 (88.3)</w:t>
              </w:r>
            </w:ins>
          </w:p>
        </w:tc>
        <w:tc>
          <w:tcPr>
            <w:tcW w:w="1844" w:type="dxa"/>
            <w:vAlign w:val="center"/>
            <w:tcPrChange w:id="454" w:author="javinaniali@gmail.com" w:date="2018-09-20T18:07:00Z">
              <w:tcPr>
                <w:tcW w:w="184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55" w:author="javinaniali@gmail.com" w:date="2018-09-20T12:44:00Z"/>
                <w:rFonts w:eastAsia="Calibri"/>
                <w:lang w:bidi="fa-IR"/>
              </w:rPr>
            </w:pPr>
            <w:ins w:id="456" w:author="javinaniali@gmail.com" w:date="2018-09-20T12:44:00Z">
              <w:r w:rsidRPr="0034348D">
                <w:rPr>
                  <w:rFonts w:eastAsia="Calibri"/>
                  <w:lang w:bidi="fa-IR"/>
                </w:rPr>
                <w:t>2 (3.5)</w:t>
              </w:r>
            </w:ins>
          </w:p>
        </w:tc>
        <w:tc>
          <w:tcPr>
            <w:tcW w:w="902" w:type="dxa"/>
            <w:vAlign w:val="center"/>
            <w:tcPrChange w:id="457" w:author="javinaniali@gmail.com" w:date="2018-09-20T18:07:00Z">
              <w:tcPr>
                <w:tcW w:w="901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58" w:author="javinaniali@gmail.com" w:date="2018-09-20T12:44:00Z"/>
                <w:rFonts w:eastAsia="Calibri"/>
                <w:lang w:bidi="fa-IR"/>
              </w:rPr>
            </w:pPr>
            <w:ins w:id="459" w:author="javinaniali@gmail.com" w:date="2018-09-20T12:44:00Z">
              <w:r w:rsidRPr="0034348D">
                <w:rPr>
                  <w:rFonts w:eastAsia="Calibri"/>
                  <w:lang w:bidi="fa-IR"/>
                </w:rPr>
                <w:t>29 (33.7)</w:t>
              </w:r>
            </w:ins>
          </w:p>
        </w:tc>
        <w:tc>
          <w:tcPr>
            <w:tcW w:w="1196" w:type="dxa"/>
            <w:shd w:val="clear" w:color="auto" w:fill="auto"/>
            <w:vAlign w:val="center"/>
            <w:tcPrChange w:id="460" w:author="javinaniali@gmail.com" w:date="2018-09-20T18:07:00Z">
              <w:tcPr>
                <w:tcW w:w="1196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61" w:author="javinaniali@gmail.com" w:date="2018-09-20T12:44:00Z"/>
                <w:rFonts w:eastAsia="Calibri"/>
                <w:lang w:bidi="fa-IR"/>
              </w:rPr>
            </w:pPr>
            <w:ins w:id="462" w:author="javinaniali@gmail.com" w:date="2018-09-20T12:44:00Z">
              <w:r w:rsidRPr="0034348D">
                <w:rPr>
                  <w:rFonts w:eastAsia="Calibri"/>
                  <w:lang w:bidi="fa-IR"/>
                </w:rPr>
                <w:t>0.452</w:t>
              </w:r>
            </w:ins>
          </w:p>
        </w:tc>
        <w:tc>
          <w:tcPr>
            <w:tcW w:w="2215" w:type="dxa"/>
            <w:vAlign w:val="center"/>
            <w:tcPrChange w:id="463" w:author="javinaniali@gmail.com" w:date="2018-09-20T18:07:00Z">
              <w:tcPr>
                <w:tcW w:w="221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64" w:author="javinaniali@gmail.com" w:date="2018-09-20T12:44:00Z"/>
                <w:rFonts w:eastAsia="Calibri"/>
                <w:lang w:bidi="fa-IR"/>
              </w:rPr>
            </w:pPr>
            <w:ins w:id="465" w:author="javinaniali@gmail.com" w:date="2018-09-20T12:44:00Z">
              <w:r w:rsidRPr="0034348D">
                <w:rPr>
                  <w:rFonts w:eastAsia="Calibri"/>
                  <w:lang w:bidi="fa-IR"/>
                </w:rPr>
                <w:t>0.218 (0.017-2.778)</w:t>
              </w:r>
            </w:ins>
          </w:p>
        </w:tc>
      </w:tr>
      <w:tr w:rsidR="0034348D" w:rsidRPr="0034348D" w:rsidTr="000729BC">
        <w:trPr>
          <w:trHeight w:val="608"/>
          <w:ins w:id="466" w:author="javinaniali@gmail.com" w:date="2018-09-20T12:44:00Z"/>
          <w:trPrChange w:id="467" w:author="javinaniali@gmail.com" w:date="2018-09-20T18:07:00Z">
            <w:trPr>
              <w:trHeight w:val="608"/>
            </w:trPr>
          </w:trPrChange>
        </w:trPr>
        <w:tc>
          <w:tcPr>
            <w:tcW w:w="1577" w:type="dxa"/>
            <w:vAlign w:val="center"/>
            <w:tcPrChange w:id="468" w:author="javinaniali@gmail.com" w:date="2018-09-20T18:07:00Z">
              <w:tcPr>
                <w:tcW w:w="157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69" w:author="javinaniali@gmail.com" w:date="2018-09-20T12:44:00Z"/>
                <w:rFonts w:eastAsia="Calibri"/>
                <w:lang w:bidi="fa-IR"/>
              </w:rPr>
            </w:pPr>
            <w:ins w:id="470" w:author="javinaniali@gmail.com" w:date="2018-09-20T12:44:00Z">
              <w:r w:rsidRPr="0034348D">
                <w:rPr>
                  <w:rFonts w:eastAsia="Calibri"/>
                  <w:lang w:bidi="fa-IR"/>
                </w:rPr>
                <w:t>LVEF (%)</w:t>
              </w:r>
            </w:ins>
          </w:p>
        </w:tc>
        <w:tc>
          <w:tcPr>
            <w:tcW w:w="1836" w:type="dxa"/>
            <w:vAlign w:val="center"/>
            <w:tcPrChange w:id="471" w:author="javinaniali@gmail.com" w:date="2018-09-20T18:07:00Z">
              <w:tcPr>
                <w:tcW w:w="183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72" w:author="javinaniali@gmail.com" w:date="2018-09-20T12:44:00Z"/>
                <w:rFonts w:eastAsia="Calibri"/>
                <w:lang w:bidi="fa-IR"/>
              </w:rPr>
            </w:pPr>
            <w:ins w:id="473" w:author="javinaniali@gmail.com" w:date="2018-09-20T12:44:00Z">
              <w:r w:rsidRPr="0034348D">
                <w:rPr>
                  <w:rFonts w:eastAsia="Calibri"/>
                  <w:lang w:bidi="fa-IR"/>
                </w:rPr>
                <w:t>62.64 ± 5.62</w:t>
              </w:r>
            </w:ins>
          </w:p>
        </w:tc>
        <w:tc>
          <w:tcPr>
            <w:tcW w:w="899" w:type="dxa"/>
            <w:vAlign w:val="center"/>
            <w:tcPrChange w:id="474" w:author="javinaniali@gmail.com" w:date="2018-09-20T18:07:00Z">
              <w:tcPr>
                <w:tcW w:w="89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75" w:author="javinaniali@gmail.com" w:date="2018-09-20T12:44:00Z"/>
                <w:rFonts w:eastAsia="Calibri"/>
                <w:lang w:bidi="fa-IR"/>
              </w:rPr>
            </w:pPr>
            <w:ins w:id="476" w:author="javinaniali@gmail.com" w:date="2018-09-20T12:44:00Z">
              <w:r w:rsidRPr="0034348D">
                <w:rPr>
                  <w:rFonts w:eastAsia="Calibri"/>
                  <w:lang w:bidi="fa-IR"/>
                </w:rPr>
                <w:t>21 (35)</w:t>
              </w:r>
            </w:ins>
          </w:p>
        </w:tc>
        <w:tc>
          <w:tcPr>
            <w:tcW w:w="1844" w:type="dxa"/>
            <w:vAlign w:val="center"/>
            <w:tcPrChange w:id="477" w:author="javinaniali@gmail.com" w:date="2018-09-20T18:07:00Z">
              <w:tcPr>
                <w:tcW w:w="184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78" w:author="javinaniali@gmail.com" w:date="2018-09-20T12:44:00Z"/>
                <w:rFonts w:eastAsia="Calibri"/>
                <w:lang w:bidi="fa-IR"/>
              </w:rPr>
            </w:pPr>
            <w:ins w:id="479" w:author="javinaniali@gmail.com" w:date="2018-09-20T12:44:00Z">
              <w:r w:rsidRPr="0034348D">
                <w:rPr>
                  <w:rFonts w:eastAsia="Calibri"/>
                  <w:lang w:bidi="fa-IR"/>
                </w:rPr>
                <w:t>56.92 ± 3.85</w:t>
              </w:r>
            </w:ins>
          </w:p>
        </w:tc>
        <w:tc>
          <w:tcPr>
            <w:tcW w:w="902" w:type="dxa"/>
            <w:vAlign w:val="center"/>
            <w:tcPrChange w:id="480" w:author="javinaniali@gmail.com" w:date="2018-09-20T18:07:00Z">
              <w:tcPr>
                <w:tcW w:w="901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81" w:author="javinaniali@gmail.com" w:date="2018-09-20T12:44:00Z"/>
                <w:rFonts w:eastAsia="Calibri"/>
                <w:lang w:bidi="fa-IR"/>
              </w:rPr>
            </w:pPr>
            <w:ins w:id="482" w:author="javinaniali@gmail.com" w:date="2018-09-20T12:44:00Z">
              <w:r w:rsidRPr="0034348D">
                <w:rPr>
                  <w:rFonts w:eastAsia="Calibri"/>
                  <w:lang w:bidi="fa-IR"/>
                </w:rPr>
                <w:t>9 (10.5)</w:t>
              </w:r>
            </w:ins>
          </w:p>
        </w:tc>
        <w:tc>
          <w:tcPr>
            <w:tcW w:w="1196" w:type="dxa"/>
            <w:shd w:val="clear" w:color="auto" w:fill="auto"/>
            <w:vAlign w:val="center"/>
            <w:tcPrChange w:id="483" w:author="javinaniali@gmail.com" w:date="2018-09-20T18:07:00Z">
              <w:tcPr>
                <w:tcW w:w="1196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84" w:author="javinaniali@gmail.com" w:date="2018-09-20T12:44:00Z"/>
                <w:rFonts w:eastAsia="Calibri"/>
                <w:b/>
                <w:bCs/>
                <w:lang w:bidi="fa-IR"/>
              </w:rPr>
            </w:pPr>
            <w:ins w:id="485" w:author="javinaniali@gmail.com" w:date="2018-09-20T12:44:00Z">
              <w:r w:rsidRPr="0034348D">
                <w:rPr>
                  <w:rFonts w:eastAsia="Calibri"/>
                  <w:b/>
                  <w:bCs/>
                  <w:lang w:bidi="fa-IR"/>
                </w:rPr>
                <w:t>&lt;0.001</w:t>
              </w:r>
            </w:ins>
          </w:p>
        </w:tc>
        <w:tc>
          <w:tcPr>
            <w:tcW w:w="2215" w:type="dxa"/>
            <w:vAlign w:val="center"/>
            <w:tcPrChange w:id="486" w:author="javinaniali@gmail.com" w:date="2018-09-20T18:07:00Z">
              <w:tcPr>
                <w:tcW w:w="221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87" w:author="javinaniali@gmail.com" w:date="2018-09-20T12:44:00Z"/>
                <w:rFonts w:eastAsia="Calibri"/>
                <w:lang w:bidi="fa-IR"/>
              </w:rPr>
            </w:pPr>
            <w:ins w:id="488" w:author="javinaniali@gmail.com" w:date="2018-09-20T12:44:00Z">
              <w:r w:rsidRPr="0034348D">
                <w:rPr>
                  <w:rFonts w:eastAsia="Calibri"/>
                  <w:lang w:bidi="fa-IR"/>
                </w:rPr>
                <w:t>-</w:t>
              </w:r>
            </w:ins>
          </w:p>
        </w:tc>
      </w:tr>
      <w:tr w:rsidR="0034348D" w:rsidRPr="0034348D" w:rsidTr="000729BC">
        <w:trPr>
          <w:trHeight w:val="608"/>
          <w:ins w:id="489" w:author="javinaniali@gmail.com" w:date="2018-09-20T12:44:00Z"/>
          <w:trPrChange w:id="490" w:author="javinaniali@gmail.com" w:date="2018-09-20T18:07:00Z">
            <w:trPr>
              <w:trHeight w:val="608"/>
            </w:trPr>
          </w:trPrChange>
        </w:trPr>
        <w:tc>
          <w:tcPr>
            <w:tcW w:w="1577" w:type="dxa"/>
            <w:vAlign w:val="center"/>
            <w:tcPrChange w:id="491" w:author="javinaniali@gmail.com" w:date="2018-09-20T18:07:00Z">
              <w:tcPr>
                <w:tcW w:w="157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92" w:author="javinaniali@gmail.com" w:date="2018-09-20T12:44:00Z"/>
                <w:rFonts w:eastAsia="Calibri"/>
                <w:lang w:bidi="fa-IR"/>
              </w:rPr>
            </w:pPr>
            <w:proofErr w:type="spellStart"/>
            <w:ins w:id="493" w:author="javinaniali@gmail.com" w:date="2018-09-20T12:44:00Z">
              <w:r w:rsidRPr="0034348D">
                <w:rPr>
                  <w:rFonts w:eastAsia="Calibri"/>
                  <w:lang w:bidi="fa-IR"/>
                </w:rPr>
                <w:t>ePAP</w:t>
              </w:r>
              <w:proofErr w:type="spellEnd"/>
            </w:ins>
          </w:p>
          <w:p w:rsidR="0034348D" w:rsidRPr="0034348D" w:rsidRDefault="0034348D" w:rsidP="000729BC">
            <w:pPr>
              <w:jc w:val="center"/>
              <w:rPr>
                <w:ins w:id="494" w:author="javinaniali@gmail.com" w:date="2018-09-20T12:44:00Z"/>
                <w:rFonts w:eastAsia="Calibri"/>
                <w:lang w:bidi="fa-IR"/>
              </w:rPr>
            </w:pPr>
            <w:ins w:id="495" w:author="javinaniali@gmail.com" w:date="2018-09-20T12:44:00Z">
              <w:r w:rsidRPr="0034348D">
                <w:rPr>
                  <w:rFonts w:eastAsia="Calibri"/>
                  <w:lang w:bidi="fa-IR"/>
                </w:rPr>
                <w:t>(</w:t>
              </w:r>
              <w:proofErr w:type="spellStart"/>
              <w:r w:rsidRPr="0034348D">
                <w:rPr>
                  <w:rFonts w:eastAsia="Calibri"/>
                  <w:lang w:bidi="fa-IR"/>
                </w:rPr>
                <w:t>mmHg</w:t>
              </w:r>
              <w:proofErr w:type="spellEnd"/>
              <w:r w:rsidRPr="0034348D">
                <w:rPr>
                  <w:rFonts w:eastAsia="Calibri"/>
                  <w:lang w:bidi="fa-IR"/>
                </w:rPr>
                <w:t>)</w:t>
              </w:r>
            </w:ins>
          </w:p>
        </w:tc>
        <w:tc>
          <w:tcPr>
            <w:tcW w:w="1836" w:type="dxa"/>
            <w:vAlign w:val="center"/>
            <w:tcPrChange w:id="496" w:author="javinaniali@gmail.com" w:date="2018-09-20T18:07:00Z">
              <w:tcPr>
                <w:tcW w:w="183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497" w:author="javinaniali@gmail.com" w:date="2018-09-20T12:44:00Z"/>
                <w:rFonts w:eastAsia="Calibri"/>
                <w:lang w:bidi="fa-IR"/>
              </w:rPr>
            </w:pPr>
            <w:ins w:id="498" w:author="javinaniali@gmail.com" w:date="2018-09-20T12:44:00Z">
              <w:r w:rsidRPr="0034348D">
                <w:rPr>
                  <w:rFonts w:eastAsia="Calibri"/>
                  <w:lang w:bidi="fa-IR"/>
                </w:rPr>
                <w:t>29.31 ± 12.52</w:t>
              </w:r>
            </w:ins>
          </w:p>
        </w:tc>
        <w:tc>
          <w:tcPr>
            <w:tcW w:w="899" w:type="dxa"/>
            <w:vAlign w:val="center"/>
            <w:tcPrChange w:id="499" w:author="javinaniali@gmail.com" w:date="2018-09-20T18:07:00Z">
              <w:tcPr>
                <w:tcW w:w="89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00" w:author="javinaniali@gmail.com" w:date="2018-09-20T12:44:00Z"/>
                <w:rFonts w:eastAsia="Calibri"/>
                <w:lang w:bidi="fa-IR"/>
              </w:rPr>
            </w:pPr>
            <w:ins w:id="501" w:author="javinaniali@gmail.com" w:date="2018-09-20T12:44:00Z">
              <w:r w:rsidRPr="0034348D">
                <w:rPr>
                  <w:rFonts w:eastAsia="Calibri"/>
                  <w:lang w:bidi="fa-IR"/>
                </w:rPr>
                <w:t>21 (35)</w:t>
              </w:r>
            </w:ins>
          </w:p>
        </w:tc>
        <w:tc>
          <w:tcPr>
            <w:tcW w:w="1844" w:type="dxa"/>
            <w:vAlign w:val="center"/>
            <w:tcPrChange w:id="502" w:author="javinaniali@gmail.com" w:date="2018-09-20T18:07:00Z">
              <w:tcPr>
                <w:tcW w:w="184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03" w:author="javinaniali@gmail.com" w:date="2018-09-20T12:44:00Z"/>
                <w:rFonts w:eastAsia="Calibri"/>
                <w:lang w:bidi="fa-IR"/>
              </w:rPr>
            </w:pPr>
            <w:ins w:id="504" w:author="javinaniali@gmail.com" w:date="2018-09-20T12:44:00Z">
              <w:r w:rsidRPr="0034348D">
                <w:rPr>
                  <w:rFonts w:eastAsia="Calibri"/>
                  <w:lang w:bidi="fa-IR"/>
                </w:rPr>
                <w:t>25.04 ± 7.20</w:t>
              </w:r>
            </w:ins>
          </w:p>
        </w:tc>
        <w:tc>
          <w:tcPr>
            <w:tcW w:w="902" w:type="dxa"/>
            <w:vAlign w:val="center"/>
            <w:tcPrChange w:id="505" w:author="javinaniali@gmail.com" w:date="2018-09-20T18:07:00Z">
              <w:tcPr>
                <w:tcW w:w="901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06" w:author="javinaniali@gmail.com" w:date="2018-09-20T12:44:00Z"/>
                <w:rFonts w:eastAsia="Calibri"/>
                <w:lang w:bidi="fa-IR"/>
              </w:rPr>
            </w:pPr>
            <w:ins w:id="507" w:author="javinaniali@gmail.com" w:date="2018-09-20T12:44:00Z">
              <w:r w:rsidRPr="0034348D">
                <w:rPr>
                  <w:rFonts w:eastAsia="Calibri"/>
                  <w:lang w:bidi="fa-IR"/>
                </w:rPr>
                <w:t>13 (15.1)</w:t>
              </w:r>
            </w:ins>
          </w:p>
        </w:tc>
        <w:tc>
          <w:tcPr>
            <w:tcW w:w="1196" w:type="dxa"/>
            <w:shd w:val="clear" w:color="auto" w:fill="auto"/>
            <w:vAlign w:val="center"/>
            <w:tcPrChange w:id="508" w:author="javinaniali@gmail.com" w:date="2018-09-20T18:07:00Z">
              <w:tcPr>
                <w:tcW w:w="1196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09" w:author="javinaniali@gmail.com" w:date="2018-09-20T12:44:00Z"/>
                <w:rFonts w:eastAsia="Calibri"/>
                <w:lang w:bidi="fa-IR"/>
              </w:rPr>
            </w:pPr>
            <w:ins w:id="510" w:author="javinaniali@gmail.com" w:date="2018-09-20T12:44:00Z">
              <w:r w:rsidRPr="0034348D">
                <w:rPr>
                  <w:rFonts w:eastAsia="Calibri"/>
                  <w:lang w:bidi="fa-IR"/>
                </w:rPr>
                <w:t>0.084</w:t>
              </w:r>
            </w:ins>
          </w:p>
        </w:tc>
        <w:tc>
          <w:tcPr>
            <w:tcW w:w="2215" w:type="dxa"/>
            <w:vAlign w:val="center"/>
            <w:tcPrChange w:id="511" w:author="javinaniali@gmail.com" w:date="2018-09-20T18:07:00Z">
              <w:tcPr>
                <w:tcW w:w="221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12" w:author="javinaniali@gmail.com" w:date="2018-09-20T12:44:00Z"/>
                <w:rFonts w:eastAsia="Calibri"/>
                <w:lang w:bidi="fa-IR"/>
              </w:rPr>
            </w:pPr>
            <w:ins w:id="513" w:author="javinaniali@gmail.com" w:date="2018-09-20T12:44:00Z">
              <w:r w:rsidRPr="0034348D">
                <w:rPr>
                  <w:rFonts w:eastAsia="Calibri"/>
                  <w:lang w:bidi="fa-IR"/>
                </w:rPr>
                <w:t>-</w:t>
              </w:r>
            </w:ins>
          </w:p>
        </w:tc>
      </w:tr>
      <w:tr w:rsidR="0034348D" w:rsidRPr="0034348D" w:rsidTr="000729BC">
        <w:trPr>
          <w:trHeight w:val="608"/>
          <w:ins w:id="514" w:author="javinaniali@gmail.com" w:date="2018-09-20T12:44:00Z"/>
          <w:trPrChange w:id="515" w:author="javinaniali@gmail.com" w:date="2018-09-20T18:07:00Z">
            <w:trPr>
              <w:trHeight w:val="608"/>
            </w:trPr>
          </w:trPrChange>
        </w:trPr>
        <w:tc>
          <w:tcPr>
            <w:tcW w:w="1577" w:type="dxa"/>
            <w:vAlign w:val="center"/>
            <w:tcPrChange w:id="516" w:author="javinaniali@gmail.com" w:date="2018-09-20T18:07:00Z">
              <w:tcPr>
                <w:tcW w:w="157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17" w:author="javinaniali@gmail.com" w:date="2018-09-20T12:44:00Z"/>
                <w:rFonts w:eastAsia="Calibri"/>
                <w:lang w:bidi="fa-IR"/>
              </w:rPr>
            </w:pPr>
            <w:ins w:id="518" w:author="javinaniali@gmail.com" w:date="2018-09-20T12:44:00Z">
              <w:r w:rsidRPr="0034348D">
                <w:rPr>
                  <w:rFonts w:eastAsia="Calibri"/>
                  <w:lang w:bidi="fa-IR"/>
                </w:rPr>
                <w:t>Pericardial Effusion</w:t>
              </w:r>
            </w:ins>
          </w:p>
        </w:tc>
        <w:tc>
          <w:tcPr>
            <w:tcW w:w="1836" w:type="dxa"/>
            <w:vAlign w:val="center"/>
            <w:tcPrChange w:id="519" w:author="javinaniali@gmail.com" w:date="2018-09-20T18:07:00Z">
              <w:tcPr>
                <w:tcW w:w="183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20" w:author="javinaniali@gmail.com" w:date="2018-09-20T12:44:00Z"/>
                <w:rFonts w:eastAsia="Calibri"/>
                <w:lang w:bidi="fa-IR"/>
              </w:rPr>
            </w:pPr>
            <w:ins w:id="521" w:author="javinaniali@gmail.com" w:date="2018-09-20T12:44:00Z">
              <w:r w:rsidRPr="0034348D">
                <w:rPr>
                  <w:rFonts w:eastAsia="Calibri"/>
                  <w:lang w:bidi="fa-IR"/>
                </w:rPr>
                <w:t>2 (5.4)</w:t>
              </w:r>
            </w:ins>
          </w:p>
        </w:tc>
        <w:tc>
          <w:tcPr>
            <w:tcW w:w="899" w:type="dxa"/>
            <w:vAlign w:val="center"/>
            <w:tcPrChange w:id="522" w:author="javinaniali@gmail.com" w:date="2018-09-20T18:07:00Z">
              <w:tcPr>
                <w:tcW w:w="89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23" w:author="javinaniali@gmail.com" w:date="2018-09-20T12:44:00Z"/>
                <w:rFonts w:eastAsia="Calibri"/>
                <w:lang w:bidi="fa-IR"/>
              </w:rPr>
            </w:pPr>
            <w:ins w:id="524" w:author="javinaniali@gmail.com" w:date="2018-09-20T12:44:00Z">
              <w:r w:rsidRPr="0034348D">
                <w:rPr>
                  <w:rFonts w:eastAsia="Calibri"/>
                  <w:lang w:bidi="fa-IR"/>
                </w:rPr>
                <w:t>23 (38.3)</w:t>
              </w:r>
            </w:ins>
          </w:p>
        </w:tc>
        <w:tc>
          <w:tcPr>
            <w:tcW w:w="1844" w:type="dxa"/>
            <w:vAlign w:val="center"/>
            <w:tcPrChange w:id="525" w:author="javinaniali@gmail.com" w:date="2018-09-20T18:07:00Z">
              <w:tcPr>
                <w:tcW w:w="184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26" w:author="javinaniali@gmail.com" w:date="2018-09-20T12:44:00Z"/>
                <w:rFonts w:eastAsia="Calibri"/>
                <w:lang w:bidi="fa-IR"/>
              </w:rPr>
            </w:pPr>
            <w:ins w:id="527" w:author="javinaniali@gmail.com" w:date="2018-09-20T12:44:00Z">
              <w:r w:rsidRPr="0034348D">
                <w:rPr>
                  <w:rFonts w:eastAsia="Calibri"/>
                  <w:lang w:bidi="fa-IR"/>
                </w:rPr>
                <w:t>2 (3.4)</w:t>
              </w:r>
            </w:ins>
          </w:p>
        </w:tc>
        <w:tc>
          <w:tcPr>
            <w:tcW w:w="902" w:type="dxa"/>
            <w:vAlign w:val="center"/>
            <w:tcPrChange w:id="528" w:author="javinaniali@gmail.com" w:date="2018-09-20T18:07:00Z">
              <w:tcPr>
                <w:tcW w:w="901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29" w:author="javinaniali@gmail.com" w:date="2018-09-20T12:44:00Z"/>
                <w:rFonts w:eastAsia="Calibri"/>
                <w:lang w:bidi="fa-IR"/>
              </w:rPr>
            </w:pPr>
            <w:ins w:id="530" w:author="javinaniali@gmail.com" w:date="2018-09-20T12:44:00Z">
              <w:r w:rsidRPr="0034348D">
                <w:rPr>
                  <w:rFonts w:eastAsia="Calibri"/>
                  <w:lang w:bidi="fa-IR"/>
                </w:rPr>
                <w:t>28 (32.6)</w:t>
              </w:r>
            </w:ins>
          </w:p>
        </w:tc>
        <w:tc>
          <w:tcPr>
            <w:tcW w:w="1196" w:type="dxa"/>
            <w:shd w:val="clear" w:color="auto" w:fill="auto"/>
            <w:vAlign w:val="center"/>
            <w:tcPrChange w:id="531" w:author="javinaniali@gmail.com" w:date="2018-09-20T18:07:00Z">
              <w:tcPr>
                <w:tcW w:w="1196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32" w:author="javinaniali@gmail.com" w:date="2018-09-20T12:44:00Z"/>
                <w:rFonts w:eastAsia="Calibri"/>
                <w:lang w:bidi="fa-IR"/>
              </w:rPr>
            </w:pPr>
            <w:ins w:id="533" w:author="javinaniali@gmail.com" w:date="2018-09-20T12:44:00Z">
              <w:r w:rsidRPr="0034348D">
                <w:rPr>
                  <w:rFonts w:eastAsia="Calibri"/>
                  <w:lang w:bidi="fa-IR"/>
                </w:rPr>
                <w:t>0.843</w:t>
              </w:r>
            </w:ins>
          </w:p>
        </w:tc>
        <w:tc>
          <w:tcPr>
            <w:tcW w:w="2215" w:type="dxa"/>
            <w:vAlign w:val="center"/>
            <w:tcPrChange w:id="534" w:author="javinaniali@gmail.com" w:date="2018-09-20T18:07:00Z">
              <w:tcPr>
                <w:tcW w:w="221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35" w:author="javinaniali@gmail.com" w:date="2018-09-20T12:44:00Z"/>
                <w:rFonts w:eastAsia="Calibri"/>
                <w:lang w:bidi="fa-IR"/>
              </w:rPr>
            </w:pPr>
            <w:ins w:id="536" w:author="javinaniali@gmail.com" w:date="2018-09-20T12:44:00Z">
              <w:r w:rsidRPr="0034348D">
                <w:rPr>
                  <w:rFonts w:eastAsia="Calibri"/>
                  <w:lang w:bidi="fa-IR"/>
                </w:rPr>
                <w:t>0.625 (0.084-4.641)</w:t>
              </w:r>
            </w:ins>
          </w:p>
        </w:tc>
      </w:tr>
      <w:tr w:rsidR="0034348D" w:rsidRPr="0034348D" w:rsidTr="000729BC">
        <w:trPr>
          <w:trHeight w:val="608"/>
          <w:ins w:id="537" w:author="javinaniali@gmail.com" w:date="2018-09-20T12:44:00Z"/>
          <w:trPrChange w:id="538" w:author="javinaniali@gmail.com" w:date="2018-09-20T18:07:00Z">
            <w:trPr>
              <w:trHeight w:val="608"/>
            </w:trPr>
          </w:trPrChange>
        </w:trPr>
        <w:tc>
          <w:tcPr>
            <w:tcW w:w="1577" w:type="dxa"/>
            <w:vAlign w:val="center"/>
            <w:tcPrChange w:id="539" w:author="javinaniali@gmail.com" w:date="2018-09-20T18:07:00Z">
              <w:tcPr>
                <w:tcW w:w="157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40" w:author="javinaniali@gmail.com" w:date="2018-09-20T12:44:00Z"/>
                <w:rFonts w:eastAsia="Calibri"/>
                <w:lang w:bidi="fa-IR"/>
              </w:rPr>
            </w:pPr>
            <w:ins w:id="541" w:author="javinaniali@gmail.com" w:date="2018-09-20T12:44:00Z">
              <w:r w:rsidRPr="0034348D">
                <w:rPr>
                  <w:rFonts w:eastAsia="Calibri"/>
                  <w:lang w:bidi="fa-IR"/>
                </w:rPr>
                <w:t xml:space="preserve">Lung </w:t>
              </w:r>
              <w:proofErr w:type="spellStart"/>
              <w:r w:rsidRPr="0034348D">
                <w:rPr>
                  <w:rFonts w:eastAsia="Calibri"/>
                  <w:lang w:bidi="fa-IR"/>
                </w:rPr>
                <w:t>Fibrosis</w:t>
              </w:r>
              <w:proofErr w:type="spellEnd"/>
            </w:ins>
          </w:p>
        </w:tc>
        <w:tc>
          <w:tcPr>
            <w:tcW w:w="1836" w:type="dxa"/>
            <w:vAlign w:val="center"/>
            <w:tcPrChange w:id="542" w:author="javinaniali@gmail.com" w:date="2018-09-20T18:07:00Z">
              <w:tcPr>
                <w:tcW w:w="183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43" w:author="javinaniali@gmail.com" w:date="2018-09-20T12:44:00Z"/>
                <w:rFonts w:eastAsia="Calibri"/>
                <w:lang w:bidi="fa-IR"/>
              </w:rPr>
            </w:pPr>
            <w:ins w:id="544" w:author="javinaniali@gmail.com" w:date="2018-09-20T12:44:00Z">
              <w:r w:rsidRPr="0034348D">
                <w:rPr>
                  <w:rFonts w:eastAsia="Calibri"/>
                  <w:lang w:bidi="fa-IR"/>
                </w:rPr>
                <w:t>22 (37.9)</w:t>
              </w:r>
            </w:ins>
          </w:p>
        </w:tc>
        <w:tc>
          <w:tcPr>
            <w:tcW w:w="899" w:type="dxa"/>
            <w:vAlign w:val="center"/>
            <w:tcPrChange w:id="545" w:author="javinaniali@gmail.com" w:date="2018-09-20T18:07:00Z">
              <w:tcPr>
                <w:tcW w:w="89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46" w:author="javinaniali@gmail.com" w:date="2018-09-20T12:44:00Z"/>
                <w:rFonts w:eastAsia="Calibri"/>
                <w:lang w:bidi="fa-IR"/>
              </w:rPr>
            </w:pPr>
            <w:ins w:id="547" w:author="javinaniali@gmail.com" w:date="2018-09-20T12:44:00Z">
              <w:r w:rsidRPr="0034348D">
                <w:rPr>
                  <w:rFonts w:eastAsia="Calibri"/>
                  <w:lang w:bidi="fa-IR"/>
                </w:rPr>
                <w:t>2 (3.3)</w:t>
              </w:r>
            </w:ins>
          </w:p>
        </w:tc>
        <w:tc>
          <w:tcPr>
            <w:tcW w:w="1844" w:type="dxa"/>
            <w:vAlign w:val="center"/>
            <w:tcPrChange w:id="548" w:author="javinaniali@gmail.com" w:date="2018-09-20T18:07:00Z">
              <w:tcPr>
                <w:tcW w:w="184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49" w:author="javinaniali@gmail.com" w:date="2018-09-20T12:44:00Z"/>
                <w:rFonts w:eastAsia="Calibri"/>
                <w:lang w:bidi="fa-IR"/>
              </w:rPr>
            </w:pPr>
            <w:ins w:id="550" w:author="javinaniali@gmail.com" w:date="2018-09-20T12:44:00Z">
              <w:r w:rsidRPr="0034348D">
                <w:rPr>
                  <w:rFonts w:eastAsia="Calibri"/>
                  <w:lang w:bidi="fa-IR"/>
                </w:rPr>
                <w:t>28 (32.6)</w:t>
              </w:r>
            </w:ins>
          </w:p>
        </w:tc>
        <w:tc>
          <w:tcPr>
            <w:tcW w:w="902" w:type="dxa"/>
            <w:vAlign w:val="center"/>
            <w:tcPrChange w:id="551" w:author="javinaniali@gmail.com" w:date="2018-09-20T18:07:00Z">
              <w:tcPr>
                <w:tcW w:w="901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52" w:author="javinaniali@gmail.com" w:date="2018-09-20T12:44:00Z"/>
                <w:rFonts w:eastAsia="Calibri"/>
                <w:lang w:bidi="fa-IR"/>
              </w:rPr>
            </w:pPr>
            <w:ins w:id="553" w:author="javinaniali@gmail.com" w:date="2018-09-20T12:44:00Z">
              <w:r w:rsidRPr="0034348D">
                <w:rPr>
                  <w:rFonts w:eastAsia="Calibri"/>
                  <w:lang w:bidi="fa-IR"/>
                </w:rPr>
                <w:t>15 (17.4)</w:t>
              </w:r>
            </w:ins>
          </w:p>
        </w:tc>
        <w:tc>
          <w:tcPr>
            <w:tcW w:w="1196" w:type="dxa"/>
            <w:shd w:val="clear" w:color="auto" w:fill="auto"/>
            <w:vAlign w:val="center"/>
            <w:tcPrChange w:id="554" w:author="javinaniali@gmail.com" w:date="2018-09-20T18:07:00Z">
              <w:tcPr>
                <w:tcW w:w="1196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55" w:author="javinaniali@gmail.com" w:date="2018-09-20T12:44:00Z"/>
                <w:rFonts w:eastAsia="Calibri"/>
                <w:lang w:bidi="fa-IR"/>
              </w:rPr>
            </w:pPr>
            <w:ins w:id="556" w:author="javinaniali@gmail.com" w:date="2018-09-20T12:44:00Z">
              <w:r w:rsidRPr="0034348D">
                <w:rPr>
                  <w:rFonts w:eastAsia="Calibri"/>
                  <w:lang w:bidi="fa-IR"/>
                </w:rPr>
                <w:t>0.865</w:t>
              </w:r>
            </w:ins>
          </w:p>
        </w:tc>
        <w:tc>
          <w:tcPr>
            <w:tcW w:w="2215" w:type="dxa"/>
            <w:vAlign w:val="center"/>
            <w:tcPrChange w:id="557" w:author="javinaniali@gmail.com" w:date="2018-09-20T18:07:00Z">
              <w:tcPr>
                <w:tcW w:w="221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58" w:author="javinaniali@gmail.com" w:date="2018-09-20T12:44:00Z"/>
                <w:rFonts w:eastAsia="Calibri"/>
                <w:lang w:bidi="fa-IR"/>
              </w:rPr>
            </w:pPr>
            <w:ins w:id="559" w:author="javinaniali@gmail.com" w:date="2018-09-20T12:44:00Z">
              <w:r w:rsidRPr="0034348D">
                <w:rPr>
                  <w:rFonts w:eastAsia="Calibri"/>
                  <w:lang w:bidi="fa-IR"/>
                </w:rPr>
                <w:t>1.066 (0.522-2.173)</w:t>
              </w:r>
            </w:ins>
          </w:p>
        </w:tc>
      </w:tr>
      <w:tr w:rsidR="0034348D" w:rsidRPr="0034348D" w:rsidTr="000729BC">
        <w:trPr>
          <w:trHeight w:val="626"/>
          <w:ins w:id="560" w:author="javinaniali@gmail.com" w:date="2018-09-20T12:44:00Z"/>
          <w:trPrChange w:id="561" w:author="javinaniali@gmail.com" w:date="2018-09-20T18:07:00Z">
            <w:trPr>
              <w:trHeight w:val="626"/>
            </w:trPr>
          </w:trPrChange>
        </w:trPr>
        <w:tc>
          <w:tcPr>
            <w:tcW w:w="1577" w:type="dxa"/>
            <w:vAlign w:val="center"/>
            <w:tcPrChange w:id="562" w:author="javinaniali@gmail.com" w:date="2018-09-20T18:07:00Z">
              <w:tcPr>
                <w:tcW w:w="157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63" w:author="javinaniali@gmail.com" w:date="2018-09-20T12:44:00Z"/>
                <w:rFonts w:eastAsia="Calibri"/>
                <w:lang w:bidi="fa-IR"/>
              </w:rPr>
            </w:pPr>
            <w:ins w:id="564" w:author="javinaniali@gmail.com" w:date="2018-09-20T12:44:00Z">
              <w:r w:rsidRPr="0034348D">
                <w:rPr>
                  <w:rFonts w:eastAsia="Calibri"/>
                  <w:lang w:bidi="fa-IR"/>
                </w:rPr>
                <w:t xml:space="preserve">Restrictive </w:t>
              </w:r>
              <w:proofErr w:type="spellStart"/>
              <w:r w:rsidRPr="0034348D">
                <w:rPr>
                  <w:rFonts w:eastAsia="Calibri"/>
                  <w:lang w:bidi="fa-IR"/>
                </w:rPr>
                <w:t>Defect</w:t>
              </w:r>
              <w:proofErr w:type="spellEnd"/>
            </w:ins>
          </w:p>
        </w:tc>
        <w:tc>
          <w:tcPr>
            <w:tcW w:w="1836" w:type="dxa"/>
            <w:vAlign w:val="center"/>
            <w:tcPrChange w:id="565" w:author="javinaniali@gmail.com" w:date="2018-09-20T18:07:00Z">
              <w:tcPr>
                <w:tcW w:w="183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66" w:author="javinaniali@gmail.com" w:date="2018-09-20T12:44:00Z"/>
                <w:rFonts w:eastAsia="Calibri"/>
                <w:lang w:bidi="fa-IR"/>
              </w:rPr>
            </w:pPr>
            <w:ins w:id="567" w:author="javinaniali@gmail.com" w:date="2018-09-20T12:44:00Z">
              <w:r w:rsidRPr="0034348D">
                <w:rPr>
                  <w:rFonts w:eastAsia="Calibri"/>
                  <w:lang w:bidi="fa-IR"/>
                </w:rPr>
                <w:t>18 (34.6)</w:t>
              </w:r>
            </w:ins>
          </w:p>
        </w:tc>
        <w:tc>
          <w:tcPr>
            <w:tcW w:w="899" w:type="dxa"/>
            <w:vAlign w:val="center"/>
            <w:tcPrChange w:id="568" w:author="javinaniali@gmail.com" w:date="2018-09-20T18:07:00Z">
              <w:tcPr>
                <w:tcW w:w="89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69" w:author="javinaniali@gmail.com" w:date="2018-09-20T12:44:00Z"/>
                <w:rFonts w:eastAsia="Calibri"/>
                <w:lang w:bidi="fa-IR"/>
              </w:rPr>
            </w:pPr>
            <w:ins w:id="570" w:author="javinaniali@gmail.com" w:date="2018-09-20T12:44:00Z">
              <w:r w:rsidRPr="0034348D">
                <w:rPr>
                  <w:rFonts w:eastAsia="Calibri"/>
                  <w:lang w:bidi="fa-IR"/>
                </w:rPr>
                <w:t>8 (13.3)</w:t>
              </w:r>
            </w:ins>
          </w:p>
        </w:tc>
        <w:tc>
          <w:tcPr>
            <w:tcW w:w="1844" w:type="dxa"/>
            <w:vAlign w:val="center"/>
            <w:tcPrChange w:id="571" w:author="javinaniali@gmail.com" w:date="2018-09-20T18:07:00Z">
              <w:tcPr>
                <w:tcW w:w="184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72" w:author="javinaniali@gmail.com" w:date="2018-09-20T12:44:00Z"/>
                <w:rFonts w:eastAsia="Calibri"/>
                <w:lang w:bidi="fa-IR"/>
              </w:rPr>
            </w:pPr>
            <w:ins w:id="573" w:author="javinaniali@gmail.com" w:date="2018-09-20T12:44:00Z">
              <w:r w:rsidRPr="0034348D">
                <w:rPr>
                  <w:rFonts w:eastAsia="Calibri"/>
                  <w:lang w:bidi="fa-IR"/>
                </w:rPr>
                <w:t>60 (87)</w:t>
              </w:r>
            </w:ins>
          </w:p>
        </w:tc>
        <w:tc>
          <w:tcPr>
            <w:tcW w:w="902" w:type="dxa"/>
            <w:vAlign w:val="center"/>
            <w:tcPrChange w:id="574" w:author="javinaniali@gmail.com" w:date="2018-09-20T18:07:00Z">
              <w:tcPr>
                <w:tcW w:w="901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75" w:author="javinaniali@gmail.com" w:date="2018-09-20T12:44:00Z"/>
                <w:rFonts w:eastAsia="Calibri"/>
                <w:lang w:bidi="fa-IR"/>
              </w:rPr>
            </w:pPr>
            <w:ins w:id="576" w:author="javinaniali@gmail.com" w:date="2018-09-20T12:44:00Z">
              <w:r w:rsidRPr="0034348D">
                <w:rPr>
                  <w:rFonts w:eastAsia="Calibri"/>
                  <w:lang w:bidi="fa-IR"/>
                </w:rPr>
                <w:t>17 (19.8)</w:t>
              </w:r>
            </w:ins>
          </w:p>
        </w:tc>
        <w:tc>
          <w:tcPr>
            <w:tcW w:w="1196" w:type="dxa"/>
            <w:shd w:val="clear" w:color="auto" w:fill="auto"/>
            <w:vAlign w:val="center"/>
            <w:tcPrChange w:id="577" w:author="javinaniali@gmail.com" w:date="2018-09-20T18:07:00Z">
              <w:tcPr>
                <w:tcW w:w="1196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78" w:author="javinaniali@gmail.com" w:date="2018-09-20T12:44:00Z"/>
                <w:rFonts w:eastAsia="Calibri"/>
                <w:b/>
                <w:bCs/>
                <w:lang w:bidi="fa-IR"/>
              </w:rPr>
            </w:pPr>
            <w:ins w:id="579" w:author="javinaniali@gmail.com" w:date="2018-09-20T12:44:00Z">
              <w:r w:rsidRPr="0034348D">
                <w:rPr>
                  <w:rFonts w:eastAsia="Calibri"/>
                  <w:b/>
                  <w:bCs/>
                  <w:lang w:bidi="fa-IR"/>
                </w:rPr>
                <w:t>&lt;0.001</w:t>
              </w:r>
            </w:ins>
          </w:p>
        </w:tc>
        <w:tc>
          <w:tcPr>
            <w:tcW w:w="2215" w:type="dxa"/>
            <w:vAlign w:val="center"/>
            <w:tcPrChange w:id="580" w:author="javinaniali@gmail.com" w:date="2018-09-20T18:07:00Z">
              <w:tcPr>
                <w:tcW w:w="221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81" w:author="javinaniali@gmail.com" w:date="2018-09-20T12:44:00Z"/>
                <w:rFonts w:eastAsia="Calibri"/>
                <w:lang w:bidi="fa-IR"/>
              </w:rPr>
            </w:pPr>
            <w:ins w:id="582" w:author="javinaniali@gmail.com" w:date="2018-09-20T12:44:00Z">
              <w:r w:rsidRPr="0034348D">
                <w:rPr>
                  <w:rFonts w:eastAsia="Calibri"/>
                  <w:lang w:bidi="fa-IR"/>
                </w:rPr>
                <w:t>12.593 (5.099-31.098)</w:t>
              </w:r>
            </w:ins>
          </w:p>
        </w:tc>
      </w:tr>
      <w:tr w:rsidR="0034348D" w:rsidRPr="0034348D" w:rsidTr="000729BC">
        <w:trPr>
          <w:trHeight w:val="608"/>
          <w:ins w:id="583" w:author="javinaniali@gmail.com" w:date="2018-09-20T12:44:00Z"/>
          <w:trPrChange w:id="584" w:author="javinaniali@gmail.com" w:date="2018-09-20T18:07:00Z">
            <w:trPr>
              <w:trHeight w:val="608"/>
            </w:trPr>
          </w:trPrChange>
        </w:trPr>
        <w:tc>
          <w:tcPr>
            <w:tcW w:w="1577" w:type="dxa"/>
            <w:vAlign w:val="center"/>
            <w:tcPrChange w:id="585" w:author="javinaniali@gmail.com" w:date="2018-09-20T18:07:00Z">
              <w:tcPr>
                <w:tcW w:w="157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86" w:author="javinaniali@gmail.com" w:date="2018-09-20T12:44:00Z"/>
                <w:rFonts w:eastAsia="Calibri"/>
                <w:lang w:bidi="fa-IR"/>
              </w:rPr>
            </w:pPr>
            <w:ins w:id="587" w:author="javinaniali@gmail.com" w:date="2018-09-20T12:44:00Z">
              <w:r w:rsidRPr="0034348D">
                <w:rPr>
                  <w:rFonts w:eastAsia="Calibri"/>
                  <w:lang w:bidi="fa-IR"/>
                </w:rPr>
                <w:lastRenderedPageBreak/>
                <w:t xml:space="preserve">FVC            </w:t>
              </w:r>
            </w:ins>
          </w:p>
          <w:p w:rsidR="0034348D" w:rsidRPr="0034348D" w:rsidRDefault="0034348D" w:rsidP="000729BC">
            <w:pPr>
              <w:jc w:val="center"/>
              <w:rPr>
                <w:ins w:id="588" w:author="javinaniali@gmail.com" w:date="2018-09-20T12:44:00Z"/>
                <w:rFonts w:eastAsia="Calibri"/>
                <w:lang w:bidi="fa-IR"/>
              </w:rPr>
            </w:pPr>
            <w:ins w:id="589" w:author="javinaniali@gmail.com" w:date="2018-09-20T12:44:00Z">
              <w:r w:rsidRPr="0034348D">
                <w:rPr>
                  <w:rFonts w:eastAsia="Calibri"/>
                  <w:lang w:bidi="fa-IR"/>
                </w:rPr>
                <w:t xml:space="preserve">(% </w:t>
              </w:r>
              <w:proofErr w:type="spellStart"/>
              <w:r w:rsidRPr="0034348D">
                <w:rPr>
                  <w:rFonts w:eastAsia="Calibri"/>
                  <w:lang w:bidi="fa-IR"/>
                </w:rPr>
                <w:t>predicted</w:t>
              </w:r>
              <w:proofErr w:type="spellEnd"/>
              <w:r w:rsidRPr="0034348D">
                <w:rPr>
                  <w:rFonts w:eastAsia="Calibri"/>
                  <w:lang w:bidi="fa-IR"/>
                </w:rPr>
                <w:t>)</w:t>
              </w:r>
            </w:ins>
          </w:p>
        </w:tc>
        <w:tc>
          <w:tcPr>
            <w:tcW w:w="1836" w:type="dxa"/>
            <w:vAlign w:val="center"/>
            <w:tcPrChange w:id="590" w:author="javinaniali@gmail.com" w:date="2018-09-20T18:07:00Z">
              <w:tcPr>
                <w:tcW w:w="183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91" w:author="javinaniali@gmail.com" w:date="2018-09-20T12:44:00Z"/>
                <w:rFonts w:eastAsia="Calibri"/>
                <w:lang w:bidi="fa-IR"/>
              </w:rPr>
            </w:pPr>
            <w:ins w:id="592" w:author="javinaniali@gmail.com" w:date="2018-09-20T12:44:00Z">
              <w:r w:rsidRPr="0034348D">
                <w:rPr>
                  <w:rFonts w:eastAsia="Calibri"/>
                  <w:lang w:bidi="fa-IR"/>
                </w:rPr>
                <w:t>98 (71-114)</w:t>
              </w:r>
            </w:ins>
          </w:p>
        </w:tc>
        <w:tc>
          <w:tcPr>
            <w:tcW w:w="899" w:type="dxa"/>
            <w:vAlign w:val="center"/>
            <w:tcPrChange w:id="593" w:author="javinaniali@gmail.com" w:date="2018-09-20T18:07:00Z">
              <w:tcPr>
                <w:tcW w:w="89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94" w:author="javinaniali@gmail.com" w:date="2018-09-20T12:44:00Z"/>
                <w:rFonts w:eastAsia="Calibri"/>
                <w:lang w:bidi="fa-IR"/>
              </w:rPr>
            </w:pPr>
            <w:ins w:id="595" w:author="javinaniali@gmail.com" w:date="2018-09-20T12:44:00Z">
              <w:r w:rsidRPr="0034348D">
                <w:rPr>
                  <w:rFonts w:eastAsia="Calibri"/>
                  <w:lang w:bidi="fa-IR"/>
                </w:rPr>
                <w:t>25 (41.7)</w:t>
              </w:r>
            </w:ins>
          </w:p>
        </w:tc>
        <w:tc>
          <w:tcPr>
            <w:tcW w:w="1844" w:type="dxa"/>
            <w:vAlign w:val="center"/>
            <w:tcPrChange w:id="596" w:author="javinaniali@gmail.com" w:date="2018-09-20T18:07:00Z">
              <w:tcPr>
                <w:tcW w:w="184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597" w:author="javinaniali@gmail.com" w:date="2018-09-20T12:44:00Z"/>
                <w:rFonts w:eastAsia="Calibri"/>
                <w:lang w:bidi="fa-IR"/>
              </w:rPr>
            </w:pPr>
            <w:ins w:id="598" w:author="javinaniali@gmail.com" w:date="2018-09-20T12:44:00Z">
              <w:r w:rsidRPr="0034348D">
                <w:rPr>
                  <w:rFonts w:eastAsia="Calibri"/>
                  <w:lang w:bidi="fa-IR"/>
                </w:rPr>
                <w:t>79 (65.5-92)</w:t>
              </w:r>
            </w:ins>
          </w:p>
        </w:tc>
        <w:tc>
          <w:tcPr>
            <w:tcW w:w="902" w:type="dxa"/>
            <w:vAlign w:val="center"/>
            <w:tcPrChange w:id="599" w:author="javinaniali@gmail.com" w:date="2018-09-20T18:07:00Z">
              <w:tcPr>
                <w:tcW w:w="901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600" w:author="javinaniali@gmail.com" w:date="2018-09-20T12:44:00Z"/>
                <w:rFonts w:eastAsia="Calibri"/>
                <w:lang w:bidi="fa-IR"/>
              </w:rPr>
            </w:pPr>
            <w:ins w:id="601" w:author="javinaniali@gmail.com" w:date="2018-09-20T12:44:00Z">
              <w:r w:rsidRPr="0034348D">
                <w:rPr>
                  <w:rFonts w:eastAsia="Calibri"/>
                  <w:lang w:bidi="fa-IR"/>
                </w:rPr>
                <w:t>16 (18.6)</w:t>
              </w:r>
            </w:ins>
          </w:p>
        </w:tc>
        <w:tc>
          <w:tcPr>
            <w:tcW w:w="1196" w:type="dxa"/>
            <w:shd w:val="clear" w:color="auto" w:fill="auto"/>
            <w:vAlign w:val="center"/>
            <w:tcPrChange w:id="602" w:author="javinaniali@gmail.com" w:date="2018-09-20T18:07:00Z">
              <w:tcPr>
                <w:tcW w:w="1196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603" w:author="javinaniali@gmail.com" w:date="2018-09-20T12:44:00Z"/>
                <w:rFonts w:eastAsia="Calibri"/>
                <w:b/>
                <w:bCs/>
                <w:lang w:bidi="fa-IR"/>
              </w:rPr>
            </w:pPr>
            <w:ins w:id="604" w:author="javinaniali@gmail.com" w:date="2018-09-20T12:44:00Z">
              <w:r w:rsidRPr="0034348D">
                <w:rPr>
                  <w:rFonts w:eastAsia="Calibri"/>
                  <w:b/>
                  <w:bCs/>
                  <w:lang w:bidi="fa-IR"/>
                </w:rPr>
                <w:t>0.021</w:t>
              </w:r>
            </w:ins>
          </w:p>
        </w:tc>
        <w:tc>
          <w:tcPr>
            <w:tcW w:w="2215" w:type="dxa"/>
            <w:vAlign w:val="center"/>
            <w:tcPrChange w:id="605" w:author="javinaniali@gmail.com" w:date="2018-09-20T18:07:00Z">
              <w:tcPr>
                <w:tcW w:w="221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606" w:author="javinaniali@gmail.com" w:date="2018-09-20T12:44:00Z"/>
                <w:rFonts w:eastAsia="Calibri"/>
                <w:lang w:bidi="fa-IR"/>
              </w:rPr>
            </w:pPr>
            <w:ins w:id="607" w:author="javinaniali@gmail.com" w:date="2018-09-20T12:44:00Z">
              <w:r w:rsidRPr="0034348D">
                <w:rPr>
                  <w:rFonts w:eastAsia="Calibri"/>
                  <w:lang w:bidi="fa-IR"/>
                </w:rPr>
                <w:t>-</w:t>
              </w:r>
            </w:ins>
          </w:p>
        </w:tc>
      </w:tr>
    </w:tbl>
    <w:p w:rsidR="0034348D" w:rsidRPr="0034348D" w:rsidRDefault="0034348D" w:rsidP="0034348D">
      <w:pPr>
        <w:spacing w:after="200" w:line="276" w:lineRule="auto"/>
        <w:jc w:val="both"/>
        <w:rPr>
          <w:ins w:id="608" w:author="javinaniali@gmail.com" w:date="2018-09-20T12:44:00Z"/>
          <w:rFonts w:ascii="Times New Roman" w:eastAsia="Calibri" w:hAnsi="Times New Roman" w:cs="Times New Roman"/>
          <w:sz w:val="20"/>
          <w:szCs w:val="20"/>
          <w:lang w:bidi="fa-IR"/>
        </w:rPr>
      </w:pPr>
    </w:p>
    <w:p w:rsidR="0034348D" w:rsidRPr="0034348D" w:rsidRDefault="0034348D" w:rsidP="0034348D">
      <w:pPr>
        <w:spacing w:after="200" w:line="276" w:lineRule="auto"/>
        <w:rPr>
          <w:ins w:id="609" w:author="javinaniali@gmail.com" w:date="2018-09-20T12:44:00Z"/>
          <w:rFonts w:ascii="Times New Roman" w:eastAsia="Calibri" w:hAnsi="Times New Roman" w:cs="Times New Roman"/>
          <w:lang w:bidi="fa-IR"/>
        </w:rPr>
      </w:pPr>
      <w:ins w:id="610" w:author="javinaniali@gmail.com" w:date="2018-09-20T12:44:00Z">
        <w:r>
          <w:rPr>
            <w:rFonts w:ascii="Times New Roman" w:eastAsia="Calibri" w:hAnsi="Times New Roman" w:cs="Times New Roman"/>
            <w:b/>
            <w:bCs/>
            <w:lang w:bidi="fa-IR"/>
          </w:rPr>
          <w:t>Supplementary data 1</w:t>
        </w:r>
        <w:r w:rsidRPr="0034348D">
          <w:rPr>
            <w:rFonts w:ascii="Times New Roman" w:eastAsia="Calibri" w:hAnsi="Times New Roman" w:cs="Times New Roman"/>
            <w:b/>
            <w:bCs/>
            <w:lang w:bidi="fa-IR"/>
          </w:rPr>
          <w:t>.</w:t>
        </w:r>
        <w:r w:rsidRPr="0034348D">
          <w:rPr>
            <w:rFonts w:ascii="Times New Roman" w:eastAsia="Calibri" w:hAnsi="Times New Roman" w:cs="Times New Roman"/>
            <w:lang w:bidi="fa-IR"/>
          </w:rPr>
          <w:t xml:space="preserve"> Clinical and laboratory data of Iranian and French patients with disease duration lower than 5 years</w:t>
        </w:r>
      </w:ins>
    </w:p>
    <w:p w:rsidR="000729BC" w:rsidRDefault="0034348D" w:rsidP="0034348D">
      <w:pPr>
        <w:spacing w:after="200" w:line="276" w:lineRule="auto"/>
        <w:jc w:val="both"/>
        <w:rPr>
          <w:ins w:id="611" w:author="javinaniali@gmail.com" w:date="2018-09-20T18:07:00Z"/>
          <w:rFonts w:ascii="Times New Roman" w:eastAsia="Calibri" w:hAnsi="Times New Roman" w:cs="Times New Roman"/>
          <w:lang w:bidi="fa-IR"/>
        </w:rPr>
      </w:pPr>
      <w:ins w:id="612" w:author="javinaniali@gmail.com" w:date="2018-09-20T12:44:00Z">
        <w:r w:rsidRPr="0034348D">
          <w:rPr>
            <w:rFonts w:ascii="Times New Roman" w:eastAsia="Calibri" w:hAnsi="Times New Roman" w:cs="Times New Roman"/>
            <w:sz w:val="20"/>
            <w:szCs w:val="20"/>
            <w:lang w:bidi="fa-IR"/>
          </w:rPr>
          <w:t>P-</w:t>
        </w:r>
        <w:proofErr w:type="spellStart"/>
        <w:r w:rsidRPr="0034348D">
          <w:rPr>
            <w:rFonts w:ascii="Times New Roman" w:eastAsia="Calibri" w:hAnsi="Times New Roman" w:cs="Times New Roman"/>
            <w:sz w:val="20"/>
            <w:szCs w:val="20"/>
            <w:lang w:bidi="fa-IR"/>
          </w:rPr>
          <w:t>value</w:t>
        </w:r>
        <w:r w:rsidRPr="0034348D">
          <w:rPr>
            <w:rFonts w:ascii="Times New Roman" w:eastAsia="Calibri" w:hAnsi="Times New Roman" w:cs="Times New Roman"/>
            <w:sz w:val="20"/>
            <w:szCs w:val="20"/>
            <w:vertAlign w:val="superscript"/>
            <w:lang w:bidi="fa-IR"/>
          </w:rPr>
          <w:t>adj</w:t>
        </w:r>
        <w:proofErr w:type="spellEnd"/>
        <w:r w:rsidRPr="0034348D">
          <w:rPr>
            <w:rFonts w:ascii="Times New Roman" w:eastAsia="Calibri" w:hAnsi="Times New Roman" w:cs="Times New Roman"/>
            <w:sz w:val="20"/>
            <w:szCs w:val="20"/>
            <w:lang w:bidi="fa-IR"/>
          </w:rPr>
          <w:t xml:space="preserve">: adjusted by </w:t>
        </w:r>
        <w:proofErr w:type="spellStart"/>
        <w:r w:rsidRPr="0034348D">
          <w:rPr>
            <w:rFonts w:ascii="Times New Roman" w:eastAsia="Calibri" w:hAnsi="Times New Roman" w:cs="Times New Roman"/>
            <w:sz w:val="20"/>
            <w:szCs w:val="20"/>
            <w:lang w:bidi="fa-IR"/>
          </w:rPr>
          <w:t>Benjamini</w:t>
        </w:r>
        <w:proofErr w:type="spellEnd"/>
        <w:r w:rsidRPr="0034348D">
          <w:rPr>
            <w:rFonts w:ascii="Times New Roman" w:eastAsia="Calibri" w:hAnsi="Times New Roman" w:cs="Times New Roman"/>
            <w:sz w:val="20"/>
            <w:szCs w:val="20"/>
            <w:lang w:bidi="fa-IR"/>
          </w:rPr>
          <w:t xml:space="preserve"> and Hochberg method and significant values were bold. RP: Raynaud’s phenomenon, HTN: arterial hypertension, ANA: anti-nuclear antibody, LVEF: left ventricular ejection fraction, </w:t>
        </w:r>
        <w:proofErr w:type="spellStart"/>
        <w:r w:rsidRPr="0034348D">
          <w:rPr>
            <w:rFonts w:ascii="Times New Roman" w:eastAsia="Calibri" w:hAnsi="Times New Roman" w:cs="Times New Roman"/>
            <w:sz w:val="20"/>
            <w:szCs w:val="20"/>
            <w:lang w:bidi="fa-IR"/>
          </w:rPr>
          <w:t>ePAP</w:t>
        </w:r>
        <w:proofErr w:type="spellEnd"/>
        <w:r w:rsidRPr="0034348D">
          <w:rPr>
            <w:rFonts w:ascii="Times New Roman" w:eastAsia="Calibri" w:hAnsi="Times New Roman" w:cs="Times New Roman"/>
            <w:sz w:val="20"/>
            <w:szCs w:val="20"/>
            <w:lang w:bidi="fa-IR"/>
          </w:rPr>
          <w:t xml:space="preserve">: estimated pulmonary arterial pressure, FVC: forced vital capacity, F: female, M: male, SD: standard deviation, IQR: interquartile range (25-75), MD: missing data number </w:t>
        </w:r>
        <w:r w:rsidRPr="0034348D">
          <w:rPr>
            <w:rFonts w:ascii="Times New Roman" w:eastAsia="Calibri" w:hAnsi="Times New Roman" w:cs="Times New Roman"/>
            <w:lang w:bidi="fa-IR"/>
          </w:rPr>
          <w:t xml:space="preserve"> </w:t>
        </w:r>
      </w:ins>
    </w:p>
    <w:p w:rsidR="0034348D" w:rsidRPr="0034348D" w:rsidRDefault="000729BC" w:rsidP="000729BC">
      <w:pPr>
        <w:rPr>
          <w:ins w:id="613" w:author="javinaniali@gmail.com" w:date="2018-09-20T12:44:00Z"/>
          <w:rFonts w:ascii="Times New Roman" w:eastAsia="Calibri" w:hAnsi="Times New Roman" w:cs="Times New Roman"/>
          <w:lang w:bidi="fa-IR"/>
        </w:rPr>
        <w:pPrChange w:id="614" w:author="javinaniali@gmail.com" w:date="2018-09-20T18:07:00Z">
          <w:pPr>
            <w:spacing w:after="200" w:line="276" w:lineRule="auto"/>
          </w:pPr>
        </w:pPrChange>
      </w:pPr>
      <w:ins w:id="615" w:author="javinaniali@gmail.com" w:date="2018-09-20T18:07:00Z">
        <w:r>
          <w:rPr>
            <w:rFonts w:ascii="Times New Roman" w:eastAsia="Calibri" w:hAnsi="Times New Roman" w:cs="Times New Roman"/>
            <w:lang w:bidi="fa-IR"/>
          </w:rPr>
          <w:br w:type="page"/>
        </w:r>
      </w:ins>
    </w:p>
    <w:tbl>
      <w:tblPr>
        <w:tblStyle w:val="TableGrid1"/>
        <w:tblpPr w:leftFromText="180" w:rightFromText="180" w:vertAnchor="page" w:horzAnchor="page" w:tblpX="901" w:tblpY="1501"/>
        <w:tblW w:w="1052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616" w:author="javinaniali@gmail.com" w:date="2018-09-20T18:07:00Z">
          <w:tblPr>
            <w:tblStyle w:val="TableGrid1"/>
            <w:tblpPr w:leftFromText="180" w:rightFromText="180" w:vertAnchor="page" w:horzAnchor="margin" w:tblpXSpec="center" w:tblpY="736"/>
            <w:tblW w:w="10527" w:type="dxa"/>
            <w:tblBorders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585"/>
        <w:gridCol w:w="1846"/>
        <w:gridCol w:w="904"/>
        <w:gridCol w:w="1854"/>
        <w:gridCol w:w="907"/>
        <w:gridCol w:w="1203"/>
        <w:gridCol w:w="2228"/>
        <w:tblGridChange w:id="617">
          <w:tblGrid>
            <w:gridCol w:w="1585"/>
            <w:gridCol w:w="1846"/>
            <w:gridCol w:w="904"/>
            <w:gridCol w:w="1854"/>
            <w:gridCol w:w="907"/>
            <w:gridCol w:w="1203"/>
            <w:gridCol w:w="2228"/>
          </w:tblGrid>
        </w:tblGridChange>
      </w:tblGrid>
      <w:tr w:rsidR="0034348D" w:rsidRPr="0034348D" w:rsidTr="000729BC">
        <w:trPr>
          <w:trHeight w:val="313"/>
          <w:ins w:id="618" w:author="javinaniali@gmail.com" w:date="2018-09-20T12:44:00Z"/>
          <w:trPrChange w:id="619" w:author="javinaniali@gmail.com" w:date="2018-09-20T18:07:00Z">
            <w:trPr>
              <w:trHeight w:val="313"/>
            </w:trPr>
          </w:trPrChange>
        </w:trPr>
        <w:tc>
          <w:tcPr>
            <w:tcW w:w="15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  <w:tcPrChange w:id="620" w:author="javinaniali@gmail.com" w:date="2018-09-20T18:07:00Z">
              <w:tcPr>
                <w:tcW w:w="1585" w:type="dxa"/>
                <w:vMerge w:val="restart"/>
                <w:tcBorders>
                  <w:top w:val="single" w:sz="4" w:space="0" w:color="auto"/>
                  <w:bottom w:val="nil"/>
                </w:tcBorders>
                <w:shd w:val="clear" w:color="auto" w:fill="D9D9D9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621" w:author="javinaniali@gmail.com" w:date="2018-09-20T12:44:00Z"/>
                <w:rFonts w:eastAsia="Calibri"/>
                <w:lang w:bidi="fa-IR"/>
              </w:rPr>
            </w:pPr>
            <w:bookmarkStart w:id="622" w:name="_GoBack"/>
            <w:bookmarkEnd w:id="622"/>
            <w:ins w:id="623" w:author="javinaniali@gmail.com" w:date="2018-09-20T12:44:00Z">
              <w:r w:rsidRPr="0034348D">
                <w:rPr>
                  <w:rFonts w:eastAsia="Calibri"/>
                  <w:lang w:bidi="fa-IR"/>
                </w:rPr>
                <w:lastRenderedPageBreak/>
                <w:t>Variable</w:t>
              </w:r>
            </w:ins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tcPrChange w:id="624" w:author="javinaniali@gmail.com" w:date="2018-09-20T18:07:00Z">
              <w:tcPr>
                <w:tcW w:w="27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625" w:author="javinaniali@gmail.com" w:date="2018-09-20T12:44:00Z"/>
                <w:rFonts w:eastAsia="Calibri"/>
                <w:lang w:bidi="fa-IR"/>
              </w:rPr>
            </w:pPr>
            <w:ins w:id="626" w:author="javinaniali@gmail.com" w:date="2018-09-20T12:44:00Z">
              <w:r w:rsidRPr="0034348D">
                <w:rPr>
                  <w:rFonts w:eastAsia="Calibri"/>
                  <w:lang w:bidi="fa-IR"/>
                </w:rPr>
                <w:t>French (Total: 111)</w:t>
              </w:r>
            </w:ins>
          </w:p>
        </w:tc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tcPrChange w:id="627" w:author="javinaniali@gmail.com" w:date="2018-09-20T18:07:00Z">
              <w:tcPr>
                <w:tcW w:w="276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628" w:author="javinaniali@gmail.com" w:date="2018-09-20T12:44:00Z"/>
                <w:rFonts w:eastAsia="Calibri"/>
                <w:lang w:bidi="fa-IR"/>
              </w:rPr>
            </w:pPr>
            <w:ins w:id="629" w:author="javinaniali@gmail.com" w:date="2018-09-20T12:44:00Z">
              <w:r w:rsidRPr="0034348D">
                <w:rPr>
                  <w:rFonts w:eastAsia="Calibri"/>
                  <w:lang w:bidi="fa-IR"/>
                </w:rPr>
                <w:t>Iranian (Total: 114)</w:t>
              </w:r>
            </w:ins>
          </w:p>
        </w:tc>
        <w:tc>
          <w:tcPr>
            <w:tcW w:w="12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tcPrChange w:id="630" w:author="javinaniali@gmail.com" w:date="2018-09-20T18:07:00Z">
              <w:tcPr>
                <w:tcW w:w="1203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631" w:author="javinaniali@gmail.com" w:date="2018-09-20T12:44:00Z"/>
                <w:rFonts w:eastAsia="Calibri"/>
                <w:lang w:bidi="fa-IR"/>
              </w:rPr>
            </w:pPr>
            <w:ins w:id="632" w:author="javinaniali@gmail.com" w:date="2018-09-20T12:44:00Z">
              <w:r w:rsidRPr="0034348D">
                <w:rPr>
                  <w:rFonts w:eastAsia="Calibri"/>
                  <w:lang w:bidi="fa-IR"/>
                </w:rPr>
                <w:t>P-value</w:t>
              </w:r>
              <w:r w:rsidRPr="0034348D">
                <w:rPr>
                  <w:rFonts w:eastAsia="Calibri"/>
                  <w:vertAlign w:val="superscript"/>
                  <w:lang w:bidi="fa-IR"/>
                </w:rPr>
                <w:t>adj</w:t>
              </w:r>
            </w:ins>
          </w:p>
        </w:tc>
        <w:tc>
          <w:tcPr>
            <w:tcW w:w="222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tcPrChange w:id="633" w:author="javinaniali@gmail.com" w:date="2018-09-20T18:07:00Z">
              <w:tcPr>
                <w:tcW w:w="2228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634" w:author="javinaniali@gmail.com" w:date="2018-09-20T12:44:00Z"/>
                <w:rFonts w:eastAsia="Calibri"/>
                <w:lang w:bidi="fa-IR"/>
              </w:rPr>
            </w:pPr>
            <w:ins w:id="635" w:author="javinaniali@gmail.com" w:date="2018-09-20T12:44:00Z">
              <w:r w:rsidRPr="0034348D">
                <w:rPr>
                  <w:rFonts w:eastAsia="Calibri"/>
                  <w:lang w:bidi="fa-IR"/>
                </w:rPr>
                <w:t>OR (CI 95%)</w:t>
              </w:r>
            </w:ins>
          </w:p>
        </w:tc>
      </w:tr>
      <w:tr w:rsidR="0034348D" w:rsidRPr="0034348D" w:rsidTr="000729BC">
        <w:trPr>
          <w:trHeight w:val="1132"/>
          <w:ins w:id="636" w:author="javinaniali@gmail.com" w:date="2018-09-20T12:44:00Z"/>
          <w:trPrChange w:id="637" w:author="javinaniali@gmail.com" w:date="2018-09-20T18:07:00Z">
            <w:trPr>
              <w:trHeight w:val="1132"/>
            </w:trPr>
          </w:trPrChange>
        </w:trPr>
        <w:tc>
          <w:tcPr>
            <w:tcW w:w="1585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  <w:tcPrChange w:id="638" w:author="javinaniali@gmail.com" w:date="2018-09-20T18:07:00Z">
              <w:tcPr>
                <w:tcW w:w="1585" w:type="dxa"/>
                <w:vMerge/>
                <w:tcBorders>
                  <w:top w:val="nil"/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639" w:author="javinaniali@gmail.com" w:date="2018-09-20T12:44:00Z"/>
                <w:rFonts w:eastAsia="Calibri"/>
                <w:lang w:bidi="fa-IR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tcPrChange w:id="640" w:author="javinaniali@gmail.com" w:date="2018-09-20T18:07:00Z">
              <w:tcPr>
                <w:tcW w:w="184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641" w:author="javinaniali@gmail.com" w:date="2018-09-20T12:44:00Z"/>
                <w:rFonts w:eastAsia="Calibri"/>
                <w:lang w:val="en-US" w:bidi="fa-IR"/>
                <w:rPrChange w:id="642" w:author="javinaniali@gmail.com" w:date="2018-09-20T12:44:00Z">
                  <w:rPr>
                    <w:ins w:id="643" w:author="javinaniali@gmail.com" w:date="2018-09-20T12:44:00Z"/>
                    <w:rFonts w:eastAsia="Calibri"/>
                    <w:lang w:bidi="fa-IR"/>
                  </w:rPr>
                </w:rPrChange>
              </w:rPr>
            </w:pPr>
            <w:ins w:id="644" w:author="javinaniali@gmail.com" w:date="2018-09-20T12:44:00Z">
              <w:r w:rsidRPr="000729BC">
                <w:rPr>
                  <w:rFonts w:eastAsia="Calibri"/>
                  <w:lang w:val="en-US" w:bidi="fa-IR"/>
                  <w:rPrChange w:id="645" w:author="javinaniali@gmail.com" w:date="2018-09-20T18:07:00Z">
                    <w:rPr>
                      <w:rFonts w:eastAsia="Calibri"/>
                      <w:lang w:bidi="fa-IR"/>
                    </w:rPr>
                  </w:rPrChange>
                </w:rPr>
                <w:t>Number (%)</w:t>
              </w:r>
            </w:ins>
          </w:p>
          <w:p w:rsidR="0034348D" w:rsidRPr="0034348D" w:rsidRDefault="0034348D" w:rsidP="000729BC">
            <w:pPr>
              <w:jc w:val="center"/>
              <w:rPr>
                <w:ins w:id="646" w:author="javinaniali@gmail.com" w:date="2018-09-20T12:44:00Z"/>
                <w:rFonts w:eastAsia="Calibri"/>
                <w:lang w:val="en-US" w:bidi="fa-IR"/>
                <w:rPrChange w:id="647" w:author="javinaniali@gmail.com" w:date="2018-09-20T12:44:00Z">
                  <w:rPr>
                    <w:ins w:id="648" w:author="javinaniali@gmail.com" w:date="2018-09-20T12:44:00Z"/>
                    <w:rFonts w:eastAsia="Calibri"/>
                    <w:lang w:bidi="fa-IR"/>
                  </w:rPr>
                </w:rPrChange>
              </w:rPr>
            </w:pPr>
            <w:ins w:id="649" w:author="javinaniali@gmail.com" w:date="2018-09-20T12:44:00Z">
              <w:r w:rsidRPr="000729BC">
                <w:rPr>
                  <w:rFonts w:eastAsia="Calibri"/>
                  <w:lang w:val="en-US" w:bidi="fa-IR"/>
                  <w:rPrChange w:id="650" w:author="javinaniali@gmail.com" w:date="2018-09-20T18:07:00Z">
                    <w:rPr>
                      <w:rFonts w:eastAsia="Calibri"/>
                      <w:lang w:bidi="fa-IR"/>
                    </w:rPr>
                  </w:rPrChange>
                </w:rPr>
                <w:t>Mean ± SD</w:t>
              </w:r>
            </w:ins>
          </w:p>
          <w:p w:rsidR="0034348D" w:rsidRPr="0034348D" w:rsidRDefault="0034348D" w:rsidP="000729BC">
            <w:pPr>
              <w:jc w:val="center"/>
              <w:rPr>
                <w:ins w:id="651" w:author="javinaniali@gmail.com" w:date="2018-09-20T12:44:00Z"/>
                <w:rFonts w:eastAsia="Calibri"/>
                <w:lang w:val="en-US" w:bidi="fa-IR"/>
                <w:rPrChange w:id="652" w:author="javinaniali@gmail.com" w:date="2018-09-20T12:44:00Z">
                  <w:rPr>
                    <w:ins w:id="653" w:author="javinaniali@gmail.com" w:date="2018-09-20T12:44:00Z"/>
                    <w:rFonts w:eastAsia="Calibri"/>
                    <w:lang w:bidi="fa-IR"/>
                  </w:rPr>
                </w:rPrChange>
              </w:rPr>
            </w:pPr>
            <w:ins w:id="654" w:author="javinaniali@gmail.com" w:date="2018-09-20T12:44:00Z">
              <w:r w:rsidRPr="000729BC">
                <w:rPr>
                  <w:rFonts w:eastAsia="Calibri"/>
                  <w:lang w:val="en-US" w:bidi="fa-IR"/>
                  <w:rPrChange w:id="655" w:author="javinaniali@gmail.com" w:date="2018-09-20T18:07:00Z">
                    <w:rPr>
                      <w:rFonts w:eastAsia="Calibri"/>
                      <w:lang w:bidi="fa-IR"/>
                    </w:rPr>
                  </w:rPrChange>
                </w:rPr>
                <w:t>Median (IQR</w:t>
              </w:r>
              <w:r w:rsidRPr="000729BC">
                <w:rPr>
                  <w:rFonts w:eastAsia="Calibri"/>
                  <w:vertAlign w:val="subscript"/>
                  <w:lang w:val="en-US" w:bidi="fa-IR"/>
                  <w:rPrChange w:id="656" w:author="javinaniali@gmail.com" w:date="2018-09-20T18:07:00Z">
                    <w:rPr>
                      <w:rFonts w:eastAsia="Calibri"/>
                      <w:vertAlign w:val="subscript"/>
                      <w:lang w:bidi="fa-IR"/>
                    </w:rPr>
                  </w:rPrChange>
                </w:rPr>
                <w:t>25-75</w:t>
              </w:r>
              <w:r w:rsidRPr="000729BC">
                <w:rPr>
                  <w:rFonts w:eastAsia="Calibri"/>
                  <w:lang w:val="en-US" w:bidi="fa-IR"/>
                  <w:rPrChange w:id="657" w:author="javinaniali@gmail.com" w:date="2018-09-20T18:07:00Z">
                    <w:rPr>
                      <w:rFonts w:eastAsia="Calibri"/>
                      <w:lang w:bidi="fa-IR"/>
                    </w:rPr>
                  </w:rPrChange>
                </w:rPr>
                <w:t>)</w:t>
              </w:r>
            </w:ins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tcPrChange w:id="658" w:author="javinaniali@gmail.com" w:date="2018-09-20T18:07:00Z">
              <w:tcPr>
                <w:tcW w:w="90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659" w:author="javinaniali@gmail.com" w:date="2018-09-20T12:44:00Z"/>
                <w:rFonts w:eastAsia="Calibri"/>
                <w:lang w:bidi="fa-IR"/>
              </w:rPr>
            </w:pPr>
            <w:ins w:id="660" w:author="javinaniali@gmail.com" w:date="2018-09-20T12:44:00Z">
              <w:r w:rsidRPr="0034348D">
                <w:rPr>
                  <w:rFonts w:eastAsia="Calibri"/>
                  <w:lang w:bidi="fa-IR"/>
                </w:rPr>
                <w:t>MD (%)</w:t>
              </w:r>
            </w:ins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tcPrChange w:id="661" w:author="javinaniali@gmail.com" w:date="2018-09-20T18:07:00Z">
              <w:tcPr>
                <w:tcW w:w="185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662" w:author="javinaniali@gmail.com" w:date="2018-09-20T12:44:00Z"/>
                <w:rFonts w:eastAsia="Calibri"/>
                <w:lang w:val="en-US" w:bidi="fa-IR"/>
                <w:rPrChange w:id="663" w:author="javinaniali@gmail.com" w:date="2018-09-20T12:44:00Z">
                  <w:rPr>
                    <w:ins w:id="664" w:author="javinaniali@gmail.com" w:date="2018-09-20T12:44:00Z"/>
                    <w:rFonts w:eastAsia="Calibri"/>
                    <w:lang w:bidi="fa-IR"/>
                  </w:rPr>
                </w:rPrChange>
              </w:rPr>
            </w:pPr>
            <w:ins w:id="665" w:author="javinaniali@gmail.com" w:date="2018-09-20T12:44:00Z">
              <w:r w:rsidRPr="000729BC">
                <w:rPr>
                  <w:rFonts w:eastAsia="Calibri"/>
                  <w:lang w:val="en-US" w:bidi="fa-IR"/>
                  <w:rPrChange w:id="666" w:author="javinaniali@gmail.com" w:date="2018-09-20T18:07:00Z">
                    <w:rPr>
                      <w:rFonts w:eastAsia="Calibri"/>
                      <w:lang w:bidi="fa-IR"/>
                    </w:rPr>
                  </w:rPrChange>
                </w:rPr>
                <w:t>Number (%)</w:t>
              </w:r>
            </w:ins>
          </w:p>
          <w:p w:rsidR="0034348D" w:rsidRPr="0034348D" w:rsidRDefault="0034348D" w:rsidP="000729BC">
            <w:pPr>
              <w:jc w:val="center"/>
              <w:rPr>
                <w:ins w:id="667" w:author="javinaniali@gmail.com" w:date="2018-09-20T12:44:00Z"/>
                <w:rFonts w:eastAsia="Calibri"/>
                <w:lang w:val="en-US" w:bidi="fa-IR"/>
                <w:rPrChange w:id="668" w:author="javinaniali@gmail.com" w:date="2018-09-20T12:44:00Z">
                  <w:rPr>
                    <w:ins w:id="669" w:author="javinaniali@gmail.com" w:date="2018-09-20T12:44:00Z"/>
                    <w:rFonts w:eastAsia="Calibri"/>
                    <w:lang w:bidi="fa-IR"/>
                  </w:rPr>
                </w:rPrChange>
              </w:rPr>
            </w:pPr>
            <w:ins w:id="670" w:author="javinaniali@gmail.com" w:date="2018-09-20T12:44:00Z">
              <w:r w:rsidRPr="000729BC">
                <w:rPr>
                  <w:rFonts w:eastAsia="Calibri"/>
                  <w:lang w:val="en-US" w:bidi="fa-IR"/>
                  <w:rPrChange w:id="671" w:author="javinaniali@gmail.com" w:date="2018-09-20T18:07:00Z">
                    <w:rPr>
                      <w:rFonts w:eastAsia="Calibri"/>
                      <w:lang w:bidi="fa-IR"/>
                    </w:rPr>
                  </w:rPrChange>
                </w:rPr>
                <w:t>Mean ± SD</w:t>
              </w:r>
            </w:ins>
          </w:p>
          <w:p w:rsidR="0034348D" w:rsidRPr="0034348D" w:rsidRDefault="0034348D" w:rsidP="000729BC">
            <w:pPr>
              <w:jc w:val="center"/>
              <w:rPr>
                <w:ins w:id="672" w:author="javinaniali@gmail.com" w:date="2018-09-20T12:44:00Z"/>
                <w:rFonts w:eastAsia="Calibri"/>
                <w:lang w:val="en-US" w:bidi="fa-IR"/>
                <w:rPrChange w:id="673" w:author="javinaniali@gmail.com" w:date="2018-09-20T12:44:00Z">
                  <w:rPr>
                    <w:ins w:id="674" w:author="javinaniali@gmail.com" w:date="2018-09-20T12:44:00Z"/>
                    <w:rFonts w:eastAsia="Calibri"/>
                    <w:lang w:bidi="fa-IR"/>
                  </w:rPr>
                </w:rPrChange>
              </w:rPr>
            </w:pPr>
            <w:ins w:id="675" w:author="javinaniali@gmail.com" w:date="2018-09-20T12:44:00Z">
              <w:r w:rsidRPr="000729BC">
                <w:rPr>
                  <w:rFonts w:eastAsia="Calibri"/>
                  <w:lang w:val="en-US" w:bidi="fa-IR"/>
                  <w:rPrChange w:id="676" w:author="javinaniali@gmail.com" w:date="2018-09-20T18:07:00Z">
                    <w:rPr>
                      <w:rFonts w:eastAsia="Calibri"/>
                      <w:lang w:bidi="fa-IR"/>
                    </w:rPr>
                  </w:rPrChange>
                </w:rPr>
                <w:t>Median (IQR</w:t>
              </w:r>
              <w:r w:rsidRPr="000729BC">
                <w:rPr>
                  <w:rFonts w:eastAsia="Calibri"/>
                  <w:vertAlign w:val="subscript"/>
                  <w:lang w:val="en-US" w:bidi="fa-IR"/>
                  <w:rPrChange w:id="677" w:author="javinaniali@gmail.com" w:date="2018-09-20T18:07:00Z">
                    <w:rPr>
                      <w:rFonts w:eastAsia="Calibri"/>
                      <w:vertAlign w:val="subscript"/>
                      <w:lang w:bidi="fa-IR"/>
                    </w:rPr>
                  </w:rPrChange>
                </w:rPr>
                <w:t>25-75</w:t>
              </w:r>
              <w:r w:rsidRPr="000729BC">
                <w:rPr>
                  <w:rFonts w:eastAsia="Calibri"/>
                  <w:lang w:val="en-US" w:bidi="fa-IR"/>
                  <w:rPrChange w:id="678" w:author="javinaniali@gmail.com" w:date="2018-09-20T18:07:00Z">
                    <w:rPr>
                      <w:rFonts w:eastAsia="Calibri"/>
                      <w:lang w:bidi="fa-IR"/>
                    </w:rPr>
                  </w:rPrChange>
                </w:rPr>
                <w:t>)</w:t>
              </w:r>
            </w:ins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tcPrChange w:id="679" w:author="javinaniali@gmail.com" w:date="2018-09-20T18:07:00Z">
              <w:tcPr>
                <w:tcW w:w="90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680" w:author="javinaniali@gmail.com" w:date="2018-09-20T12:44:00Z"/>
                <w:rFonts w:eastAsia="Calibri"/>
                <w:lang w:bidi="fa-IR"/>
              </w:rPr>
            </w:pPr>
            <w:ins w:id="681" w:author="javinaniali@gmail.com" w:date="2018-09-20T12:44:00Z">
              <w:r w:rsidRPr="0034348D">
                <w:rPr>
                  <w:rFonts w:eastAsia="Calibri"/>
                  <w:lang w:bidi="fa-IR"/>
                </w:rPr>
                <w:t>MD (%)</w:t>
              </w:r>
            </w:ins>
          </w:p>
        </w:tc>
        <w:tc>
          <w:tcPr>
            <w:tcW w:w="1203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  <w:tcPrChange w:id="682" w:author="javinaniali@gmail.com" w:date="2018-09-20T18:07:00Z">
              <w:tcPr>
                <w:tcW w:w="1203" w:type="dxa"/>
                <w:vMerge/>
                <w:tcBorders>
                  <w:top w:val="nil"/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683" w:author="javinaniali@gmail.com" w:date="2018-09-20T12:44:00Z"/>
                <w:rFonts w:eastAsia="Calibri"/>
                <w:lang w:bidi="fa-IR"/>
              </w:rPr>
            </w:pPr>
          </w:p>
        </w:tc>
        <w:tc>
          <w:tcPr>
            <w:tcW w:w="2228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  <w:tcPrChange w:id="684" w:author="javinaniali@gmail.com" w:date="2018-09-20T18:07:00Z">
              <w:tcPr>
                <w:tcW w:w="2228" w:type="dxa"/>
                <w:vMerge/>
                <w:tcBorders>
                  <w:top w:val="nil"/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685" w:author="javinaniali@gmail.com" w:date="2018-09-20T12:44:00Z"/>
                <w:rFonts w:eastAsia="Calibri"/>
                <w:lang w:bidi="fa-IR"/>
              </w:rPr>
            </w:pPr>
          </w:p>
        </w:tc>
      </w:tr>
      <w:tr w:rsidR="0034348D" w:rsidRPr="0034348D" w:rsidTr="000729BC">
        <w:trPr>
          <w:trHeight w:val="295"/>
          <w:ins w:id="686" w:author="javinaniali@gmail.com" w:date="2018-09-20T12:44:00Z"/>
          <w:trPrChange w:id="687" w:author="javinaniali@gmail.com" w:date="2018-09-20T18:07:00Z">
            <w:trPr>
              <w:trHeight w:val="295"/>
            </w:trPr>
          </w:trPrChange>
        </w:trPr>
        <w:tc>
          <w:tcPr>
            <w:tcW w:w="1585" w:type="dxa"/>
            <w:tcBorders>
              <w:top w:val="single" w:sz="4" w:space="0" w:color="auto"/>
              <w:bottom w:val="nil"/>
            </w:tcBorders>
            <w:vAlign w:val="center"/>
            <w:tcPrChange w:id="688" w:author="javinaniali@gmail.com" w:date="2018-09-20T18:07:00Z">
              <w:tcPr>
                <w:tcW w:w="1585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689" w:author="javinaniali@gmail.com" w:date="2018-09-20T12:44:00Z"/>
                <w:rFonts w:eastAsia="Calibri"/>
                <w:lang w:bidi="fa-IR"/>
              </w:rPr>
            </w:pPr>
            <w:proofErr w:type="spellStart"/>
            <w:ins w:id="690" w:author="javinaniali@gmail.com" w:date="2018-09-20T12:44:00Z">
              <w:r w:rsidRPr="0034348D">
                <w:rPr>
                  <w:rFonts w:eastAsia="Calibri"/>
                  <w:lang w:bidi="fa-IR"/>
                </w:rPr>
                <w:t>Sex</w:t>
              </w:r>
            </w:ins>
            <w:proofErr w:type="spellEnd"/>
            <w:ins w:id="691" w:author="javinaniali@gmail.com" w:date="2018-09-20T12:55:00Z">
              <w:r w:rsidR="0060462B">
                <w:rPr>
                  <w:rFonts w:eastAsia="Calibri"/>
                  <w:lang w:bidi="fa-IR"/>
                </w:rPr>
                <w:t xml:space="preserve"> (</w:t>
              </w:r>
              <w:proofErr w:type="spellStart"/>
              <w:r w:rsidR="0060462B">
                <w:rPr>
                  <w:rFonts w:eastAsia="Calibri"/>
                  <w:lang w:bidi="fa-IR"/>
                </w:rPr>
                <w:t>female</w:t>
              </w:r>
              <w:proofErr w:type="spellEnd"/>
              <w:r w:rsidR="0060462B">
                <w:rPr>
                  <w:rFonts w:eastAsia="Calibri"/>
                  <w:lang w:bidi="fa-IR"/>
                </w:rPr>
                <w:t>%)</w:t>
              </w:r>
            </w:ins>
          </w:p>
        </w:tc>
        <w:tc>
          <w:tcPr>
            <w:tcW w:w="1846" w:type="dxa"/>
            <w:tcBorders>
              <w:top w:val="single" w:sz="4" w:space="0" w:color="auto"/>
              <w:bottom w:val="nil"/>
            </w:tcBorders>
            <w:vAlign w:val="center"/>
            <w:tcPrChange w:id="692" w:author="javinaniali@gmail.com" w:date="2018-09-20T18:07:00Z">
              <w:tcPr>
                <w:tcW w:w="1846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693" w:author="javinaniali@gmail.com" w:date="2018-09-20T12:44:00Z"/>
                <w:rFonts w:eastAsia="Calibri"/>
                <w:lang w:bidi="fa-IR"/>
              </w:rPr>
            </w:pPr>
            <w:ins w:id="694" w:author="javinaniali@gmail.com" w:date="2018-09-20T12:44:00Z">
              <w:r w:rsidRPr="0034348D">
                <w:rPr>
                  <w:rFonts w:eastAsia="Calibri"/>
                  <w:lang w:bidi="fa-IR"/>
                </w:rPr>
                <w:t>99 (89.2)</w:t>
              </w:r>
            </w:ins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vAlign w:val="center"/>
            <w:tcPrChange w:id="695" w:author="javinaniali@gmail.com" w:date="2018-09-20T18:07:00Z">
              <w:tcPr>
                <w:tcW w:w="904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696" w:author="javinaniali@gmail.com" w:date="2018-09-20T12:44:00Z"/>
                <w:rFonts w:eastAsia="Calibri"/>
                <w:lang w:bidi="fa-IR"/>
              </w:rPr>
            </w:pPr>
            <w:ins w:id="697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854" w:type="dxa"/>
            <w:tcBorders>
              <w:top w:val="single" w:sz="4" w:space="0" w:color="auto"/>
              <w:bottom w:val="nil"/>
            </w:tcBorders>
            <w:vAlign w:val="center"/>
            <w:tcPrChange w:id="698" w:author="javinaniali@gmail.com" w:date="2018-09-20T18:07:00Z">
              <w:tcPr>
                <w:tcW w:w="1854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699" w:author="javinaniali@gmail.com" w:date="2018-09-20T12:44:00Z"/>
                <w:rFonts w:eastAsia="Calibri"/>
                <w:lang w:bidi="fa-IR"/>
              </w:rPr>
            </w:pPr>
            <w:ins w:id="700" w:author="javinaniali@gmail.com" w:date="2018-09-20T12:44:00Z">
              <w:r w:rsidRPr="0034348D">
                <w:rPr>
                  <w:rFonts w:eastAsia="Calibri"/>
                  <w:lang w:bidi="fa-IR"/>
                </w:rPr>
                <w:t>101 (88.6)</w:t>
              </w:r>
            </w:ins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  <w:tcPrChange w:id="701" w:author="javinaniali@gmail.com" w:date="2018-09-20T18:07:00Z">
              <w:tcPr>
                <w:tcW w:w="907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02" w:author="javinaniali@gmail.com" w:date="2018-09-20T12:44:00Z"/>
                <w:rFonts w:eastAsia="Calibri"/>
                <w:lang w:bidi="fa-IR"/>
              </w:rPr>
            </w:pPr>
            <w:ins w:id="703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tcPrChange w:id="704" w:author="javinaniali@gmail.com" w:date="2018-09-20T18:07:00Z">
              <w:tcPr>
                <w:tcW w:w="1203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05" w:author="javinaniali@gmail.com" w:date="2018-09-20T12:44:00Z"/>
                <w:rFonts w:eastAsia="Calibri"/>
                <w:lang w:bidi="fa-IR"/>
              </w:rPr>
            </w:pPr>
            <w:ins w:id="706" w:author="javinaniali@gmail.com" w:date="2018-09-20T12:44:00Z">
              <w:r w:rsidRPr="0034348D">
                <w:rPr>
                  <w:rFonts w:eastAsia="Calibri"/>
                  <w:lang w:bidi="fa-IR"/>
                </w:rPr>
                <w:t>0.920</w:t>
              </w:r>
            </w:ins>
          </w:p>
        </w:tc>
        <w:tc>
          <w:tcPr>
            <w:tcW w:w="2228" w:type="dxa"/>
            <w:tcBorders>
              <w:top w:val="single" w:sz="4" w:space="0" w:color="auto"/>
              <w:bottom w:val="nil"/>
            </w:tcBorders>
            <w:vAlign w:val="center"/>
            <w:tcPrChange w:id="707" w:author="javinaniali@gmail.com" w:date="2018-09-20T18:07:00Z">
              <w:tcPr>
                <w:tcW w:w="2228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08" w:author="javinaniali@gmail.com" w:date="2018-09-20T12:44:00Z"/>
                <w:rFonts w:eastAsia="Calibri"/>
                <w:lang w:bidi="fa-IR"/>
              </w:rPr>
            </w:pPr>
            <w:ins w:id="709" w:author="javinaniali@gmail.com" w:date="2018-09-20T12:44:00Z">
              <w:r w:rsidRPr="0034348D">
                <w:rPr>
                  <w:rFonts w:eastAsia="Calibri"/>
                  <w:lang w:bidi="fa-IR"/>
                </w:rPr>
                <w:t>1.052 (0.389-2.850)</w:t>
              </w:r>
            </w:ins>
          </w:p>
        </w:tc>
      </w:tr>
      <w:tr w:rsidR="0034348D" w:rsidRPr="0034348D" w:rsidTr="000729BC">
        <w:trPr>
          <w:trHeight w:val="295"/>
          <w:ins w:id="710" w:author="javinaniali@gmail.com" w:date="2018-09-20T12:44:00Z"/>
          <w:trPrChange w:id="711" w:author="javinaniali@gmail.com" w:date="2018-09-20T18:07:00Z">
            <w:trPr>
              <w:trHeight w:val="295"/>
            </w:trPr>
          </w:trPrChange>
        </w:trPr>
        <w:tc>
          <w:tcPr>
            <w:tcW w:w="1585" w:type="dxa"/>
            <w:tcBorders>
              <w:top w:val="nil"/>
            </w:tcBorders>
            <w:vAlign w:val="center"/>
            <w:tcPrChange w:id="712" w:author="javinaniali@gmail.com" w:date="2018-09-20T18:07:00Z">
              <w:tcPr>
                <w:tcW w:w="1585" w:type="dxa"/>
                <w:tcBorders>
                  <w:top w:val="nil"/>
                </w:tcBorders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13" w:author="javinaniali@gmail.com" w:date="2018-09-20T12:44:00Z"/>
                <w:rFonts w:eastAsia="Calibri"/>
                <w:lang w:bidi="fa-IR"/>
              </w:rPr>
            </w:pPr>
            <w:ins w:id="714" w:author="javinaniali@gmail.com" w:date="2018-09-20T12:44:00Z">
              <w:r w:rsidRPr="0034348D">
                <w:rPr>
                  <w:rFonts w:eastAsia="Calibri"/>
                  <w:lang w:bidi="fa-IR"/>
                </w:rPr>
                <w:t>RP</w:t>
              </w:r>
            </w:ins>
          </w:p>
        </w:tc>
        <w:tc>
          <w:tcPr>
            <w:tcW w:w="1846" w:type="dxa"/>
            <w:tcBorders>
              <w:top w:val="nil"/>
            </w:tcBorders>
            <w:vAlign w:val="center"/>
            <w:tcPrChange w:id="715" w:author="javinaniali@gmail.com" w:date="2018-09-20T18:07:00Z">
              <w:tcPr>
                <w:tcW w:w="1846" w:type="dxa"/>
                <w:tcBorders>
                  <w:top w:val="nil"/>
                </w:tcBorders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16" w:author="javinaniali@gmail.com" w:date="2018-09-20T12:44:00Z"/>
                <w:rFonts w:eastAsia="Calibri"/>
                <w:lang w:bidi="fa-IR"/>
              </w:rPr>
            </w:pPr>
            <w:ins w:id="717" w:author="javinaniali@gmail.com" w:date="2018-09-20T12:44:00Z">
              <w:r w:rsidRPr="0034348D">
                <w:rPr>
                  <w:rFonts w:eastAsia="Calibri"/>
                  <w:lang w:bidi="fa-IR"/>
                </w:rPr>
                <w:t>111 (100)</w:t>
              </w:r>
            </w:ins>
          </w:p>
        </w:tc>
        <w:tc>
          <w:tcPr>
            <w:tcW w:w="904" w:type="dxa"/>
            <w:tcBorders>
              <w:top w:val="nil"/>
            </w:tcBorders>
            <w:vAlign w:val="center"/>
            <w:tcPrChange w:id="718" w:author="javinaniali@gmail.com" w:date="2018-09-20T18:07:00Z">
              <w:tcPr>
                <w:tcW w:w="904" w:type="dxa"/>
                <w:tcBorders>
                  <w:top w:val="nil"/>
                </w:tcBorders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19" w:author="javinaniali@gmail.com" w:date="2018-09-20T12:44:00Z"/>
                <w:rFonts w:eastAsia="Calibri"/>
                <w:lang w:bidi="fa-IR"/>
              </w:rPr>
            </w:pPr>
            <w:ins w:id="720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854" w:type="dxa"/>
            <w:tcBorders>
              <w:top w:val="nil"/>
            </w:tcBorders>
            <w:vAlign w:val="center"/>
            <w:tcPrChange w:id="721" w:author="javinaniali@gmail.com" w:date="2018-09-20T18:07:00Z">
              <w:tcPr>
                <w:tcW w:w="1854" w:type="dxa"/>
                <w:tcBorders>
                  <w:top w:val="nil"/>
                </w:tcBorders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22" w:author="javinaniali@gmail.com" w:date="2018-09-20T12:44:00Z"/>
                <w:rFonts w:eastAsia="Calibri"/>
                <w:lang w:bidi="fa-IR"/>
              </w:rPr>
            </w:pPr>
            <w:ins w:id="723" w:author="javinaniali@gmail.com" w:date="2018-09-20T12:44:00Z">
              <w:r w:rsidRPr="0034348D">
                <w:rPr>
                  <w:rFonts w:eastAsia="Calibri"/>
                  <w:lang w:bidi="fa-IR"/>
                </w:rPr>
                <w:t>110 (96.5)</w:t>
              </w:r>
            </w:ins>
          </w:p>
        </w:tc>
        <w:tc>
          <w:tcPr>
            <w:tcW w:w="907" w:type="dxa"/>
            <w:tcBorders>
              <w:top w:val="nil"/>
            </w:tcBorders>
            <w:vAlign w:val="center"/>
            <w:tcPrChange w:id="724" w:author="javinaniali@gmail.com" w:date="2018-09-20T18:07:00Z">
              <w:tcPr>
                <w:tcW w:w="907" w:type="dxa"/>
                <w:tcBorders>
                  <w:top w:val="nil"/>
                </w:tcBorders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25" w:author="javinaniali@gmail.com" w:date="2018-09-20T12:44:00Z"/>
                <w:rFonts w:eastAsia="Calibri"/>
                <w:lang w:bidi="fa-IR"/>
              </w:rPr>
            </w:pPr>
            <w:ins w:id="726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  <w:tcPrChange w:id="727" w:author="javinaniali@gmail.com" w:date="2018-09-20T18:07:00Z">
              <w:tcPr>
                <w:tcW w:w="1203" w:type="dxa"/>
                <w:tcBorders>
                  <w:top w:val="nil"/>
                </w:tcBorders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28" w:author="javinaniali@gmail.com" w:date="2018-09-20T12:44:00Z"/>
                <w:rFonts w:eastAsia="Calibri"/>
                <w:lang w:bidi="fa-IR"/>
              </w:rPr>
            </w:pPr>
            <w:ins w:id="729" w:author="javinaniali@gmail.com" w:date="2018-09-20T12:44:00Z">
              <w:r w:rsidRPr="0034348D">
                <w:rPr>
                  <w:rFonts w:eastAsia="Calibri"/>
                  <w:lang w:bidi="fa-IR"/>
                </w:rPr>
                <w:t>0.120</w:t>
              </w:r>
            </w:ins>
          </w:p>
        </w:tc>
        <w:tc>
          <w:tcPr>
            <w:tcW w:w="2228" w:type="dxa"/>
            <w:tcBorders>
              <w:top w:val="nil"/>
            </w:tcBorders>
            <w:vAlign w:val="center"/>
            <w:tcPrChange w:id="730" w:author="javinaniali@gmail.com" w:date="2018-09-20T18:07:00Z">
              <w:tcPr>
                <w:tcW w:w="2228" w:type="dxa"/>
                <w:tcBorders>
                  <w:top w:val="nil"/>
                </w:tcBorders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31" w:author="javinaniali@gmail.com" w:date="2018-09-20T12:44:00Z"/>
                <w:rFonts w:eastAsia="Calibri"/>
                <w:lang w:bidi="fa-IR"/>
              </w:rPr>
            </w:pPr>
            <w:ins w:id="732" w:author="javinaniali@gmail.com" w:date="2018-09-20T12:44:00Z">
              <w:r w:rsidRPr="0034348D">
                <w:rPr>
                  <w:rFonts w:eastAsia="Calibri"/>
                  <w:lang w:bidi="fa-IR"/>
                </w:rPr>
                <w:t>-</w:t>
              </w:r>
            </w:ins>
          </w:p>
        </w:tc>
      </w:tr>
      <w:tr w:rsidR="0034348D" w:rsidRPr="0034348D" w:rsidTr="000729BC">
        <w:trPr>
          <w:trHeight w:val="627"/>
          <w:ins w:id="733" w:author="javinaniali@gmail.com" w:date="2018-09-20T12:44:00Z"/>
          <w:trPrChange w:id="734" w:author="javinaniali@gmail.com" w:date="2018-09-20T18:07:00Z">
            <w:trPr>
              <w:trHeight w:val="627"/>
            </w:trPr>
          </w:trPrChange>
        </w:trPr>
        <w:tc>
          <w:tcPr>
            <w:tcW w:w="1585" w:type="dxa"/>
            <w:vAlign w:val="center"/>
            <w:tcPrChange w:id="735" w:author="javinaniali@gmail.com" w:date="2018-09-20T18:07:00Z">
              <w:tcPr>
                <w:tcW w:w="158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36" w:author="javinaniali@gmail.com" w:date="2018-09-20T12:44:00Z"/>
                <w:rFonts w:eastAsia="Calibri"/>
                <w:lang w:bidi="fa-IR"/>
              </w:rPr>
            </w:pPr>
            <w:proofErr w:type="spellStart"/>
            <w:ins w:id="737" w:author="javinaniali@gmail.com" w:date="2018-09-20T12:44:00Z">
              <w:r w:rsidRPr="0034348D">
                <w:rPr>
                  <w:rFonts w:eastAsia="Calibri"/>
                  <w:lang w:bidi="fa-IR"/>
                </w:rPr>
                <w:t>Esophageal</w:t>
              </w:r>
              <w:proofErr w:type="spellEnd"/>
              <w:r w:rsidRPr="0034348D">
                <w:rPr>
                  <w:rFonts w:eastAsia="Calibri"/>
                  <w:lang w:bidi="fa-IR"/>
                </w:rPr>
                <w:t xml:space="preserve"> </w:t>
              </w:r>
              <w:proofErr w:type="spellStart"/>
              <w:r w:rsidRPr="0034348D">
                <w:rPr>
                  <w:rFonts w:eastAsia="Calibri"/>
                  <w:lang w:bidi="fa-IR"/>
                </w:rPr>
                <w:t>Symptoms</w:t>
              </w:r>
              <w:proofErr w:type="spellEnd"/>
            </w:ins>
          </w:p>
        </w:tc>
        <w:tc>
          <w:tcPr>
            <w:tcW w:w="1846" w:type="dxa"/>
            <w:vAlign w:val="center"/>
            <w:tcPrChange w:id="738" w:author="javinaniali@gmail.com" w:date="2018-09-20T18:07:00Z">
              <w:tcPr>
                <w:tcW w:w="184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39" w:author="javinaniali@gmail.com" w:date="2018-09-20T12:44:00Z"/>
                <w:rFonts w:eastAsia="Calibri"/>
                <w:lang w:bidi="fa-IR"/>
              </w:rPr>
            </w:pPr>
            <w:ins w:id="740" w:author="javinaniali@gmail.com" w:date="2018-09-20T12:44:00Z">
              <w:r w:rsidRPr="0034348D">
                <w:rPr>
                  <w:rFonts w:eastAsia="Calibri"/>
                  <w:lang w:bidi="fa-IR"/>
                </w:rPr>
                <w:t>90 (81.1)</w:t>
              </w:r>
            </w:ins>
          </w:p>
        </w:tc>
        <w:tc>
          <w:tcPr>
            <w:tcW w:w="904" w:type="dxa"/>
            <w:vAlign w:val="center"/>
            <w:tcPrChange w:id="741" w:author="javinaniali@gmail.com" w:date="2018-09-20T18:07:00Z">
              <w:tcPr>
                <w:tcW w:w="90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42" w:author="javinaniali@gmail.com" w:date="2018-09-20T12:44:00Z"/>
                <w:rFonts w:eastAsia="Calibri"/>
                <w:lang w:bidi="fa-IR"/>
              </w:rPr>
            </w:pPr>
            <w:ins w:id="743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854" w:type="dxa"/>
            <w:vAlign w:val="center"/>
            <w:tcPrChange w:id="744" w:author="javinaniali@gmail.com" w:date="2018-09-20T18:07:00Z">
              <w:tcPr>
                <w:tcW w:w="185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45" w:author="javinaniali@gmail.com" w:date="2018-09-20T12:44:00Z"/>
                <w:rFonts w:eastAsia="Calibri"/>
                <w:lang w:bidi="fa-IR"/>
              </w:rPr>
            </w:pPr>
            <w:ins w:id="746" w:author="javinaniali@gmail.com" w:date="2018-09-20T12:44:00Z">
              <w:r w:rsidRPr="0034348D">
                <w:rPr>
                  <w:rFonts w:eastAsia="Calibri"/>
                  <w:lang w:bidi="fa-IR"/>
                </w:rPr>
                <w:t>86 (75.4)</w:t>
              </w:r>
            </w:ins>
          </w:p>
        </w:tc>
        <w:tc>
          <w:tcPr>
            <w:tcW w:w="907" w:type="dxa"/>
            <w:vAlign w:val="center"/>
            <w:tcPrChange w:id="747" w:author="javinaniali@gmail.com" w:date="2018-09-20T18:07:00Z">
              <w:tcPr>
                <w:tcW w:w="90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48" w:author="javinaniali@gmail.com" w:date="2018-09-20T12:44:00Z"/>
                <w:rFonts w:eastAsia="Calibri"/>
                <w:lang w:bidi="fa-IR"/>
              </w:rPr>
            </w:pPr>
            <w:ins w:id="749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203" w:type="dxa"/>
            <w:shd w:val="clear" w:color="auto" w:fill="auto"/>
            <w:vAlign w:val="center"/>
            <w:tcPrChange w:id="750" w:author="javinaniali@gmail.com" w:date="2018-09-20T18:07:00Z">
              <w:tcPr>
                <w:tcW w:w="1203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51" w:author="javinaniali@gmail.com" w:date="2018-09-20T12:44:00Z"/>
                <w:rFonts w:eastAsia="Calibri"/>
                <w:lang w:bidi="fa-IR"/>
              </w:rPr>
            </w:pPr>
            <w:ins w:id="752" w:author="javinaniali@gmail.com" w:date="2018-09-20T12:44:00Z">
              <w:r w:rsidRPr="0034348D">
                <w:rPr>
                  <w:rFonts w:eastAsia="Calibri"/>
                  <w:lang w:bidi="fa-IR"/>
                </w:rPr>
                <w:t>0.492</w:t>
              </w:r>
            </w:ins>
          </w:p>
        </w:tc>
        <w:tc>
          <w:tcPr>
            <w:tcW w:w="2228" w:type="dxa"/>
            <w:vAlign w:val="center"/>
            <w:tcPrChange w:id="753" w:author="javinaniali@gmail.com" w:date="2018-09-20T18:07:00Z">
              <w:tcPr>
                <w:tcW w:w="222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54" w:author="javinaniali@gmail.com" w:date="2018-09-20T12:44:00Z"/>
                <w:rFonts w:eastAsia="Calibri"/>
                <w:lang w:bidi="fa-IR"/>
              </w:rPr>
            </w:pPr>
            <w:ins w:id="755" w:author="javinaniali@gmail.com" w:date="2018-09-20T12:44:00Z">
              <w:r w:rsidRPr="0034348D">
                <w:rPr>
                  <w:rFonts w:eastAsia="Calibri"/>
                  <w:lang w:bidi="fa-IR"/>
                </w:rPr>
                <w:t>0.717 (0.379-1.357)</w:t>
              </w:r>
            </w:ins>
          </w:p>
        </w:tc>
      </w:tr>
      <w:tr w:rsidR="0034348D" w:rsidRPr="0034348D" w:rsidTr="000729BC">
        <w:trPr>
          <w:trHeight w:val="608"/>
          <w:ins w:id="756" w:author="javinaniali@gmail.com" w:date="2018-09-20T12:44:00Z"/>
          <w:trPrChange w:id="757" w:author="javinaniali@gmail.com" w:date="2018-09-20T18:07:00Z">
            <w:trPr>
              <w:trHeight w:val="608"/>
            </w:trPr>
          </w:trPrChange>
        </w:trPr>
        <w:tc>
          <w:tcPr>
            <w:tcW w:w="1585" w:type="dxa"/>
            <w:vAlign w:val="center"/>
            <w:tcPrChange w:id="758" w:author="javinaniali@gmail.com" w:date="2018-09-20T18:07:00Z">
              <w:tcPr>
                <w:tcW w:w="158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59" w:author="javinaniali@gmail.com" w:date="2018-09-20T12:44:00Z"/>
                <w:rFonts w:eastAsia="Calibri"/>
                <w:lang w:bidi="fa-IR"/>
              </w:rPr>
            </w:pPr>
            <w:proofErr w:type="spellStart"/>
            <w:ins w:id="760" w:author="javinaniali@gmail.com" w:date="2018-09-20T12:44:00Z">
              <w:r w:rsidRPr="0034348D">
                <w:rPr>
                  <w:rFonts w:eastAsia="Calibri"/>
                  <w:lang w:bidi="fa-IR"/>
                </w:rPr>
                <w:t>Gastric</w:t>
              </w:r>
              <w:proofErr w:type="spellEnd"/>
              <w:r w:rsidRPr="0034348D">
                <w:rPr>
                  <w:rFonts w:eastAsia="Calibri"/>
                  <w:lang w:bidi="fa-IR"/>
                </w:rPr>
                <w:t xml:space="preserve"> </w:t>
              </w:r>
              <w:proofErr w:type="spellStart"/>
              <w:r w:rsidRPr="0034348D">
                <w:rPr>
                  <w:rFonts w:eastAsia="Calibri"/>
                  <w:lang w:bidi="fa-IR"/>
                </w:rPr>
                <w:t>Symptoms</w:t>
              </w:r>
              <w:proofErr w:type="spellEnd"/>
            </w:ins>
          </w:p>
        </w:tc>
        <w:tc>
          <w:tcPr>
            <w:tcW w:w="1846" w:type="dxa"/>
            <w:vAlign w:val="center"/>
            <w:tcPrChange w:id="761" w:author="javinaniali@gmail.com" w:date="2018-09-20T18:07:00Z">
              <w:tcPr>
                <w:tcW w:w="184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62" w:author="javinaniali@gmail.com" w:date="2018-09-20T12:44:00Z"/>
                <w:rFonts w:eastAsia="Calibri"/>
                <w:lang w:bidi="fa-IR"/>
              </w:rPr>
            </w:pPr>
            <w:ins w:id="763" w:author="javinaniali@gmail.com" w:date="2018-09-20T12:44:00Z">
              <w:r w:rsidRPr="0034348D">
                <w:rPr>
                  <w:rFonts w:eastAsia="Calibri"/>
                  <w:lang w:bidi="fa-IR"/>
                </w:rPr>
                <w:t>22 (19.8)</w:t>
              </w:r>
            </w:ins>
          </w:p>
        </w:tc>
        <w:tc>
          <w:tcPr>
            <w:tcW w:w="904" w:type="dxa"/>
            <w:vAlign w:val="center"/>
            <w:tcPrChange w:id="764" w:author="javinaniali@gmail.com" w:date="2018-09-20T18:07:00Z">
              <w:tcPr>
                <w:tcW w:w="90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65" w:author="javinaniali@gmail.com" w:date="2018-09-20T12:44:00Z"/>
                <w:rFonts w:eastAsia="Calibri"/>
                <w:lang w:bidi="fa-IR"/>
              </w:rPr>
            </w:pPr>
            <w:ins w:id="766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854" w:type="dxa"/>
            <w:vAlign w:val="center"/>
            <w:tcPrChange w:id="767" w:author="javinaniali@gmail.com" w:date="2018-09-20T18:07:00Z">
              <w:tcPr>
                <w:tcW w:w="185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68" w:author="javinaniali@gmail.com" w:date="2018-09-20T12:44:00Z"/>
                <w:rFonts w:eastAsia="Calibri"/>
                <w:lang w:bidi="fa-IR"/>
              </w:rPr>
            </w:pPr>
            <w:ins w:id="769" w:author="javinaniali@gmail.com" w:date="2018-09-20T12:44:00Z">
              <w:r w:rsidRPr="0034348D">
                <w:rPr>
                  <w:rFonts w:eastAsia="Calibri"/>
                  <w:lang w:bidi="fa-IR"/>
                </w:rPr>
                <w:t>31 (27.2)</w:t>
              </w:r>
            </w:ins>
          </w:p>
        </w:tc>
        <w:tc>
          <w:tcPr>
            <w:tcW w:w="907" w:type="dxa"/>
            <w:vAlign w:val="center"/>
            <w:tcPrChange w:id="770" w:author="javinaniali@gmail.com" w:date="2018-09-20T18:07:00Z">
              <w:tcPr>
                <w:tcW w:w="90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71" w:author="javinaniali@gmail.com" w:date="2018-09-20T12:44:00Z"/>
                <w:rFonts w:eastAsia="Calibri"/>
                <w:lang w:bidi="fa-IR"/>
              </w:rPr>
            </w:pPr>
            <w:ins w:id="772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203" w:type="dxa"/>
            <w:shd w:val="clear" w:color="auto" w:fill="auto"/>
            <w:vAlign w:val="center"/>
            <w:tcPrChange w:id="773" w:author="javinaniali@gmail.com" w:date="2018-09-20T18:07:00Z">
              <w:tcPr>
                <w:tcW w:w="1203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74" w:author="javinaniali@gmail.com" w:date="2018-09-20T12:44:00Z"/>
                <w:rFonts w:eastAsia="Calibri"/>
                <w:lang w:bidi="fa-IR"/>
              </w:rPr>
            </w:pPr>
            <w:ins w:id="775" w:author="javinaniali@gmail.com" w:date="2018-09-20T12:44:00Z">
              <w:r w:rsidRPr="0034348D">
                <w:rPr>
                  <w:rFonts w:eastAsia="Calibri"/>
                  <w:lang w:bidi="fa-IR"/>
                </w:rPr>
                <w:t>0.368</w:t>
              </w:r>
            </w:ins>
          </w:p>
        </w:tc>
        <w:tc>
          <w:tcPr>
            <w:tcW w:w="2228" w:type="dxa"/>
            <w:vAlign w:val="center"/>
            <w:tcPrChange w:id="776" w:author="javinaniali@gmail.com" w:date="2018-09-20T18:07:00Z">
              <w:tcPr>
                <w:tcW w:w="222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77" w:author="javinaniali@gmail.com" w:date="2018-09-20T12:44:00Z"/>
                <w:rFonts w:eastAsia="Calibri"/>
                <w:lang w:bidi="fa-IR"/>
              </w:rPr>
            </w:pPr>
            <w:ins w:id="778" w:author="javinaniali@gmail.com" w:date="2018-09-20T12:44:00Z">
              <w:r w:rsidRPr="0034348D">
                <w:rPr>
                  <w:rFonts w:eastAsia="Calibri"/>
                  <w:lang w:bidi="fa-IR"/>
                </w:rPr>
                <w:t>1.511 (0.810-2.817)</w:t>
              </w:r>
            </w:ins>
          </w:p>
        </w:tc>
      </w:tr>
      <w:tr w:rsidR="0034348D" w:rsidRPr="0034348D" w:rsidTr="000729BC">
        <w:trPr>
          <w:trHeight w:val="627"/>
          <w:ins w:id="779" w:author="javinaniali@gmail.com" w:date="2018-09-20T12:44:00Z"/>
          <w:trPrChange w:id="780" w:author="javinaniali@gmail.com" w:date="2018-09-20T18:07:00Z">
            <w:trPr>
              <w:trHeight w:val="627"/>
            </w:trPr>
          </w:trPrChange>
        </w:trPr>
        <w:tc>
          <w:tcPr>
            <w:tcW w:w="1585" w:type="dxa"/>
            <w:vAlign w:val="center"/>
            <w:tcPrChange w:id="781" w:author="javinaniali@gmail.com" w:date="2018-09-20T18:07:00Z">
              <w:tcPr>
                <w:tcW w:w="158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82" w:author="javinaniali@gmail.com" w:date="2018-09-20T12:44:00Z"/>
                <w:rFonts w:eastAsia="Calibri"/>
                <w:lang w:bidi="fa-IR"/>
              </w:rPr>
            </w:pPr>
            <w:ins w:id="783" w:author="javinaniali@gmail.com" w:date="2018-09-20T12:44:00Z">
              <w:r w:rsidRPr="0034348D">
                <w:rPr>
                  <w:rFonts w:eastAsia="Calibri"/>
                  <w:lang w:bidi="fa-IR"/>
                </w:rPr>
                <w:t xml:space="preserve">Intestinal </w:t>
              </w:r>
              <w:proofErr w:type="spellStart"/>
              <w:r w:rsidRPr="0034348D">
                <w:rPr>
                  <w:rFonts w:eastAsia="Calibri"/>
                  <w:lang w:bidi="fa-IR"/>
                </w:rPr>
                <w:t>Symptoms</w:t>
              </w:r>
              <w:proofErr w:type="spellEnd"/>
            </w:ins>
          </w:p>
        </w:tc>
        <w:tc>
          <w:tcPr>
            <w:tcW w:w="1846" w:type="dxa"/>
            <w:vAlign w:val="center"/>
            <w:tcPrChange w:id="784" w:author="javinaniali@gmail.com" w:date="2018-09-20T18:07:00Z">
              <w:tcPr>
                <w:tcW w:w="184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85" w:author="javinaniali@gmail.com" w:date="2018-09-20T12:44:00Z"/>
                <w:rFonts w:eastAsia="Calibri"/>
                <w:lang w:bidi="fa-IR"/>
              </w:rPr>
            </w:pPr>
            <w:ins w:id="786" w:author="javinaniali@gmail.com" w:date="2018-09-20T12:44:00Z">
              <w:r w:rsidRPr="0034348D">
                <w:rPr>
                  <w:rFonts w:eastAsia="Calibri"/>
                  <w:lang w:bidi="fa-IR"/>
                </w:rPr>
                <w:t>18 (16.2)</w:t>
              </w:r>
            </w:ins>
          </w:p>
        </w:tc>
        <w:tc>
          <w:tcPr>
            <w:tcW w:w="904" w:type="dxa"/>
            <w:vAlign w:val="center"/>
            <w:tcPrChange w:id="787" w:author="javinaniali@gmail.com" w:date="2018-09-20T18:07:00Z">
              <w:tcPr>
                <w:tcW w:w="90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88" w:author="javinaniali@gmail.com" w:date="2018-09-20T12:44:00Z"/>
                <w:rFonts w:eastAsia="Calibri"/>
                <w:lang w:bidi="fa-IR"/>
              </w:rPr>
            </w:pPr>
            <w:ins w:id="789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854" w:type="dxa"/>
            <w:vAlign w:val="center"/>
            <w:tcPrChange w:id="790" w:author="javinaniali@gmail.com" w:date="2018-09-20T18:07:00Z">
              <w:tcPr>
                <w:tcW w:w="185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91" w:author="javinaniali@gmail.com" w:date="2018-09-20T12:44:00Z"/>
                <w:rFonts w:eastAsia="Calibri"/>
                <w:lang w:bidi="fa-IR"/>
              </w:rPr>
            </w:pPr>
            <w:ins w:id="792" w:author="javinaniali@gmail.com" w:date="2018-09-20T12:44:00Z">
              <w:r w:rsidRPr="0034348D">
                <w:rPr>
                  <w:rFonts w:eastAsia="Calibri"/>
                  <w:lang w:bidi="fa-IR"/>
                </w:rPr>
                <w:t>29 (25.4)</w:t>
              </w:r>
            </w:ins>
          </w:p>
        </w:tc>
        <w:tc>
          <w:tcPr>
            <w:tcW w:w="907" w:type="dxa"/>
            <w:vAlign w:val="center"/>
            <w:tcPrChange w:id="793" w:author="javinaniali@gmail.com" w:date="2018-09-20T18:07:00Z">
              <w:tcPr>
                <w:tcW w:w="90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94" w:author="javinaniali@gmail.com" w:date="2018-09-20T12:44:00Z"/>
                <w:rFonts w:eastAsia="Calibri"/>
                <w:lang w:bidi="fa-IR"/>
              </w:rPr>
            </w:pPr>
            <w:ins w:id="795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203" w:type="dxa"/>
            <w:shd w:val="clear" w:color="auto" w:fill="auto"/>
            <w:vAlign w:val="center"/>
            <w:tcPrChange w:id="796" w:author="javinaniali@gmail.com" w:date="2018-09-20T18:07:00Z">
              <w:tcPr>
                <w:tcW w:w="1203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797" w:author="javinaniali@gmail.com" w:date="2018-09-20T12:44:00Z"/>
                <w:rFonts w:eastAsia="Calibri"/>
                <w:lang w:bidi="fa-IR"/>
              </w:rPr>
            </w:pPr>
            <w:ins w:id="798" w:author="javinaniali@gmail.com" w:date="2018-09-20T12:44:00Z">
              <w:r w:rsidRPr="0034348D">
                <w:rPr>
                  <w:rFonts w:eastAsia="Calibri"/>
                  <w:lang w:bidi="fa-IR"/>
                </w:rPr>
                <w:t>0.186</w:t>
              </w:r>
            </w:ins>
          </w:p>
        </w:tc>
        <w:tc>
          <w:tcPr>
            <w:tcW w:w="2228" w:type="dxa"/>
            <w:vAlign w:val="center"/>
            <w:tcPrChange w:id="799" w:author="javinaniali@gmail.com" w:date="2018-09-20T18:07:00Z">
              <w:tcPr>
                <w:tcW w:w="222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00" w:author="javinaniali@gmail.com" w:date="2018-09-20T12:44:00Z"/>
                <w:rFonts w:eastAsia="Calibri"/>
                <w:lang w:bidi="fa-IR"/>
              </w:rPr>
            </w:pPr>
            <w:ins w:id="801" w:author="javinaniali@gmail.com" w:date="2018-09-20T12:44:00Z">
              <w:r w:rsidRPr="0034348D">
                <w:rPr>
                  <w:rFonts w:eastAsia="Calibri"/>
                  <w:lang w:bidi="fa-IR"/>
                </w:rPr>
                <w:t>1.763 (0.913-3.402)</w:t>
              </w:r>
            </w:ins>
          </w:p>
        </w:tc>
      </w:tr>
      <w:tr w:rsidR="0034348D" w:rsidRPr="0034348D" w:rsidTr="000729BC">
        <w:trPr>
          <w:trHeight w:val="627"/>
          <w:ins w:id="802" w:author="javinaniali@gmail.com" w:date="2018-09-20T12:44:00Z"/>
          <w:trPrChange w:id="803" w:author="javinaniali@gmail.com" w:date="2018-09-20T18:07:00Z">
            <w:trPr>
              <w:trHeight w:val="627"/>
            </w:trPr>
          </w:trPrChange>
        </w:trPr>
        <w:tc>
          <w:tcPr>
            <w:tcW w:w="1585" w:type="dxa"/>
            <w:vAlign w:val="center"/>
            <w:tcPrChange w:id="804" w:author="javinaniali@gmail.com" w:date="2018-09-20T18:07:00Z">
              <w:tcPr>
                <w:tcW w:w="158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05" w:author="javinaniali@gmail.com" w:date="2018-09-20T12:44:00Z"/>
                <w:rFonts w:eastAsia="Calibri"/>
                <w:lang w:bidi="fa-IR"/>
              </w:rPr>
            </w:pPr>
            <w:ins w:id="806" w:author="javinaniali@gmail.com" w:date="2018-09-20T12:44:00Z">
              <w:r w:rsidRPr="0034348D">
                <w:rPr>
                  <w:rFonts w:eastAsia="Calibri"/>
                  <w:lang w:bidi="fa-IR"/>
                </w:rPr>
                <w:t xml:space="preserve">Joint </w:t>
              </w:r>
              <w:proofErr w:type="spellStart"/>
              <w:r w:rsidRPr="0034348D">
                <w:rPr>
                  <w:rFonts w:eastAsia="Calibri"/>
                  <w:lang w:bidi="fa-IR"/>
                </w:rPr>
                <w:t>Synovitis</w:t>
              </w:r>
              <w:proofErr w:type="spellEnd"/>
            </w:ins>
          </w:p>
        </w:tc>
        <w:tc>
          <w:tcPr>
            <w:tcW w:w="1846" w:type="dxa"/>
            <w:vAlign w:val="center"/>
            <w:tcPrChange w:id="807" w:author="javinaniali@gmail.com" w:date="2018-09-20T18:07:00Z">
              <w:tcPr>
                <w:tcW w:w="184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08" w:author="javinaniali@gmail.com" w:date="2018-09-20T12:44:00Z"/>
                <w:rFonts w:eastAsia="Calibri"/>
                <w:lang w:bidi="fa-IR"/>
              </w:rPr>
            </w:pPr>
            <w:ins w:id="809" w:author="javinaniali@gmail.com" w:date="2018-09-20T12:44:00Z">
              <w:r w:rsidRPr="0034348D">
                <w:rPr>
                  <w:rFonts w:eastAsia="Calibri"/>
                  <w:lang w:bidi="fa-IR"/>
                </w:rPr>
                <w:t>22 (19.8)</w:t>
              </w:r>
            </w:ins>
          </w:p>
        </w:tc>
        <w:tc>
          <w:tcPr>
            <w:tcW w:w="904" w:type="dxa"/>
            <w:vAlign w:val="center"/>
            <w:tcPrChange w:id="810" w:author="javinaniali@gmail.com" w:date="2018-09-20T18:07:00Z">
              <w:tcPr>
                <w:tcW w:w="90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11" w:author="javinaniali@gmail.com" w:date="2018-09-20T12:44:00Z"/>
                <w:rFonts w:eastAsia="Calibri"/>
                <w:lang w:bidi="fa-IR"/>
              </w:rPr>
            </w:pPr>
            <w:ins w:id="812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854" w:type="dxa"/>
            <w:vAlign w:val="center"/>
            <w:tcPrChange w:id="813" w:author="javinaniali@gmail.com" w:date="2018-09-20T18:07:00Z">
              <w:tcPr>
                <w:tcW w:w="185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14" w:author="javinaniali@gmail.com" w:date="2018-09-20T12:44:00Z"/>
                <w:rFonts w:eastAsia="Calibri"/>
                <w:lang w:bidi="fa-IR"/>
              </w:rPr>
            </w:pPr>
            <w:ins w:id="815" w:author="javinaniali@gmail.com" w:date="2018-09-20T12:44:00Z">
              <w:r w:rsidRPr="0034348D">
                <w:rPr>
                  <w:rFonts w:eastAsia="Calibri"/>
                  <w:lang w:bidi="fa-IR"/>
                </w:rPr>
                <w:t>7 (6.2)</w:t>
              </w:r>
            </w:ins>
          </w:p>
        </w:tc>
        <w:tc>
          <w:tcPr>
            <w:tcW w:w="907" w:type="dxa"/>
            <w:vAlign w:val="center"/>
            <w:tcPrChange w:id="816" w:author="javinaniali@gmail.com" w:date="2018-09-20T18:07:00Z">
              <w:tcPr>
                <w:tcW w:w="90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17" w:author="javinaniali@gmail.com" w:date="2018-09-20T12:44:00Z"/>
                <w:rFonts w:eastAsia="Calibri"/>
                <w:lang w:bidi="fa-IR"/>
              </w:rPr>
            </w:pPr>
            <w:ins w:id="818" w:author="javinaniali@gmail.com" w:date="2018-09-20T12:44:00Z">
              <w:r w:rsidRPr="0034348D">
                <w:rPr>
                  <w:rFonts w:eastAsia="Calibri"/>
                  <w:lang w:bidi="fa-IR"/>
                </w:rPr>
                <w:t>1 (0.9)</w:t>
              </w:r>
            </w:ins>
          </w:p>
        </w:tc>
        <w:tc>
          <w:tcPr>
            <w:tcW w:w="1203" w:type="dxa"/>
            <w:shd w:val="clear" w:color="auto" w:fill="auto"/>
            <w:vAlign w:val="center"/>
            <w:tcPrChange w:id="819" w:author="javinaniali@gmail.com" w:date="2018-09-20T18:07:00Z">
              <w:tcPr>
                <w:tcW w:w="1203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20" w:author="javinaniali@gmail.com" w:date="2018-09-20T12:44:00Z"/>
                <w:rFonts w:eastAsia="Calibri"/>
                <w:b/>
                <w:bCs/>
                <w:lang w:bidi="fa-IR"/>
              </w:rPr>
            </w:pPr>
            <w:ins w:id="821" w:author="javinaniali@gmail.com" w:date="2018-09-20T12:44:00Z">
              <w:r w:rsidRPr="0034348D">
                <w:rPr>
                  <w:rFonts w:eastAsia="Calibri"/>
                  <w:b/>
                  <w:bCs/>
                  <w:lang w:bidi="fa-IR"/>
                </w:rPr>
                <w:t>0.007</w:t>
              </w:r>
            </w:ins>
          </w:p>
        </w:tc>
        <w:tc>
          <w:tcPr>
            <w:tcW w:w="2228" w:type="dxa"/>
            <w:vAlign w:val="center"/>
            <w:tcPrChange w:id="822" w:author="javinaniali@gmail.com" w:date="2018-09-20T18:07:00Z">
              <w:tcPr>
                <w:tcW w:w="222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23" w:author="javinaniali@gmail.com" w:date="2018-09-20T12:44:00Z"/>
                <w:rFonts w:eastAsia="Calibri"/>
                <w:lang w:bidi="fa-IR"/>
              </w:rPr>
            </w:pPr>
            <w:ins w:id="824" w:author="javinaniali@gmail.com" w:date="2018-09-20T12:44:00Z">
              <w:r w:rsidRPr="0034348D">
                <w:rPr>
                  <w:rFonts w:eastAsia="Calibri"/>
                  <w:lang w:bidi="fa-IR"/>
                </w:rPr>
                <w:t>0.267 (0.109-0.654)</w:t>
              </w:r>
            </w:ins>
          </w:p>
        </w:tc>
      </w:tr>
      <w:tr w:rsidR="0034348D" w:rsidRPr="0034348D" w:rsidTr="000729BC">
        <w:trPr>
          <w:trHeight w:val="627"/>
          <w:ins w:id="825" w:author="javinaniali@gmail.com" w:date="2018-09-20T12:44:00Z"/>
          <w:trPrChange w:id="826" w:author="javinaniali@gmail.com" w:date="2018-09-20T18:07:00Z">
            <w:trPr>
              <w:trHeight w:val="627"/>
            </w:trPr>
          </w:trPrChange>
        </w:trPr>
        <w:tc>
          <w:tcPr>
            <w:tcW w:w="1585" w:type="dxa"/>
            <w:vAlign w:val="center"/>
            <w:tcPrChange w:id="827" w:author="javinaniali@gmail.com" w:date="2018-09-20T18:07:00Z">
              <w:tcPr>
                <w:tcW w:w="158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28" w:author="javinaniali@gmail.com" w:date="2018-09-20T12:44:00Z"/>
                <w:rFonts w:eastAsia="Calibri"/>
                <w:lang w:bidi="fa-IR"/>
              </w:rPr>
            </w:pPr>
            <w:ins w:id="829" w:author="javinaniali@gmail.com" w:date="2018-09-20T12:44:00Z">
              <w:r w:rsidRPr="0034348D">
                <w:rPr>
                  <w:rFonts w:eastAsia="Calibri"/>
                  <w:lang w:bidi="fa-IR"/>
                </w:rPr>
                <w:t xml:space="preserve">Muscle </w:t>
              </w:r>
              <w:proofErr w:type="spellStart"/>
              <w:r w:rsidRPr="0034348D">
                <w:rPr>
                  <w:rFonts w:eastAsia="Calibri"/>
                  <w:lang w:bidi="fa-IR"/>
                </w:rPr>
                <w:t>Weakness</w:t>
              </w:r>
              <w:proofErr w:type="spellEnd"/>
            </w:ins>
          </w:p>
        </w:tc>
        <w:tc>
          <w:tcPr>
            <w:tcW w:w="1846" w:type="dxa"/>
            <w:vAlign w:val="center"/>
            <w:tcPrChange w:id="830" w:author="javinaniali@gmail.com" w:date="2018-09-20T18:07:00Z">
              <w:tcPr>
                <w:tcW w:w="184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31" w:author="javinaniali@gmail.com" w:date="2018-09-20T12:44:00Z"/>
                <w:rFonts w:eastAsia="Calibri"/>
                <w:lang w:bidi="fa-IR"/>
              </w:rPr>
            </w:pPr>
            <w:ins w:id="832" w:author="javinaniali@gmail.com" w:date="2018-09-20T12:44:00Z">
              <w:r w:rsidRPr="0034348D">
                <w:rPr>
                  <w:rFonts w:eastAsia="Calibri"/>
                  <w:lang w:bidi="fa-IR"/>
                </w:rPr>
                <w:t>3 (2.7)</w:t>
              </w:r>
            </w:ins>
          </w:p>
        </w:tc>
        <w:tc>
          <w:tcPr>
            <w:tcW w:w="904" w:type="dxa"/>
            <w:vAlign w:val="center"/>
            <w:tcPrChange w:id="833" w:author="javinaniali@gmail.com" w:date="2018-09-20T18:07:00Z">
              <w:tcPr>
                <w:tcW w:w="90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34" w:author="javinaniali@gmail.com" w:date="2018-09-20T12:44:00Z"/>
                <w:rFonts w:eastAsia="Calibri"/>
                <w:lang w:bidi="fa-IR"/>
              </w:rPr>
            </w:pPr>
            <w:ins w:id="835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854" w:type="dxa"/>
            <w:vAlign w:val="center"/>
            <w:tcPrChange w:id="836" w:author="javinaniali@gmail.com" w:date="2018-09-20T18:07:00Z">
              <w:tcPr>
                <w:tcW w:w="185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37" w:author="javinaniali@gmail.com" w:date="2018-09-20T12:44:00Z"/>
                <w:rFonts w:eastAsia="Calibri"/>
                <w:lang w:bidi="fa-IR"/>
              </w:rPr>
            </w:pPr>
            <w:ins w:id="838" w:author="javinaniali@gmail.com" w:date="2018-09-20T12:44:00Z">
              <w:r w:rsidRPr="0034348D">
                <w:rPr>
                  <w:rFonts w:eastAsia="Calibri"/>
                  <w:lang w:bidi="fa-IR"/>
                </w:rPr>
                <w:t>5 (4.5)</w:t>
              </w:r>
            </w:ins>
          </w:p>
        </w:tc>
        <w:tc>
          <w:tcPr>
            <w:tcW w:w="907" w:type="dxa"/>
            <w:vAlign w:val="center"/>
            <w:tcPrChange w:id="839" w:author="javinaniali@gmail.com" w:date="2018-09-20T18:07:00Z">
              <w:tcPr>
                <w:tcW w:w="90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40" w:author="javinaniali@gmail.com" w:date="2018-09-20T12:44:00Z"/>
                <w:rFonts w:eastAsia="Calibri"/>
                <w:lang w:bidi="fa-IR"/>
              </w:rPr>
            </w:pPr>
            <w:ins w:id="841" w:author="javinaniali@gmail.com" w:date="2018-09-20T12:44:00Z">
              <w:r w:rsidRPr="0034348D">
                <w:rPr>
                  <w:rFonts w:eastAsia="Calibri"/>
                  <w:lang w:bidi="fa-IR"/>
                </w:rPr>
                <w:t>3 (2.6)</w:t>
              </w:r>
            </w:ins>
          </w:p>
        </w:tc>
        <w:tc>
          <w:tcPr>
            <w:tcW w:w="1203" w:type="dxa"/>
            <w:shd w:val="clear" w:color="auto" w:fill="auto"/>
            <w:vAlign w:val="center"/>
            <w:tcPrChange w:id="842" w:author="javinaniali@gmail.com" w:date="2018-09-20T18:07:00Z">
              <w:tcPr>
                <w:tcW w:w="1203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43" w:author="javinaniali@gmail.com" w:date="2018-09-20T12:44:00Z"/>
                <w:rFonts w:eastAsia="Calibri"/>
                <w:lang w:bidi="fa-IR"/>
              </w:rPr>
            </w:pPr>
            <w:ins w:id="844" w:author="javinaniali@gmail.com" w:date="2018-09-20T12:44:00Z">
              <w:r w:rsidRPr="0034348D">
                <w:rPr>
                  <w:rFonts w:eastAsia="Calibri"/>
                  <w:lang w:bidi="fa-IR"/>
                </w:rPr>
                <w:t>0.618</w:t>
              </w:r>
            </w:ins>
          </w:p>
        </w:tc>
        <w:tc>
          <w:tcPr>
            <w:tcW w:w="2228" w:type="dxa"/>
            <w:vAlign w:val="center"/>
            <w:tcPrChange w:id="845" w:author="javinaniali@gmail.com" w:date="2018-09-20T18:07:00Z">
              <w:tcPr>
                <w:tcW w:w="222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46" w:author="javinaniali@gmail.com" w:date="2018-09-20T12:44:00Z"/>
                <w:rFonts w:eastAsia="Calibri"/>
                <w:lang w:bidi="fa-IR"/>
              </w:rPr>
            </w:pPr>
            <w:ins w:id="847" w:author="javinaniali@gmail.com" w:date="2018-09-20T12:44:00Z">
              <w:r w:rsidRPr="0034348D">
                <w:rPr>
                  <w:rFonts w:eastAsia="Calibri"/>
                  <w:lang w:bidi="fa-IR"/>
                </w:rPr>
                <w:t>1.698 (0.396-7.284)</w:t>
              </w:r>
            </w:ins>
          </w:p>
        </w:tc>
      </w:tr>
      <w:tr w:rsidR="0034348D" w:rsidRPr="0034348D" w:rsidTr="000729BC">
        <w:trPr>
          <w:trHeight w:val="627"/>
          <w:ins w:id="848" w:author="javinaniali@gmail.com" w:date="2018-09-20T12:44:00Z"/>
          <w:trPrChange w:id="849" w:author="javinaniali@gmail.com" w:date="2018-09-20T18:07:00Z">
            <w:trPr>
              <w:trHeight w:val="627"/>
            </w:trPr>
          </w:trPrChange>
        </w:trPr>
        <w:tc>
          <w:tcPr>
            <w:tcW w:w="1585" w:type="dxa"/>
            <w:vAlign w:val="center"/>
            <w:tcPrChange w:id="850" w:author="javinaniali@gmail.com" w:date="2018-09-20T18:07:00Z">
              <w:tcPr>
                <w:tcW w:w="158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51" w:author="javinaniali@gmail.com" w:date="2018-09-20T12:44:00Z"/>
                <w:rFonts w:eastAsia="Calibri"/>
                <w:lang w:bidi="fa-IR"/>
              </w:rPr>
            </w:pPr>
            <w:proofErr w:type="spellStart"/>
            <w:ins w:id="852" w:author="javinaniali@gmail.com" w:date="2018-09-20T12:44:00Z">
              <w:r w:rsidRPr="0034348D">
                <w:rPr>
                  <w:rFonts w:eastAsia="Calibri"/>
                  <w:lang w:bidi="fa-IR"/>
                </w:rPr>
                <w:t>Telangiectasia</w:t>
              </w:r>
              <w:proofErr w:type="spellEnd"/>
            </w:ins>
          </w:p>
        </w:tc>
        <w:tc>
          <w:tcPr>
            <w:tcW w:w="1846" w:type="dxa"/>
            <w:vAlign w:val="center"/>
            <w:tcPrChange w:id="853" w:author="javinaniali@gmail.com" w:date="2018-09-20T18:07:00Z">
              <w:tcPr>
                <w:tcW w:w="184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54" w:author="javinaniali@gmail.com" w:date="2018-09-20T12:44:00Z"/>
                <w:rFonts w:eastAsia="Calibri"/>
                <w:lang w:bidi="fa-IR"/>
              </w:rPr>
            </w:pPr>
            <w:ins w:id="855" w:author="javinaniali@gmail.com" w:date="2018-09-20T12:44:00Z">
              <w:r w:rsidRPr="0034348D">
                <w:rPr>
                  <w:rFonts w:eastAsia="Calibri"/>
                  <w:lang w:bidi="fa-IR"/>
                </w:rPr>
                <w:t>17 (63)</w:t>
              </w:r>
            </w:ins>
          </w:p>
        </w:tc>
        <w:tc>
          <w:tcPr>
            <w:tcW w:w="904" w:type="dxa"/>
            <w:vAlign w:val="center"/>
            <w:tcPrChange w:id="856" w:author="javinaniali@gmail.com" w:date="2018-09-20T18:07:00Z">
              <w:tcPr>
                <w:tcW w:w="90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57" w:author="javinaniali@gmail.com" w:date="2018-09-20T12:44:00Z"/>
                <w:rFonts w:eastAsia="Calibri"/>
                <w:lang w:bidi="fa-IR"/>
              </w:rPr>
            </w:pPr>
            <w:ins w:id="858" w:author="javinaniali@gmail.com" w:date="2018-09-20T12:44:00Z">
              <w:r w:rsidRPr="0034348D">
                <w:rPr>
                  <w:rFonts w:eastAsia="Calibri"/>
                  <w:lang w:bidi="fa-IR"/>
                </w:rPr>
                <w:t>84 (75.7)</w:t>
              </w:r>
            </w:ins>
          </w:p>
        </w:tc>
        <w:tc>
          <w:tcPr>
            <w:tcW w:w="1854" w:type="dxa"/>
            <w:vAlign w:val="center"/>
            <w:tcPrChange w:id="859" w:author="javinaniali@gmail.com" w:date="2018-09-20T18:07:00Z">
              <w:tcPr>
                <w:tcW w:w="185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60" w:author="javinaniali@gmail.com" w:date="2018-09-20T12:44:00Z"/>
                <w:rFonts w:eastAsia="Calibri"/>
                <w:lang w:bidi="fa-IR"/>
              </w:rPr>
            </w:pPr>
            <w:ins w:id="861" w:author="javinaniali@gmail.com" w:date="2018-09-20T12:44:00Z">
              <w:r w:rsidRPr="0034348D">
                <w:rPr>
                  <w:rFonts w:eastAsia="Calibri"/>
                  <w:lang w:bidi="fa-IR"/>
                </w:rPr>
                <w:t>64 (56.6)</w:t>
              </w:r>
            </w:ins>
          </w:p>
        </w:tc>
        <w:tc>
          <w:tcPr>
            <w:tcW w:w="907" w:type="dxa"/>
            <w:vAlign w:val="center"/>
            <w:tcPrChange w:id="862" w:author="javinaniali@gmail.com" w:date="2018-09-20T18:07:00Z">
              <w:tcPr>
                <w:tcW w:w="90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63" w:author="javinaniali@gmail.com" w:date="2018-09-20T12:44:00Z"/>
                <w:rFonts w:eastAsia="Calibri"/>
                <w:lang w:bidi="fa-IR"/>
              </w:rPr>
            </w:pPr>
            <w:ins w:id="864" w:author="javinaniali@gmail.com" w:date="2018-09-20T12:44:00Z">
              <w:r w:rsidRPr="0034348D">
                <w:rPr>
                  <w:rFonts w:eastAsia="Calibri"/>
                  <w:lang w:bidi="fa-IR"/>
                </w:rPr>
                <w:t>1 (0.9)</w:t>
              </w:r>
            </w:ins>
          </w:p>
        </w:tc>
        <w:tc>
          <w:tcPr>
            <w:tcW w:w="1203" w:type="dxa"/>
            <w:shd w:val="clear" w:color="auto" w:fill="auto"/>
            <w:vAlign w:val="center"/>
            <w:tcPrChange w:id="865" w:author="javinaniali@gmail.com" w:date="2018-09-20T18:07:00Z">
              <w:tcPr>
                <w:tcW w:w="1203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66" w:author="javinaniali@gmail.com" w:date="2018-09-20T12:44:00Z"/>
                <w:rFonts w:eastAsia="Calibri"/>
                <w:lang w:bidi="fa-IR"/>
              </w:rPr>
            </w:pPr>
            <w:ins w:id="867" w:author="javinaniali@gmail.com" w:date="2018-09-20T12:44:00Z">
              <w:r w:rsidRPr="0034348D">
                <w:rPr>
                  <w:rFonts w:eastAsia="Calibri"/>
                  <w:lang w:bidi="fa-IR"/>
                </w:rPr>
                <w:t>0.637</w:t>
              </w:r>
            </w:ins>
          </w:p>
        </w:tc>
        <w:tc>
          <w:tcPr>
            <w:tcW w:w="2228" w:type="dxa"/>
            <w:vAlign w:val="center"/>
            <w:tcPrChange w:id="868" w:author="javinaniali@gmail.com" w:date="2018-09-20T18:07:00Z">
              <w:tcPr>
                <w:tcW w:w="222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69" w:author="javinaniali@gmail.com" w:date="2018-09-20T12:44:00Z"/>
                <w:rFonts w:eastAsia="Calibri"/>
                <w:lang w:bidi="fa-IR"/>
              </w:rPr>
            </w:pPr>
            <w:ins w:id="870" w:author="javinaniali@gmail.com" w:date="2018-09-20T12:44:00Z">
              <w:r w:rsidRPr="0034348D">
                <w:rPr>
                  <w:rFonts w:eastAsia="Calibri"/>
                  <w:lang w:bidi="fa-IR"/>
                </w:rPr>
                <w:t>0.768 (0.323-1.825)</w:t>
              </w:r>
            </w:ins>
          </w:p>
        </w:tc>
      </w:tr>
      <w:tr w:rsidR="0034348D" w:rsidRPr="0034348D" w:rsidTr="000729BC">
        <w:trPr>
          <w:trHeight w:val="627"/>
          <w:ins w:id="871" w:author="javinaniali@gmail.com" w:date="2018-09-20T12:44:00Z"/>
          <w:trPrChange w:id="872" w:author="javinaniali@gmail.com" w:date="2018-09-20T18:07:00Z">
            <w:trPr>
              <w:trHeight w:val="627"/>
            </w:trPr>
          </w:trPrChange>
        </w:trPr>
        <w:tc>
          <w:tcPr>
            <w:tcW w:w="1585" w:type="dxa"/>
            <w:vAlign w:val="center"/>
            <w:tcPrChange w:id="873" w:author="javinaniali@gmail.com" w:date="2018-09-20T18:07:00Z">
              <w:tcPr>
                <w:tcW w:w="158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74" w:author="javinaniali@gmail.com" w:date="2018-09-20T12:44:00Z"/>
                <w:rFonts w:eastAsia="Calibri"/>
                <w:lang w:bidi="fa-IR"/>
              </w:rPr>
            </w:pPr>
            <w:proofErr w:type="spellStart"/>
            <w:ins w:id="875" w:author="javinaniali@gmail.com" w:date="2018-09-20T12:44:00Z">
              <w:r w:rsidRPr="0034348D">
                <w:rPr>
                  <w:rFonts w:eastAsia="Calibri"/>
                  <w:lang w:bidi="fa-IR"/>
                </w:rPr>
                <w:t>Calcinosis</w:t>
              </w:r>
              <w:proofErr w:type="spellEnd"/>
            </w:ins>
          </w:p>
        </w:tc>
        <w:tc>
          <w:tcPr>
            <w:tcW w:w="1846" w:type="dxa"/>
            <w:vAlign w:val="center"/>
            <w:tcPrChange w:id="876" w:author="javinaniali@gmail.com" w:date="2018-09-20T18:07:00Z">
              <w:tcPr>
                <w:tcW w:w="184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77" w:author="javinaniali@gmail.com" w:date="2018-09-20T12:44:00Z"/>
                <w:rFonts w:eastAsia="Calibri"/>
                <w:lang w:bidi="fa-IR"/>
              </w:rPr>
            </w:pPr>
            <w:ins w:id="878" w:author="javinaniali@gmail.com" w:date="2018-09-20T12:44:00Z">
              <w:r w:rsidRPr="0034348D">
                <w:rPr>
                  <w:rFonts w:eastAsia="Calibri"/>
                  <w:lang w:bidi="fa-IR"/>
                </w:rPr>
                <w:t>1 (5)</w:t>
              </w:r>
            </w:ins>
          </w:p>
        </w:tc>
        <w:tc>
          <w:tcPr>
            <w:tcW w:w="904" w:type="dxa"/>
            <w:vAlign w:val="center"/>
            <w:tcPrChange w:id="879" w:author="javinaniali@gmail.com" w:date="2018-09-20T18:07:00Z">
              <w:tcPr>
                <w:tcW w:w="90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80" w:author="javinaniali@gmail.com" w:date="2018-09-20T12:44:00Z"/>
                <w:rFonts w:eastAsia="Calibri"/>
                <w:lang w:bidi="fa-IR"/>
              </w:rPr>
            </w:pPr>
            <w:ins w:id="881" w:author="javinaniali@gmail.com" w:date="2018-09-20T12:44:00Z">
              <w:r w:rsidRPr="0034348D">
                <w:rPr>
                  <w:rFonts w:eastAsia="Calibri"/>
                  <w:lang w:bidi="fa-IR"/>
                </w:rPr>
                <w:t>91 (82)</w:t>
              </w:r>
            </w:ins>
          </w:p>
        </w:tc>
        <w:tc>
          <w:tcPr>
            <w:tcW w:w="1854" w:type="dxa"/>
            <w:vAlign w:val="center"/>
            <w:tcPrChange w:id="882" w:author="javinaniali@gmail.com" w:date="2018-09-20T18:07:00Z">
              <w:tcPr>
                <w:tcW w:w="185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83" w:author="javinaniali@gmail.com" w:date="2018-09-20T12:44:00Z"/>
                <w:rFonts w:eastAsia="Calibri"/>
                <w:lang w:bidi="fa-IR"/>
              </w:rPr>
            </w:pPr>
            <w:ins w:id="884" w:author="javinaniali@gmail.com" w:date="2018-09-20T12:44:00Z">
              <w:r w:rsidRPr="0034348D">
                <w:rPr>
                  <w:rFonts w:eastAsia="Calibri"/>
                  <w:lang w:bidi="fa-IR"/>
                </w:rPr>
                <w:t>12 (10.6)</w:t>
              </w:r>
            </w:ins>
          </w:p>
        </w:tc>
        <w:tc>
          <w:tcPr>
            <w:tcW w:w="907" w:type="dxa"/>
            <w:vAlign w:val="center"/>
            <w:tcPrChange w:id="885" w:author="javinaniali@gmail.com" w:date="2018-09-20T18:07:00Z">
              <w:tcPr>
                <w:tcW w:w="90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86" w:author="javinaniali@gmail.com" w:date="2018-09-20T12:44:00Z"/>
                <w:rFonts w:eastAsia="Calibri"/>
                <w:lang w:bidi="fa-IR"/>
              </w:rPr>
            </w:pPr>
            <w:ins w:id="887" w:author="javinaniali@gmail.com" w:date="2018-09-20T12:44:00Z">
              <w:r w:rsidRPr="0034348D">
                <w:rPr>
                  <w:rFonts w:eastAsia="Calibri"/>
                  <w:lang w:bidi="fa-IR"/>
                </w:rPr>
                <w:t>1 (0.9)</w:t>
              </w:r>
            </w:ins>
          </w:p>
        </w:tc>
        <w:tc>
          <w:tcPr>
            <w:tcW w:w="1203" w:type="dxa"/>
            <w:shd w:val="clear" w:color="auto" w:fill="auto"/>
            <w:vAlign w:val="center"/>
            <w:tcPrChange w:id="888" w:author="javinaniali@gmail.com" w:date="2018-09-20T18:07:00Z">
              <w:tcPr>
                <w:tcW w:w="1203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89" w:author="javinaniali@gmail.com" w:date="2018-09-20T12:44:00Z"/>
                <w:rFonts w:eastAsia="Calibri"/>
                <w:lang w:bidi="fa-IR"/>
              </w:rPr>
            </w:pPr>
            <w:ins w:id="890" w:author="javinaniali@gmail.com" w:date="2018-09-20T12:44:00Z">
              <w:r w:rsidRPr="0034348D">
                <w:rPr>
                  <w:rFonts w:eastAsia="Calibri"/>
                  <w:lang w:bidi="fa-IR"/>
                </w:rPr>
                <w:t>0.609</w:t>
              </w:r>
            </w:ins>
          </w:p>
        </w:tc>
        <w:tc>
          <w:tcPr>
            <w:tcW w:w="2228" w:type="dxa"/>
            <w:vAlign w:val="center"/>
            <w:tcPrChange w:id="891" w:author="javinaniali@gmail.com" w:date="2018-09-20T18:07:00Z">
              <w:tcPr>
                <w:tcW w:w="222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92" w:author="javinaniali@gmail.com" w:date="2018-09-20T12:44:00Z"/>
                <w:rFonts w:eastAsia="Calibri"/>
                <w:lang w:bidi="fa-IR"/>
              </w:rPr>
            </w:pPr>
            <w:ins w:id="893" w:author="javinaniali@gmail.com" w:date="2018-09-20T12:44:00Z">
              <w:r w:rsidRPr="0034348D">
                <w:rPr>
                  <w:rFonts w:eastAsia="Calibri"/>
                  <w:lang w:bidi="fa-IR"/>
                </w:rPr>
                <w:t>2.257 (0.277-18.399)</w:t>
              </w:r>
            </w:ins>
          </w:p>
        </w:tc>
      </w:tr>
      <w:tr w:rsidR="0034348D" w:rsidRPr="0034348D" w:rsidTr="000729BC">
        <w:trPr>
          <w:trHeight w:val="627"/>
          <w:ins w:id="894" w:author="javinaniali@gmail.com" w:date="2018-09-20T12:44:00Z"/>
          <w:trPrChange w:id="895" w:author="javinaniali@gmail.com" w:date="2018-09-20T18:07:00Z">
            <w:trPr>
              <w:trHeight w:val="627"/>
            </w:trPr>
          </w:trPrChange>
        </w:trPr>
        <w:tc>
          <w:tcPr>
            <w:tcW w:w="1585" w:type="dxa"/>
            <w:vAlign w:val="center"/>
            <w:tcPrChange w:id="896" w:author="javinaniali@gmail.com" w:date="2018-09-20T18:07:00Z">
              <w:tcPr>
                <w:tcW w:w="158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897" w:author="javinaniali@gmail.com" w:date="2018-09-20T12:44:00Z"/>
                <w:rFonts w:eastAsia="Calibri"/>
                <w:lang w:bidi="fa-IR"/>
              </w:rPr>
            </w:pPr>
            <w:ins w:id="898" w:author="javinaniali@gmail.com" w:date="2018-09-20T12:44:00Z">
              <w:r w:rsidRPr="0034348D">
                <w:rPr>
                  <w:rFonts w:eastAsia="Calibri"/>
                  <w:lang w:bidi="fa-IR"/>
                </w:rPr>
                <w:t>Palpitation</w:t>
              </w:r>
            </w:ins>
          </w:p>
        </w:tc>
        <w:tc>
          <w:tcPr>
            <w:tcW w:w="1846" w:type="dxa"/>
            <w:vAlign w:val="center"/>
            <w:tcPrChange w:id="899" w:author="javinaniali@gmail.com" w:date="2018-09-20T18:07:00Z">
              <w:tcPr>
                <w:tcW w:w="184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00" w:author="javinaniali@gmail.com" w:date="2018-09-20T12:44:00Z"/>
                <w:rFonts w:eastAsia="Calibri"/>
                <w:lang w:bidi="fa-IR"/>
              </w:rPr>
            </w:pPr>
            <w:ins w:id="901" w:author="javinaniali@gmail.com" w:date="2018-09-20T12:44:00Z">
              <w:r w:rsidRPr="0034348D">
                <w:rPr>
                  <w:rFonts w:eastAsia="Calibri"/>
                  <w:lang w:bidi="fa-IR"/>
                </w:rPr>
                <w:t>13 (11.7)</w:t>
              </w:r>
            </w:ins>
          </w:p>
        </w:tc>
        <w:tc>
          <w:tcPr>
            <w:tcW w:w="904" w:type="dxa"/>
            <w:vAlign w:val="center"/>
            <w:tcPrChange w:id="902" w:author="javinaniali@gmail.com" w:date="2018-09-20T18:07:00Z">
              <w:tcPr>
                <w:tcW w:w="90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03" w:author="javinaniali@gmail.com" w:date="2018-09-20T12:44:00Z"/>
                <w:rFonts w:eastAsia="Calibri"/>
                <w:lang w:bidi="fa-IR"/>
              </w:rPr>
            </w:pPr>
            <w:ins w:id="904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854" w:type="dxa"/>
            <w:vAlign w:val="center"/>
            <w:tcPrChange w:id="905" w:author="javinaniali@gmail.com" w:date="2018-09-20T18:07:00Z">
              <w:tcPr>
                <w:tcW w:w="185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06" w:author="javinaniali@gmail.com" w:date="2018-09-20T12:44:00Z"/>
                <w:rFonts w:eastAsia="Calibri"/>
                <w:lang w:bidi="fa-IR"/>
              </w:rPr>
            </w:pPr>
            <w:ins w:id="907" w:author="javinaniali@gmail.com" w:date="2018-09-20T12:44:00Z">
              <w:r w:rsidRPr="0034348D">
                <w:rPr>
                  <w:rFonts w:eastAsia="Calibri"/>
                  <w:lang w:bidi="fa-IR"/>
                </w:rPr>
                <w:t>34 (30.1)</w:t>
              </w:r>
            </w:ins>
          </w:p>
        </w:tc>
        <w:tc>
          <w:tcPr>
            <w:tcW w:w="907" w:type="dxa"/>
            <w:vAlign w:val="center"/>
            <w:tcPrChange w:id="908" w:author="javinaniali@gmail.com" w:date="2018-09-20T18:07:00Z">
              <w:tcPr>
                <w:tcW w:w="90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09" w:author="javinaniali@gmail.com" w:date="2018-09-20T12:44:00Z"/>
                <w:rFonts w:eastAsia="Calibri"/>
                <w:lang w:bidi="fa-IR"/>
              </w:rPr>
            </w:pPr>
            <w:ins w:id="910" w:author="javinaniali@gmail.com" w:date="2018-09-20T12:44:00Z">
              <w:r w:rsidRPr="0034348D">
                <w:rPr>
                  <w:rFonts w:eastAsia="Calibri"/>
                  <w:lang w:bidi="fa-IR"/>
                </w:rPr>
                <w:t>1 (0.9)</w:t>
              </w:r>
            </w:ins>
          </w:p>
        </w:tc>
        <w:tc>
          <w:tcPr>
            <w:tcW w:w="1203" w:type="dxa"/>
            <w:shd w:val="clear" w:color="auto" w:fill="auto"/>
            <w:vAlign w:val="center"/>
            <w:tcPrChange w:id="911" w:author="javinaniali@gmail.com" w:date="2018-09-20T18:07:00Z">
              <w:tcPr>
                <w:tcW w:w="1203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12" w:author="javinaniali@gmail.com" w:date="2018-09-20T12:44:00Z"/>
                <w:rFonts w:eastAsia="Calibri"/>
                <w:b/>
                <w:bCs/>
                <w:lang w:bidi="fa-IR"/>
              </w:rPr>
            </w:pPr>
            <w:ins w:id="913" w:author="javinaniali@gmail.com" w:date="2018-09-20T12:44:00Z">
              <w:r w:rsidRPr="0034348D">
                <w:rPr>
                  <w:rFonts w:eastAsia="Calibri"/>
                  <w:b/>
                  <w:bCs/>
                  <w:lang w:bidi="fa-IR"/>
                </w:rPr>
                <w:t>0.004</w:t>
              </w:r>
            </w:ins>
          </w:p>
        </w:tc>
        <w:tc>
          <w:tcPr>
            <w:tcW w:w="2228" w:type="dxa"/>
            <w:vAlign w:val="center"/>
            <w:tcPrChange w:id="914" w:author="javinaniali@gmail.com" w:date="2018-09-20T18:07:00Z">
              <w:tcPr>
                <w:tcW w:w="222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15" w:author="javinaniali@gmail.com" w:date="2018-09-20T12:44:00Z"/>
                <w:rFonts w:eastAsia="Calibri"/>
                <w:lang w:bidi="fa-IR"/>
              </w:rPr>
            </w:pPr>
            <w:ins w:id="916" w:author="javinaniali@gmail.com" w:date="2018-09-20T12:44:00Z">
              <w:r w:rsidRPr="0034348D">
                <w:rPr>
                  <w:rFonts w:eastAsia="Calibri"/>
                  <w:lang w:bidi="fa-IR"/>
                </w:rPr>
                <w:t>3.244 (1.604-6.563)</w:t>
              </w:r>
            </w:ins>
          </w:p>
        </w:tc>
      </w:tr>
      <w:tr w:rsidR="0034348D" w:rsidRPr="0034348D" w:rsidTr="000729BC">
        <w:trPr>
          <w:trHeight w:val="608"/>
          <w:ins w:id="917" w:author="javinaniali@gmail.com" w:date="2018-09-20T12:44:00Z"/>
          <w:trPrChange w:id="918" w:author="javinaniali@gmail.com" w:date="2018-09-20T18:07:00Z">
            <w:trPr>
              <w:trHeight w:val="608"/>
            </w:trPr>
          </w:trPrChange>
        </w:trPr>
        <w:tc>
          <w:tcPr>
            <w:tcW w:w="1585" w:type="dxa"/>
            <w:vAlign w:val="center"/>
            <w:tcPrChange w:id="919" w:author="javinaniali@gmail.com" w:date="2018-09-20T18:07:00Z">
              <w:tcPr>
                <w:tcW w:w="158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20" w:author="javinaniali@gmail.com" w:date="2018-09-20T12:44:00Z"/>
                <w:rFonts w:eastAsia="Calibri"/>
                <w:lang w:bidi="fa-IR"/>
              </w:rPr>
            </w:pPr>
            <w:proofErr w:type="spellStart"/>
            <w:ins w:id="921" w:author="javinaniali@gmail.com" w:date="2018-09-20T12:44:00Z">
              <w:r w:rsidRPr="0034348D">
                <w:rPr>
                  <w:rFonts w:eastAsia="Calibri"/>
                  <w:lang w:bidi="fa-IR"/>
                </w:rPr>
                <w:t>Systemic</w:t>
              </w:r>
              <w:proofErr w:type="spellEnd"/>
              <w:r w:rsidRPr="0034348D">
                <w:rPr>
                  <w:rFonts w:eastAsia="Calibri"/>
                  <w:lang w:bidi="fa-IR"/>
                </w:rPr>
                <w:t xml:space="preserve"> HTN</w:t>
              </w:r>
            </w:ins>
          </w:p>
        </w:tc>
        <w:tc>
          <w:tcPr>
            <w:tcW w:w="1846" w:type="dxa"/>
            <w:vAlign w:val="center"/>
            <w:tcPrChange w:id="922" w:author="javinaniali@gmail.com" w:date="2018-09-20T18:07:00Z">
              <w:tcPr>
                <w:tcW w:w="184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23" w:author="javinaniali@gmail.com" w:date="2018-09-20T12:44:00Z"/>
                <w:rFonts w:eastAsia="Calibri"/>
                <w:lang w:bidi="fa-IR"/>
              </w:rPr>
            </w:pPr>
            <w:ins w:id="924" w:author="javinaniali@gmail.com" w:date="2018-09-20T12:44:00Z">
              <w:r w:rsidRPr="0034348D">
                <w:rPr>
                  <w:rFonts w:eastAsia="Calibri"/>
                  <w:lang w:bidi="fa-IR"/>
                </w:rPr>
                <w:t>11 (9.9)</w:t>
              </w:r>
            </w:ins>
          </w:p>
        </w:tc>
        <w:tc>
          <w:tcPr>
            <w:tcW w:w="904" w:type="dxa"/>
            <w:vAlign w:val="center"/>
            <w:tcPrChange w:id="925" w:author="javinaniali@gmail.com" w:date="2018-09-20T18:07:00Z">
              <w:tcPr>
                <w:tcW w:w="90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26" w:author="javinaniali@gmail.com" w:date="2018-09-20T12:44:00Z"/>
                <w:rFonts w:eastAsia="Calibri"/>
                <w:lang w:bidi="fa-IR"/>
              </w:rPr>
            </w:pPr>
            <w:ins w:id="927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854" w:type="dxa"/>
            <w:vAlign w:val="center"/>
            <w:tcPrChange w:id="928" w:author="javinaniali@gmail.com" w:date="2018-09-20T18:07:00Z">
              <w:tcPr>
                <w:tcW w:w="185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29" w:author="javinaniali@gmail.com" w:date="2018-09-20T12:44:00Z"/>
                <w:rFonts w:eastAsia="Calibri"/>
                <w:lang w:bidi="fa-IR"/>
              </w:rPr>
            </w:pPr>
            <w:ins w:id="930" w:author="javinaniali@gmail.com" w:date="2018-09-20T12:44:00Z">
              <w:r w:rsidRPr="0034348D">
                <w:rPr>
                  <w:rFonts w:eastAsia="Calibri"/>
                  <w:lang w:bidi="fa-IR"/>
                </w:rPr>
                <w:t>15 (13.5)</w:t>
              </w:r>
            </w:ins>
          </w:p>
        </w:tc>
        <w:tc>
          <w:tcPr>
            <w:tcW w:w="907" w:type="dxa"/>
            <w:vAlign w:val="center"/>
            <w:tcPrChange w:id="931" w:author="javinaniali@gmail.com" w:date="2018-09-20T18:07:00Z">
              <w:tcPr>
                <w:tcW w:w="90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32" w:author="javinaniali@gmail.com" w:date="2018-09-20T12:44:00Z"/>
                <w:rFonts w:eastAsia="Calibri"/>
                <w:lang w:bidi="fa-IR"/>
              </w:rPr>
            </w:pPr>
            <w:ins w:id="933" w:author="javinaniali@gmail.com" w:date="2018-09-20T12:44:00Z">
              <w:r w:rsidRPr="0034348D">
                <w:rPr>
                  <w:rFonts w:eastAsia="Calibri"/>
                  <w:lang w:bidi="fa-IR"/>
                </w:rPr>
                <w:t>3 (2.6)</w:t>
              </w:r>
            </w:ins>
          </w:p>
        </w:tc>
        <w:tc>
          <w:tcPr>
            <w:tcW w:w="1203" w:type="dxa"/>
            <w:shd w:val="clear" w:color="auto" w:fill="auto"/>
            <w:vAlign w:val="center"/>
            <w:tcPrChange w:id="934" w:author="javinaniali@gmail.com" w:date="2018-09-20T18:07:00Z">
              <w:tcPr>
                <w:tcW w:w="1203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35" w:author="javinaniali@gmail.com" w:date="2018-09-20T12:44:00Z"/>
                <w:rFonts w:eastAsia="Calibri"/>
                <w:lang w:bidi="fa-IR"/>
              </w:rPr>
            </w:pPr>
            <w:ins w:id="936" w:author="javinaniali@gmail.com" w:date="2018-09-20T12:44:00Z">
              <w:r w:rsidRPr="0034348D">
                <w:rPr>
                  <w:rFonts w:eastAsia="Calibri"/>
                  <w:lang w:bidi="fa-IR"/>
                </w:rPr>
                <w:t>0.606</w:t>
              </w:r>
            </w:ins>
          </w:p>
        </w:tc>
        <w:tc>
          <w:tcPr>
            <w:tcW w:w="2228" w:type="dxa"/>
            <w:vAlign w:val="center"/>
            <w:tcPrChange w:id="937" w:author="javinaniali@gmail.com" w:date="2018-09-20T18:07:00Z">
              <w:tcPr>
                <w:tcW w:w="222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38" w:author="javinaniali@gmail.com" w:date="2018-09-20T12:44:00Z"/>
                <w:rFonts w:eastAsia="Calibri"/>
                <w:lang w:bidi="fa-IR"/>
              </w:rPr>
            </w:pPr>
            <w:ins w:id="939" w:author="javinaniali@gmail.com" w:date="2018-09-20T12:44:00Z">
              <w:r w:rsidRPr="0034348D">
                <w:rPr>
                  <w:rFonts w:eastAsia="Calibri"/>
                  <w:lang w:bidi="fa-IR"/>
                </w:rPr>
                <w:t>1.420 (0.621-3.247)</w:t>
              </w:r>
            </w:ins>
          </w:p>
        </w:tc>
      </w:tr>
      <w:tr w:rsidR="0034348D" w:rsidRPr="0034348D" w:rsidTr="000729BC">
        <w:trPr>
          <w:trHeight w:val="295"/>
          <w:ins w:id="940" w:author="javinaniali@gmail.com" w:date="2018-09-20T12:44:00Z"/>
          <w:trPrChange w:id="941" w:author="javinaniali@gmail.com" w:date="2018-09-20T18:07:00Z">
            <w:trPr>
              <w:trHeight w:val="295"/>
            </w:trPr>
          </w:trPrChange>
        </w:trPr>
        <w:tc>
          <w:tcPr>
            <w:tcW w:w="1585" w:type="dxa"/>
            <w:vAlign w:val="center"/>
            <w:tcPrChange w:id="942" w:author="javinaniali@gmail.com" w:date="2018-09-20T18:07:00Z">
              <w:tcPr>
                <w:tcW w:w="158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43" w:author="javinaniali@gmail.com" w:date="2018-09-20T12:44:00Z"/>
                <w:rFonts w:eastAsia="Calibri"/>
                <w:lang w:bidi="fa-IR"/>
              </w:rPr>
            </w:pPr>
            <w:proofErr w:type="spellStart"/>
            <w:ins w:id="944" w:author="javinaniali@gmail.com" w:date="2018-09-20T12:44:00Z">
              <w:r w:rsidRPr="0034348D">
                <w:rPr>
                  <w:rFonts w:eastAsia="Calibri"/>
                  <w:lang w:bidi="fa-IR"/>
                </w:rPr>
                <w:t>Renal</w:t>
              </w:r>
              <w:proofErr w:type="spellEnd"/>
              <w:r w:rsidRPr="0034348D">
                <w:rPr>
                  <w:rFonts w:eastAsia="Calibri"/>
                  <w:lang w:bidi="fa-IR"/>
                </w:rPr>
                <w:t xml:space="preserve"> </w:t>
              </w:r>
              <w:proofErr w:type="spellStart"/>
              <w:r w:rsidRPr="0034348D">
                <w:rPr>
                  <w:rFonts w:eastAsia="Calibri"/>
                  <w:lang w:bidi="fa-IR"/>
                </w:rPr>
                <w:t>Crisis</w:t>
              </w:r>
              <w:proofErr w:type="spellEnd"/>
            </w:ins>
          </w:p>
        </w:tc>
        <w:tc>
          <w:tcPr>
            <w:tcW w:w="1846" w:type="dxa"/>
            <w:vAlign w:val="center"/>
            <w:tcPrChange w:id="945" w:author="javinaniali@gmail.com" w:date="2018-09-20T18:07:00Z">
              <w:tcPr>
                <w:tcW w:w="184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46" w:author="javinaniali@gmail.com" w:date="2018-09-20T12:44:00Z"/>
                <w:rFonts w:eastAsia="Calibri"/>
                <w:lang w:bidi="fa-IR"/>
              </w:rPr>
            </w:pPr>
            <w:ins w:id="947" w:author="javinaniali@gmail.com" w:date="2018-09-20T12:44:00Z">
              <w:r w:rsidRPr="0034348D">
                <w:rPr>
                  <w:rFonts w:eastAsia="Calibri"/>
                  <w:lang w:bidi="fa-IR"/>
                </w:rPr>
                <w:t>1 (0.9)</w:t>
              </w:r>
            </w:ins>
          </w:p>
        </w:tc>
        <w:tc>
          <w:tcPr>
            <w:tcW w:w="904" w:type="dxa"/>
            <w:vAlign w:val="center"/>
            <w:tcPrChange w:id="948" w:author="javinaniali@gmail.com" w:date="2018-09-20T18:07:00Z">
              <w:tcPr>
                <w:tcW w:w="90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49" w:author="javinaniali@gmail.com" w:date="2018-09-20T12:44:00Z"/>
                <w:rFonts w:eastAsia="Calibri"/>
                <w:lang w:bidi="fa-IR"/>
              </w:rPr>
            </w:pPr>
            <w:ins w:id="950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854" w:type="dxa"/>
            <w:vAlign w:val="center"/>
            <w:tcPrChange w:id="951" w:author="javinaniali@gmail.com" w:date="2018-09-20T18:07:00Z">
              <w:tcPr>
                <w:tcW w:w="185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52" w:author="javinaniali@gmail.com" w:date="2018-09-20T12:44:00Z"/>
                <w:rFonts w:eastAsia="Calibri"/>
                <w:lang w:bidi="fa-IR"/>
              </w:rPr>
            </w:pPr>
            <w:ins w:id="953" w:author="javinaniali@gmail.com" w:date="2018-09-20T12:44:00Z">
              <w:r w:rsidRPr="0034348D">
                <w:rPr>
                  <w:rFonts w:eastAsia="Calibri"/>
                  <w:lang w:bidi="fa-IR"/>
                </w:rPr>
                <w:t>2 (1.8)</w:t>
              </w:r>
            </w:ins>
          </w:p>
        </w:tc>
        <w:tc>
          <w:tcPr>
            <w:tcW w:w="907" w:type="dxa"/>
            <w:vAlign w:val="center"/>
            <w:tcPrChange w:id="954" w:author="javinaniali@gmail.com" w:date="2018-09-20T18:07:00Z">
              <w:tcPr>
                <w:tcW w:w="90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55" w:author="javinaniali@gmail.com" w:date="2018-09-20T12:44:00Z"/>
                <w:rFonts w:eastAsia="Calibri"/>
                <w:lang w:bidi="fa-IR"/>
              </w:rPr>
            </w:pPr>
            <w:ins w:id="956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1203" w:type="dxa"/>
            <w:shd w:val="clear" w:color="auto" w:fill="auto"/>
            <w:vAlign w:val="center"/>
            <w:tcPrChange w:id="957" w:author="javinaniali@gmail.com" w:date="2018-09-20T18:07:00Z">
              <w:tcPr>
                <w:tcW w:w="1203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58" w:author="javinaniali@gmail.com" w:date="2018-09-20T12:44:00Z"/>
                <w:rFonts w:eastAsia="Calibri"/>
                <w:lang w:bidi="fa-IR"/>
              </w:rPr>
            </w:pPr>
            <w:ins w:id="959" w:author="javinaniali@gmail.com" w:date="2018-09-20T12:44:00Z">
              <w:r w:rsidRPr="0034348D">
                <w:rPr>
                  <w:rFonts w:eastAsia="Calibri"/>
                  <w:lang w:bidi="fa-IR"/>
                </w:rPr>
                <w:t>0.637</w:t>
              </w:r>
            </w:ins>
          </w:p>
        </w:tc>
        <w:tc>
          <w:tcPr>
            <w:tcW w:w="2228" w:type="dxa"/>
            <w:vAlign w:val="center"/>
            <w:tcPrChange w:id="960" w:author="javinaniali@gmail.com" w:date="2018-09-20T18:07:00Z">
              <w:tcPr>
                <w:tcW w:w="222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61" w:author="javinaniali@gmail.com" w:date="2018-09-20T12:44:00Z"/>
                <w:rFonts w:eastAsia="Calibri"/>
                <w:lang w:bidi="fa-IR"/>
              </w:rPr>
            </w:pPr>
            <w:ins w:id="962" w:author="javinaniali@gmail.com" w:date="2018-09-20T12:44:00Z">
              <w:r w:rsidRPr="0034348D">
                <w:rPr>
                  <w:rFonts w:eastAsia="Calibri"/>
                  <w:lang w:bidi="fa-IR"/>
                </w:rPr>
                <w:t>1.964 (0.176-21.976)</w:t>
              </w:r>
            </w:ins>
          </w:p>
        </w:tc>
      </w:tr>
      <w:tr w:rsidR="0034348D" w:rsidRPr="0034348D" w:rsidTr="000729BC">
        <w:trPr>
          <w:trHeight w:val="608"/>
          <w:ins w:id="963" w:author="javinaniali@gmail.com" w:date="2018-09-20T12:44:00Z"/>
          <w:trPrChange w:id="964" w:author="javinaniali@gmail.com" w:date="2018-09-20T18:07:00Z">
            <w:trPr>
              <w:trHeight w:val="608"/>
            </w:trPr>
          </w:trPrChange>
        </w:trPr>
        <w:tc>
          <w:tcPr>
            <w:tcW w:w="1585" w:type="dxa"/>
            <w:vAlign w:val="center"/>
            <w:tcPrChange w:id="965" w:author="javinaniali@gmail.com" w:date="2018-09-20T18:07:00Z">
              <w:tcPr>
                <w:tcW w:w="158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66" w:author="javinaniali@gmail.com" w:date="2018-09-20T12:44:00Z"/>
                <w:rFonts w:eastAsia="Calibri"/>
                <w:lang w:bidi="fa-IR"/>
              </w:rPr>
            </w:pPr>
            <w:proofErr w:type="spellStart"/>
            <w:ins w:id="967" w:author="javinaniali@gmail.com" w:date="2018-09-20T12:44:00Z">
              <w:r w:rsidRPr="0034348D">
                <w:rPr>
                  <w:rFonts w:eastAsia="Calibri"/>
                  <w:lang w:bidi="fa-IR"/>
                </w:rPr>
                <w:t>Serum</w:t>
              </w:r>
              <w:proofErr w:type="spellEnd"/>
              <w:r w:rsidRPr="0034348D">
                <w:rPr>
                  <w:rFonts w:eastAsia="Calibri"/>
                  <w:lang w:bidi="fa-IR"/>
                </w:rPr>
                <w:t xml:space="preserve"> </w:t>
              </w:r>
              <w:proofErr w:type="spellStart"/>
              <w:r w:rsidRPr="0034348D">
                <w:rPr>
                  <w:rFonts w:eastAsia="Calibri"/>
                  <w:lang w:bidi="fa-IR"/>
                </w:rPr>
                <w:t>Creatinine</w:t>
              </w:r>
              <w:proofErr w:type="spellEnd"/>
              <w:r w:rsidRPr="0034348D">
                <w:rPr>
                  <w:rFonts w:eastAsia="Calibri"/>
                  <w:lang w:bidi="fa-IR"/>
                </w:rPr>
                <w:t xml:space="preserve"> (mg/dl)</w:t>
              </w:r>
            </w:ins>
          </w:p>
        </w:tc>
        <w:tc>
          <w:tcPr>
            <w:tcW w:w="1846" w:type="dxa"/>
            <w:vAlign w:val="center"/>
            <w:tcPrChange w:id="968" w:author="javinaniali@gmail.com" w:date="2018-09-20T18:07:00Z">
              <w:tcPr>
                <w:tcW w:w="184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69" w:author="javinaniali@gmail.com" w:date="2018-09-20T12:44:00Z"/>
                <w:rFonts w:eastAsia="Calibri"/>
                <w:lang w:bidi="fa-IR"/>
              </w:rPr>
            </w:pPr>
            <w:ins w:id="970" w:author="javinaniali@gmail.com" w:date="2018-09-20T12:44:00Z">
              <w:r w:rsidRPr="0034348D">
                <w:rPr>
                  <w:rFonts w:eastAsia="Calibri"/>
                  <w:lang w:bidi="fa-IR"/>
                </w:rPr>
                <w:t>0.84 ± 0.21</w:t>
              </w:r>
            </w:ins>
          </w:p>
        </w:tc>
        <w:tc>
          <w:tcPr>
            <w:tcW w:w="904" w:type="dxa"/>
            <w:vAlign w:val="center"/>
            <w:tcPrChange w:id="971" w:author="javinaniali@gmail.com" w:date="2018-09-20T18:07:00Z">
              <w:tcPr>
                <w:tcW w:w="90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72" w:author="javinaniali@gmail.com" w:date="2018-09-20T12:44:00Z"/>
                <w:rFonts w:eastAsia="Calibri"/>
                <w:lang w:bidi="fa-IR"/>
              </w:rPr>
            </w:pPr>
            <w:ins w:id="973" w:author="javinaniali@gmail.com" w:date="2018-09-20T12:44:00Z">
              <w:r w:rsidRPr="0034348D">
                <w:rPr>
                  <w:rFonts w:eastAsia="Calibri"/>
                  <w:lang w:bidi="fa-IR"/>
                </w:rPr>
                <w:t>90 (81.1)</w:t>
              </w:r>
            </w:ins>
          </w:p>
        </w:tc>
        <w:tc>
          <w:tcPr>
            <w:tcW w:w="1854" w:type="dxa"/>
            <w:vAlign w:val="center"/>
            <w:tcPrChange w:id="974" w:author="javinaniali@gmail.com" w:date="2018-09-20T18:07:00Z">
              <w:tcPr>
                <w:tcW w:w="185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75" w:author="javinaniali@gmail.com" w:date="2018-09-20T12:44:00Z"/>
                <w:rFonts w:eastAsia="Calibri"/>
                <w:lang w:bidi="fa-IR"/>
              </w:rPr>
            </w:pPr>
            <w:ins w:id="976" w:author="javinaniali@gmail.com" w:date="2018-09-20T12:44:00Z">
              <w:r w:rsidRPr="0034348D">
                <w:rPr>
                  <w:rFonts w:eastAsia="Calibri"/>
                  <w:lang w:bidi="fa-IR"/>
                </w:rPr>
                <w:t>0.92 ± 0.82</w:t>
              </w:r>
            </w:ins>
          </w:p>
        </w:tc>
        <w:tc>
          <w:tcPr>
            <w:tcW w:w="907" w:type="dxa"/>
            <w:vAlign w:val="center"/>
            <w:tcPrChange w:id="977" w:author="javinaniali@gmail.com" w:date="2018-09-20T18:07:00Z">
              <w:tcPr>
                <w:tcW w:w="90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78" w:author="javinaniali@gmail.com" w:date="2018-09-20T12:44:00Z"/>
                <w:rFonts w:eastAsia="Calibri"/>
                <w:lang w:bidi="fa-IR"/>
              </w:rPr>
            </w:pPr>
            <w:ins w:id="979" w:author="javinaniali@gmail.com" w:date="2018-09-20T12:44:00Z">
              <w:r w:rsidRPr="0034348D">
                <w:rPr>
                  <w:rFonts w:eastAsia="Calibri"/>
                  <w:lang w:bidi="fa-IR"/>
                </w:rPr>
                <w:t>5 (4.4)</w:t>
              </w:r>
            </w:ins>
          </w:p>
        </w:tc>
        <w:tc>
          <w:tcPr>
            <w:tcW w:w="1203" w:type="dxa"/>
            <w:shd w:val="clear" w:color="auto" w:fill="auto"/>
            <w:vAlign w:val="center"/>
            <w:tcPrChange w:id="980" w:author="javinaniali@gmail.com" w:date="2018-09-20T18:07:00Z">
              <w:tcPr>
                <w:tcW w:w="1203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81" w:author="javinaniali@gmail.com" w:date="2018-09-20T12:44:00Z"/>
                <w:rFonts w:eastAsia="Calibri"/>
                <w:lang w:bidi="fa-IR"/>
              </w:rPr>
            </w:pPr>
            <w:ins w:id="982" w:author="javinaniali@gmail.com" w:date="2018-09-20T12:44:00Z">
              <w:r w:rsidRPr="0034348D">
                <w:rPr>
                  <w:rFonts w:eastAsia="Calibri"/>
                  <w:lang w:bidi="fa-IR"/>
                </w:rPr>
                <w:t>0.688</w:t>
              </w:r>
            </w:ins>
          </w:p>
        </w:tc>
        <w:tc>
          <w:tcPr>
            <w:tcW w:w="2228" w:type="dxa"/>
            <w:vAlign w:val="center"/>
            <w:tcPrChange w:id="983" w:author="javinaniali@gmail.com" w:date="2018-09-20T18:07:00Z">
              <w:tcPr>
                <w:tcW w:w="222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84" w:author="javinaniali@gmail.com" w:date="2018-09-20T12:44:00Z"/>
                <w:rFonts w:eastAsia="Calibri"/>
                <w:lang w:bidi="fa-IR"/>
              </w:rPr>
            </w:pPr>
            <w:ins w:id="985" w:author="javinaniali@gmail.com" w:date="2018-09-20T12:44:00Z">
              <w:r w:rsidRPr="0034348D">
                <w:rPr>
                  <w:rFonts w:eastAsia="Calibri"/>
                  <w:lang w:bidi="fa-IR"/>
                </w:rPr>
                <w:t>-</w:t>
              </w:r>
            </w:ins>
          </w:p>
        </w:tc>
      </w:tr>
      <w:tr w:rsidR="0034348D" w:rsidRPr="0034348D" w:rsidTr="000729BC">
        <w:trPr>
          <w:trHeight w:val="627"/>
          <w:ins w:id="986" w:author="javinaniali@gmail.com" w:date="2018-09-20T12:44:00Z"/>
          <w:trPrChange w:id="987" w:author="javinaniali@gmail.com" w:date="2018-09-20T18:07:00Z">
            <w:trPr>
              <w:trHeight w:val="627"/>
            </w:trPr>
          </w:trPrChange>
        </w:trPr>
        <w:tc>
          <w:tcPr>
            <w:tcW w:w="1585" w:type="dxa"/>
            <w:vAlign w:val="center"/>
            <w:tcPrChange w:id="988" w:author="javinaniali@gmail.com" w:date="2018-09-20T18:07:00Z">
              <w:tcPr>
                <w:tcW w:w="158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89" w:author="javinaniali@gmail.com" w:date="2018-09-20T12:44:00Z"/>
                <w:rFonts w:eastAsia="Calibri"/>
                <w:lang w:bidi="fa-IR"/>
              </w:rPr>
            </w:pPr>
            <w:ins w:id="990" w:author="javinaniali@gmail.com" w:date="2018-09-20T12:44:00Z">
              <w:r w:rsidRPr="0034348D">
                <w:rPr>
                  <w:rFonts w:eastAsia="Calibri"/>
                  <w:lang w:bidi="fa-IR"/>
                </w:rPr>
                <w:t>Conduction Block</w:t>
              </w:r>
            </w:ins>
          </w:p>
        </w:tc>
        <w:tc>
          <w:tcPr>
            <w:tcW w:w="1846" w:type="dxa"/>
            <w:vAlign w:val="center"/>
            <w:tcPrChange w:id="991" w:author="javinaniali@gmail.com" w:date="2018-09-20T18:07:00Z">
              <w:tcPr>
                <w:tcW w:w="184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92" w:author="javinaniali@gmail.com" w:date="2018-09-20T12:44:00Z"/>
                <w:rFonts w:eastAsia="Calibri"/>
                <w:lang w:bidi="fa-IR"/>
              </w:rPr>
            </w:pPr>
            <w:ins w:id="993" w:author="javinaniali@gmail.com" w:date="2018-09-20T12:44:00Z">
              <w:r w:rsidRPr="0034348D">
                <w:rPr>
                  <w:rFonts w:eastAsia="Calibri"/>
                  <w:lang w:bidi="fa-IR"/>
                </w:rPr>
                <w:t>7 (7)</w:t>
              </w:r>
            </w:ins>
          </w:p>
        </w:tc>
        <w:tc>
          <w:tcPr>
            <w:tcW w:w="904" w:type="dxa"/>
            <w:vAlign w:val="center"/>
            <w:tcPrChange w:id="994" w:author="javinaniali@gmail.com" w:date="2018-09-20T18:07:00Z">
              <w:tcPr>
                <w:tcW w:w="90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95" w:author="javinaniali@gmail.com" w:date="2018-09-20T12:44:00Z"/>
                <w:rFonts w:eastAsia="Calibri"/>
                <w:lang w:bidi="fa-IR"/>
              </w:rPr>
            </w:pPr>
            <w:ins w:id="996" w:author="javinaniali@gmail.com" w:date="2018-09-20T12:44:00Z">
              <w:r w:rsidRPr="0034348D">
                <w:rPr>
                  <w:rFonts w:eastAsia="Calibri"/>
                  <w:lang w:bidi="fa-IR"/>
                </w:rPr>
                <w:t>11 (9.9)</w:t>
              </w:r>
            </w:ins>
          </w:p>
        </w:tc>
        <w:tc>
          <w:tcPr>
            <w:tcW w:w="1854" w:type="dxa"/>
            <w:vAlign w:val="center"/>
            <w:tcPrChange w:id="997" w:author="javinaniali@gmail.com" w:date="2018-09-20T18:07:00Z">
              <w:tcPr>
                <w:tcW w:w="185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998" w:author="javinaniali@gmail.com" w:date="2018-09-20T12:44:00Z"/>
                <w:rFonts w:eastAsia="Calibri"/>
                <w:lang w:bidi="fa-IR"/>
              </w:rPr>
            </w:pPr>
            <w:ins w:id="999" w:author="javinaniali@gmail.com" w:date="2018-09-20T12:44:00Z">
              <w:r w:rsidRPr="0034348D">
                <w:rPr>
                  <w:rFonts w:eastAsia="Calibri"/>
                  <w:lang w:bidi="fa-IR"/>
                </w:rPr>
                <w:t>22 (29.3)</w:t>
              </w:r>
            </w:ins>
          </w:p>
        </w:tc>
        <w:tc>
          <w:tcPr>
            <w:tcW w:w="907" w:type="dxa"/>
            <w:vAlign w:val="center"/>
            <w:tcPrChange w:id="1000" w:author="javinaniali@gmail.com" w:date="2018-09-20T18:07:00Z">
              <w:tcPr>
                <w:tcW w:w="90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01" w:author="javinaniali@gmail.com" w:date="2018-09-20T12:44:00Z"/>
                <w:rFonts w:eastAsia="Calibri"/>
                <w:lang w:bidi="fa-IR"/>
              </w:rPr>
            </w:pPr>
            <w:ins w:id="1002" w:author="javinaniali@gmail.com" w:date="2018-09-20T12:44:00Z">
              <w:r w:rsidRPr="0034348D">
                <w:rPr>
                  <w:rFonts w:eastAsia="Calibri"/>
                  <w:lang w:bidi="fa-IR"/>
                </w:rPr>
                <w:t>39 (34.2)</w:t>
              </w:r>
            </w:ins>
          </w:p>
        </w:tc>
        <w:tc>
          <w:tcPr>
            <w:tcW w:w="1203" w:type="dxa"/>
            <w:shd w:val="clear" w:color="auto" w:fill="auto"/>
            <w:vAlign w:val="center"/>
            <w:tcPrChange w:id="1003" w:author="javinaniali@gmail.com" w:date="2018-09-20T18:07:00Z">
              <w:tcPr>
                <w:tcW w:w="1203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04" w:author="javinaniali@gmail.com" w:date="2018-09-20T12:44:00Z"/>
                <w:rFonts w:eastAsia="Calibri"/>
                <w:b/>
                <w:bCs/>
                <w:lang w:bidi="fa-IR"/>
              </w:rPr>
            </w:pPr>
            <w:ins w:id="1005" w:author="javinaniali@gmail.com" w:date="2018-09-20T12:44:00Z">
              <w:r w:rsidRPr="0034348D">
                <w:rPr>
                  <w:rFonts w:eastAsia="Calibri"/>
                  <w:b/>
                  <w:bCs/>
                  <w:lang w:bidi="fa-IR"/>
                </w:rPr>
                <w:t>&lt;0.001</w:t>
              </w:r>
            </w:ins>
          </w:p>
        </w:tc>
        <w:tc>
          <w:tcPr>
            <w:tcW w:w="2228" w:type="dxa"/>
            <w:vAlign w:val="center"/>
            <w:tcPrChange w:id="1006" w:author="javinaniali@gmail.com" w:date="2018-09-20T18:07:00Z">
              <w:tcPr>
                <w:tcW w:w="222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07" w:author="javinaniali@gmail.com" w:date="2018-09-20T12:44:00Z"/>
                <w:rFonts w:eastAsia="Calibri"/>
                <w:lang w:bidi="fa-IR"/>
              </w:rPr>
            </w:pPr>
            <w:ins w:id="1008" w:author="javinaniali@gmail.com" w:date="2018-09-20T12:44:00Z">
              <w:r w:rsidRPr="0034348D">
                <w:rPr>
                  <w:rFonts w:eastAsia="Calibri"/>
                  <w:lang w:bidi="fa-IR"/>
                </w:rPr>
                <w:t>5.515 (2.209-13.769)</w:t>
              </w:r>
            </w:ins>
          </w:p>
        </w:tc>
      </w:tr>
      <w:tr w:rsidR="0034348D" w:rsidRPr="0034348D" w:rsidTr="000729BC">
        <w:trPr>
          <w:trHeight w:val="608"/>
          <w:ins w:id="1009" w:author="javinaniali@gmail.com" w:date="2018-09-20T12:44:00Z"/>
          <w:trPrChange w:id="1010" w:author="javinaniali@gmail.com" w:date="2018-09-20T18:07:00Z">
            <w:trPr>
              <w:trHeight w:val="608"/>
            </w:trPr>
          </w:trPrChange>
        </w:trPr>
        <w:tc>
          <w:tcPr>
            <w:tcW w:w="1585" w:type="dxa"/>
            <w:vAlign w:val="center"/>
            <w:tcPrChange w:id="1011" w:author="javinaniali@gmail.com" w:date="2018-09-20T18:07:00Z">
              <w:tcPr>
                <w:tcW w:w="158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12" w:author="javinaniali@gmail.com" w:date="2018-09-20T12:44:00Z"/>
                <w:rFonts w:eastAsia="Calibri"/>
                <w:lang w:bidi="fa-IR"/>
              </w:rPr>
            </w:pPr>
            <w:proofErr w:type="spellStart"/>
            <w:ins w:id="1013" w:author="javinaniali@gmail.com" w:date="2018-09-20T12:44:00Z">
              <w:r w:rsidRPr="0034348D">
                <w:rPr>
                  <w:rFonts w:eastAsia="Calibri"/>
                  <w:lang w:bidi="fa-IR"/>
                </w:rPr>
                <w:t>Arrhythmia</w:t>
              </w:r>
              <w:proofErr w:type="spellEnd"/>
            </w:ins>
          </w:p>
        </w:tc>
        <w:tc>
          <w:tcPr>
            <w:tcW w:w="1846" w:type="dxa"/>
            <w:vAlign w:val="center"/>
            <w:tcPrChange w:id="1014" w:author="javinaniali@gmail.com" w:date="2018-09-20T18:07:00Z">
              <w:tcPr>
                <w:tcW w:w="184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15" w:author="javinaniali@gmail.com" w:date="2018-09-20T12:44:00Z"/>
                <w:rFonts w:eastAsia="Calibri"/>
                <w:lang w:bidi="fa-IR"/>
              </w:rPr>
            </w:pPr>
            <w:ins w:id="1016" w:author="javinaniali@gmail.com" w:date="2018-09-20T12:44:00Z">
              <w:r w:rsidRPr="0034348D">
                <w:rPr>
                  <w:rFonts w:eastAsia="Calibri"/>
                  <w:lang w:bidi="fa-IR"/>
                </w:rPr>
                <w:t>0 (0)</w:t>
              </w:r>
            </w:ins>
          </w:p>
        </w:tc>
        <w:tc>
          <w:tcPr>
            <w:tcW w:w="904" w:type="dxa"/>
            <w:vAlign w:val="center"/>
            <w:tcPrChange w:id="1017" w:author="javinaniali@gmail.com" w:date="2018-09-20T18:07:00Z">
              <w:tcPr>
                <w:tcW w:w="90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18" w:author="javinaniali@gmail.com" w:date="2018-09-20T12:44:00Z"/>
                <w:rFonts w:eastAsia="Calibri"/>
                <w:lang w:bidi="fa-IR"/>
              </w:rPr>
            </w:pPr>
            <w:ins w:id="1019" w:author="javinaniali@gmail.com" w:date="2018-09-20T12:44:00Z">
              <w:r w:rsidRPr="0034348D">
                <w:rPr>
                  <w:rFonts w:eastAsia="Calibri"/>
                  <w:lang w:bidi="fa-IR"/>
                </w:rPr>
                <w:t>102 (91.9)</w:t>
              </w:r>
            </w:ins>
          </w:p>
        </w:tc>
        <w:tc>
          <w:tcPr>
            <w:tcW w:w="1854" w:type="dxa"/>
            <w:vAlign w:val="center"/>
            <w:tcPrChange w:id="1020" w:author="javinaniali@gmail.com" w:date="2018-09-20T18:07:00Z">
              <w:tcPr>
                <w:tcW w:w="185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21" w:author="javinaniali@gmail.com" w:date="2018-09-20T12:44:00Z"/>
                <w:rFonts w:eastAsia="Calibri"/>
                <w:lang w:bidi="fa-IR"/>
              </w:rPr>
            </w:pPr>
            <w:ins w:id="1022" w:author="javinaniali@gmail.com" w:date="2018-09-20T12:44:00Z">
              <w:r w:rsidRPr="0034348D">
                <w:rPr>
                  <w:rFonts w:eastAsia="Calibri"/>
                  <w:lang w:bidi="fa-IR"/>
                </w:rPr>
                <w:t>3 (4.1)</w:t>
              </w:r>
            </w:ins>
          </w:p>
        </w:tc>
        <w:tc>
          <w:tcPr>
            <w:tcW w:w="907" w:type="dxa"/>
            <w:vAlign w:val="center"/>
            <w:tcPrChange w:id="1023" w:author="javinaniali@gmail.com" w:date="2018-09-20T18:07:00Z">
              <w:tcPr>
                <w:tcW w:w="90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24" w:author="javinaniali@gmail.com" w:date="2018-09-20T12:44:00Z"/>
                <w:rFonts w:eastAsia="Calibri"/>
                <w:lang w:bidi="fa-IR"/>
              </w:rPr>
            </w:pPr>
            <w:ins w:id="1025" w:author="javinaniali@gmail.com" w:date="2018-09-20T12:44:00Z">
              <w:r w:rsidRPr="0034348D">
                <w:rPr>
                  <w:rFonts w:eastAsia="Calibri"/>
                  <w:lang w:bidi="fa-IR"/>
                </w:rPr>
                <w:t>40 (35.1)</w:t>
              </w:r>
            </w:ins>
          </w:p>
        </w:tc>
        <w:tc>
          <w:tcPr>
            <w:tcW w:w="1203" w:type="dxa"/>
            <w:shd w:val="clear" w:color="auto" w:fill="auto"/>
            <w:vAlign w:val="center"/>
            <w:tcPrChange w:id="1026" w:author="javinaniali@gmail.com" w:date="2018-09-20T18:07:00Z">
              <w:tcPr>
                <w:tcW w:w="1203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27" w:author="javinaniali@gmail.com" w:date="2018-09-20T12:44:00Z"/>
                <w:rFonts w:eastAsia="Calibri"/>
                <w:lang w:bidi="fa-IR"/>
              </w:rPr>
            </w:pPr>
            <w:ins w:id="1028" w:author="javinaniali@gmail.com" w:date="2018-09-20T12:44:00Z">
              <w:r w:rsidRPr="0034348D">
                <w:rPr>
                  <w:rFonts w:eastAsia="Calibri"/>
                  <w:lang w:bidi="fa-IR"/>
                </w:rPr>
                <w:t>0.647</w:t>
              </w:r>
            </w:ins>
          </w:p>
        </w:tc>
        <w:tc>
          <w:tcPr>
            <w:tcW w:w="2228" w:type="dxa"/>
            <w:vAlign w:val="center"/>
            <w:tcPrChange w:id="1029" w:author="javinaniali@gmail.com" w:date="2018-09-20T18:07:00Z">
              <w:tcPr>
                <w:tcW w:w="222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30" w:author="javinaniali@gmail.com" w:date="2018-09-20T12:44:00Z"/>
                <w:rFonts w:eastAsia="Calibri"/>
                <w:lang w:bidi="fa-IR"/>
              </w:rPr>
            </w:pPr>
            <w:ins w:id="1031" w:author="javinaniali@gmail.com" w:date="2018-09-20T12:44:00Z">
              <w:r w:rsidRPr="0034348D">
                <w:rPr>
                  <w:rFonts w:eastAsia="Calibri"/>
                  <w:lang w:bidi="fa-IR"/>
                </w:rPr>
                <w:t>1.042 (0.995-1.092)</w:t>
              </w:r>
            </w:ins>
          </w:p>
        </w:tc>
      </w:tr>
      <w:tr w:rsidR="0034348D" w:rsidRPr="0034348D" w:rsidTr="000729BC">
        <w:trPr>
          <w:trHeight w:val="608"/>
          <w:ins w:id="1032" w:author="javinaniali@gmail.com" w:date="2018-09-20T12:44:00Z"/>
          <w:trPrChange w:id="1033" w:author="javinaniali@gmail.com" w:date="2018-09-20T18:07:00Z">
            <w:trPr>
              <w:trHeight w:val="608"/>
            </w:trPr>
          </w:trPrChange>
        </w:trPr>
        <w:tc>
          <w:tcPr>
            <w:tcW w:w="1585" w:type="dxa"/>
            <w:vAlign w:val="center"/>
            <w:tcPrChange w:id="1034" w:author="javinaniali@gmail.com" w:date="2018-09-20T18:07:00Z">
              <w:tcPr>
                <w:tcW w:w="158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35" w:author="javinaniali@gmail.com" w:date="2018-09-20T12:44:00Z"/>
                <w:rFonts w:eastAsia="Calibri"/>
                <w:lang w:bidi="fa-IR"/>
              </w:rPr>
            </w:pPr>
            <w:ins w:id="1036" w:author="javinaniali@gmail.com" w:date="2018-09-20T12:44:00Z">
              <w:r w:rsidRPr="0034348D">
                <w:rPr>
                  <w:rFonts w:eastAsia="Calibri"/>
                  <w:lang w:bidi="fa-IR"/>
                </w:rPr>
                <w:t>LVEF (%)</w:t>
              </w:r>
            </w:ins>
          </w:p>
        </w:tc>
        <w:tc>
          <w:tcPr>
            <w:tcW w:w="1846" w:type="dxa"/>
            <w:vAlign w:val="center"/>
            <w:tcPrChange w:id="1037" w:author="javinaniali@gmail.com" w:date="2018-09-20T18:07:00Z">
              <w:tcPr>
                <w:tcW w:w="184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38" w:author="javinaniali@gmail.com" w:date="2018-09-20T12:44:00Z"/>
                <w:rFonts w:eastAsia="Calibri"/>
                <w:lang w:bidi="fa-IR"/>
              </w:rPr>
            </w:pPr>
            <w:ins w:id="1039" w:author="javinaniali@gmail.com" w:date="2018-09-20T12:44:00Z">
              <w:r w:rsidRPr="0034348D">
                <w:rPr>
                  <w:rFonts w:eastAsia="Calibri"/>
                  <w:lang w:bidi="fa-IR"/>
                </w:rPr>
                <w:t>63.19 ± 3.92</w:t>
              </w:r>
            </w:ins>
          </w:p>
        </w:tc>
        <w:tc>
          <w:tcPr>
            <w:tcW w:w="904" w:type="dxa"/>
            <w:vAlign w:val="center"/>
            <w:tcPrChange w:id="1040" w:author="javinaniali@gmail.com" w:date="2018-09-20T18:07:00Z">
              <w:tcPr>
                <w:tcW w:w="90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41" w:author="javinaniali@gmail.com" w:date="2018-09-20T12:44:00Z"/>
                <w:rFonts w:eastAsia="Calibri"/>
                <w:lang w:bidi="fa-IR"/>
              </w:rPr>
            </w:pPr>
            <w:ins w:id="1042" w:author="javinaniali@gmail.com" w:date="2018-09-20T12:44:00Z">
              <w:r w:rsidRPr="0034348D">
                <w:rPr>
                  <w:rFonts w:eastAsia="Calibri"/>
                  <w:lang w:bidi="fa-IR"/>
                </w:rPr>
                <w:t>52 (46.8)</w:t>
              </w:r>
            </w:ins>
          </w:p>
        </w:tc>
        <w:tc>
          <w:tcPr>
            <w:tcW w:w="1854" w:type="dxa"/>
            <w:vAlign w:val="center"/>
            <w:tcPrChange w:id="1043" w:author="javinaniali@gmail.com" w:date="2018-09-20T18:07:00Z">
              <w:tcPr>
                <w:tcW w:w="185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44" w:author="javinaniali@gmail.com" w:date="2018-09-20T12:44:00Z"/>
                <w:rFonts w:eastAsia="Calibri"/>
                <w:lang w:bidi="fa-IR"/>
              </w:rPr>
            </w:pPr>
            <w:ins w:id="1045" w:author="javinaniali@gmail.com" w:date="2018-09-20T12:44:00Z">
              <w:r w:rsidRPr="0034348D">
                <w:rPr>
                  <w:rFonts w:eastAsia="Calibri"/>
                  <w:lang w:bidi="fa-IR"/>
                </w:rPr>
                <w:t>55.38 ± 5.10</w:t>
              </w:r>
            </w:ins>
          </w:p>
        </w:tc>
        <w:tc>
          <w:tcPr>
            <w:tcW w:w="907" w:type="dxa"/>
            <w:vAlign w:val="center"/>
            <w:tcPrChange w:id="1046" w:author="javinaniali@gmail.com" w:date="2018-09-20T18:07:00Z">
              <w:tcPr>
                <w:tcW w:w="90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47" w:author="javinaniali@gmail.com" w:date="2018-09-20T12:44:00Z"/>
                <w:rFonts w:eastAsia="Calibri"/>
                <w:lang w:bidi="fa-IR"/>
              </w:rPr>
            </w:pPr>
            <w:ins w:id="1048" w:author="javinaniali@gmail.com" w:date="2018-09-20T12:44:00Z">
              <w:r w:rsidRPr="0034348D">
                <w:rPr>
                  <w:rFonts w:eastAsia="Calibri"/>
                  <w:lang w:bidi="fa-IR"/>
                </w:rPr>
                <w:t>10 (8.8)</w:t>
              </w:r>
            </w:ins>
          </w:p>
        </w:tc>
        <w:tc>
          <w:tcPr>
            <w:tcW w:w="1203" w:type="dxa"/>
            <w:shd w:val="clear" w:color="auto" w:fill="auto"/>
            <w:vAlign w:val="center"/>
            <w:tcPrChange w:id="1049" w:author="javinaniali@gmail.com" w:date="2018-09-20T18:07:00Z">
              <w:tcPr>
                <w:tcW w:w="1203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50" w:author="javinaniali@gmail.com" w:date="2018-09-20T12:44:00Z"/>
                <w:rFonts w:eastAsia="Calibri"/>
                <w:b/>
                <w:bCs/>
                <w:lang w:bidi="fa-IR"/>
              </w:rPr>
            </w:pPr>
            <w:ins w:id="1051" w:author="javinaniali@gmail.com" w:date="2018-09-20T12:44:00Z">
              <w:r w:rsidRPr="0034348D">
                <w:rPr>
                  <w:rFonts w:eastAsia="Calibri"/>
                  <w:b/>
                  <w:bCs/>
                  <w:lang w:bidi="fa-IR"/>
                </w:rPr>
                <w:t>&lt;0.001</w:t>
              </w:r>
            </w:ins>
          </w:p>
        </w:tc>
        <w:tc>
          <w:tcPr>
            <w:tcW w:w="2228" w:type="dxa"/>
            <w:vAlign w:val="center"/>
            <w:tcPrChange w:id="1052" w:author="javinaniali@gmail.com" w:date="2018-09-20T18:07:00Z">
              <w:tcPr>
                <w:tcW w:w="222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53" w:author="javinaniali@gmail.com" w:date="2018-09-20T12:44:00Z"/>
                <w:rFonts w:eastAsia="Calibri"/>
                <w:lang w:bidi="fa-IR"/>
              </w:rPr>
            </w:pPr>
            <w:ins w:id="1054" w:author="javinaniali@gmail.com" w:date="2018-09-20T12:44:00Z">
              <w:r w:rsidRPr="0034348D">
                <w:rPr>
                  <w:rFonts w:eastAsia="Calibri"/>
                  <w:lang w:bidi="fa-IR"/>
                </w:rPr>
                <w:t>-</w:t>
              </w:r>
            </w:ins>
          </w:p>
        </w:tc>
      </w:tr>
      <w:tr w:rsidR="0034348D" w:rsidRPr="0034348D" w:rsidTr="000729BC">
        <w:trPr>
          <w:trHeight w:val="608"/>
          <w:ins w:id="1055" w:author="javinaniali@gmail.com" w:date="2018-09-20T12:44:00Z"/>
          <w:trPrChange w:id="1056" w:author="javinaniali@gmail.com" w:date="2018-09-20T18:07:00Z">
            <w:trPr>
              <w:trHeight w:val="608"/>
            </w:trPr>
          </w:trPrChange>
        </w:trPr>
        <w:tc>
          <w:tcPr>
            <w:tcW w:w="1585" w:type="dxa"/>
            <w:vAlign w:val="center"/>
            <w:tcPrChange w:id="1057" w:author="javinaniali@gmail.com" w:date="2018-09-20T18:07:00Z">
              <w:tcPr>
                <w:tcW w:w="158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58" w:author="javinaniali@gmail.com" w:date="2018-09-20T12:44:00Z"/>
                <w:rFonts w:eastAsia="Calibri"/>
                <w:lang w:bidi="fa-IR"/>
              </w:rPr>
            </w:pPr>
            <w:proofErr w:type="spellStart"/>
            <w:ins w:id="1059" w:author="javinaniali@gmail.com" w:date="2018-09-20T12:44:00Z">
              <w:r w:rsidRPr="0034348D">
                <w:rPr>
                  <w:rFonts w:eastAsia="Calibri"/>
                  <w:lang w:bidi="fa-IR"/>
                </w:rPr>
                <w:t>ePAP</w:t>
              </w:r>
              <w:proofErr w:type="spellEnd"/>
            </w:ins>
          </w:p>
          <w:p w:rsidR="0034348D" w:rsidRPr="0034348D" w:rsidRDefault="0034348D" w:rsidP="000729BC">
            <w:pPr>
              <w:jc w:val="center"/>
              <w:rPr>
                <w:ins w:id="1060" w:author="javinaniali@gmail.com" w:date="2018-09-20T12:44:00Z"/>
                <w:rFonts w:eastAsia="Calibri"/>
                <w:lang w:bidi="fa-IR"/>
              </w:rPr>
            </w:pPr>
            <w:ins w:id="1061" w:author="javinaniali@gmail.com" w:date="2018-09-20T12:44:00Z">
              <w:r w:rsidRPr="0034348D">
                <w:rPr>
                  <w:rFonts w:eastAsia="Calibri"/>
                  <w:lang w:bidi="fa-IR"/>
                </w:rPr>
                <w:t>(</w:t>
              </w:r>
              <w:proofErr w:type="spellStart"/>
              <w:r w:rsidRPr="0034348D">
                <w:rPr>
                  <w:rFonts w:eastAsia="Calibri"/>
                  <w:lang w:bidi="fa-IR"/>
                </w:rPr>
                <w:t>mmHg</w:t>
              </w:r>
              <w:proofErr w:type="spellEnd"/>
              <w:r w:rsidRPr="0034348D">
                <w:rPr>
                  <w:rFonts w:eastAsia="Calibri"/>
                  <w:lang w:bidi="fa-IR"/>
                </w:rPr>
                <w:t>)</w:t>
              </w:r>
            </w:ins>
          </w:p>
        </w:tc>
        <w:tc>
          <w:tcPr>
            <w:tcW w:w="1846" w:type="dxa"/>
            <w:vAlign w:val="center"/>
            <w:tcPrChange w:id="1062" w:author="javinaniali@gmail.com" w:date="2018-09-20T18:07:00Z">
              <w:tcPr>
                <w:tcW w:w="184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63" w:author="javinaniali@gmail.com" w:date="2018-09-20T12:44:00Z"/>
                <w:rFonts w:eastAsia="Calibri"/>
                <w:lang w:bidi="fa-IR"/>
              </w:rPr>
            </w:pPr>
            <w:ins w:id="1064" w:author="javinaniali@gmail.com" w:date="2018-09-20T12:44:00Z">
              <w:r w:rsidRPr="0034348D">
                <w:rPr>
                  <w:rFonts w:eastAsia="Calibri"/>
                  <w:lang w:bidi="fa-IR"/>
                </w:rPr>
                <w:t>33.44 ± 14.04</w:t>
              </w:r>
            </w:ins>
          </w:p>
        </w:tc>
        <w:tc>
          <w:tcPr>
            <w:tcW w:w="904" w:type="dxa"/>
            <w:vAlign w:val="center"/>
            <w:tcPrChange w:id="1065" w:author="javinaniali@gmail.com" w:date="2018-09-20T18:07:00Z">
              <w:tcPr>
                <w:tcW w:w="90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66" w:author="javinaniali@gmail.com" w:date="2018-09-20T12:44:00Z"/>
                <w:rFonts w:eastAsia="Calibri"/>
                <w:lang w:bidi="fa-IR"/>
              </w:rPr>
            </w:pPr>
            <w:ins w:id="1067" w:author="javinaniali@gmail.com" w:date="2018-09-20T12:44:00Z">
              <w:r w:rsidRPr="0034348D">
                <w:rPr>
                  <w:rFonts w:eastAsia="Calibri"/>
                  <w:lang w:bidi="fa-IR"/>
                </w:rPr>
                <w:t>57 (51.4)</w:t>
              </w:r>
            </w:ins>
          </w:p>
        </w:tc>
        <w:tc>
          <w:tcPr>
            <w:tcW w:w="1854" w:type="dxa"/>
            <w:vAlign w:val="center"/>
            <w:tcPrChange w:id="1068" w:author="javinaniali@gmail.com" w:date="2018-09-20T18:07:00Z">
              <w:tcPr>
                <w:tcW w:w="185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69" w:author="javinaniali@gmail.com" w:date="2018-09-20T12:44:00Z"/>
                <w:rFonts w:eastAsia="Calibri"/>
                <w:lang w:bidi="fa-IR"/>
              </w:rPr>
            </w:pPr>
            <w:ins w:id="1070" w:author="javinaniali@gmail.com" w:date="2018-09-20T12:44:00Z">
              <w:r w:rsidRPr="0034348D">
                <w:rPr>
                  <w:rFonts w:eastAsia="Calibri"/>
                  <w:lang w:bidi="fa-IR"/>
                </w:rPr>
                <w:t>29.83 ± 10.95</w:t>
              </w:r>
            </w:ins>
          </w:p>
        </w:tc>
        <w:tc>
          <w:tcPr>
            <w:tcW w:w="907" w:type="dxa"/>
            <w:vAlign w:val="center"/>
            <w:tcPrChange w:id="1071" w:author="javinaniali@gmail.com" w:date="2018-09-20T18:07:00Z">
              <w:tcPr>
                <w:tcW w:w="90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72" w:author="javinaniali@gmail.com" w:date="2018-09-20T12:44:00Z"/>
                <w:rFonts w:eastAsia="Calibri"/>
                <w:lang w:bidi="fa-IR"/>
              </w:rPr>
            </w:pPr>
            <w:ins w:id="1073" w:author="javinaniali@gmail.com" w:date="2018-09-20T12:44:00Z">
              <w:r w:rsidRPr="0034348D">
                <w:rPr>
                  <w:rFonts w:eastAsia="Calibri"/>
                  <w:lang w:bidi="fa-IR"/>
                </w:rPr>
                <w:t>14 (12.3)</w:t>
              </w:r>
            </w:ins>
          </w:p>
        </w:tc>
        <w:tc>
          <w:tcPr>
            <w:tcW w:w="1203" w:type="dxa"/>
            <w:shd w:val="clear" w:color="auto" w:fill="auto"/>
            <w:vAlign w:val="center"/>
            <w:tcPrChange w:id="1074" w:author="javinaniali@gmail.com" w:date="2018-09-20T18:07:00Z">
              <w:tcPr>
                <w:tcW w:w="1203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75" w:author="javinaniali@gmail.com" w:date="2018-09-20T12:44:00Z"/>
                <w:rFonts w:eastAsia="Calibri"/>
                <w:lang w:bidi="fa-IR"/>
              </w:rPr>
            </w:pPr>
            <w:ins w:id="1076" w:author="javinaniali@gmail.com" w:date="2018-09-20T12:44:00Z">
              <w:r w:rsidRPr="0034348D">
                <w:rPr>
                  <w:rFonts w:eastAsia="Calibri"/>
                  <w:lang w:bidi="fa-IR"/>
                </w:rPr>
                <w:t>0.184</w:t>
              </w:r>
            </w:ins>
          </w:p>
        </w:tc>
        <w:tc>
          <w:tcPr>
            <w:tcW w:w="2228" w:type="dxa"/>
            <w:vAlign w:val="center"/>
            <w:tcPrChange w:id="1077" w:author="javinaniali@gmail.com" w:date="2018-09-20T18:07:00Z">
              <w:tcPr>
                <w:tcW w:w="222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78" w:author="javinaniali@gmail.com" w:date="2018-09-20T12:44:00Z"/>
                <w:rFonts w:eastAsia="Calibri"/>
                <w:lang w:bidi="fa-IR"/>
              </w:rPr>
            </w:pPr>
            <w:ins w:id="1079" w:author="javinaniali@gmail.com" w:date="2018-09-20T12:44:00Z">
              <w:r w:rsidRPr="0034348D">
                <w:rPr>
                  <w:rFonts w:eastAsia="Calibri"/>
                  <w:lang w:bidi="fa-IR"/>
                </w:rPr>
                <w:t>-</w:t>
              </w:r>
            </w:ins>
          </w:p>
        </w:tc>
      </w:tr>
      <w:tr w:rsidR="0034348D" w:rsidRPr="0034348D" w:rsidTr="000729BC">
        <w:trPr>
          <w:trHeight w:val="608"/>
          <w:ins w:id="1080" w:author="javinaniali@gmail.com" w:date="2018-09-20T12:44:00Z"/>
          <w:trPrChange w:id="1081" w:author="javinaniali@gmail.com" w:date="2018-09-20T18:07:00Z">
            <w:trPr>
              <w:trHeight w:val="608"/>
            </w:trPr>
          </w:trPrChange>
        </w:trPr>
        <w:tc>
          <w:tcPr>
            <w:tcW w:w="1585" w:type="dxa"/>
            <w:vAlign w:val="center"/>
            <w:tcPrChange w:id="1082" w:author="javinaniali@gmail.com" w:date="2018-09-20T18:07:00Z">
              <w:tcPr>
                <w:tcW w:w="158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83" w:author="javinaniali@gmail.com" w:date="2018-09-20T12:44:00Z"/>
                <w:rFonts w:eastAsia="Calibri"/>
                <w:lang w:bidi="fa-IR"/>
              </w:rPr>
            </w:pPr>
            <w:proofErr w:type="spellStart"/>
            <w:ins w:id="1084" w:author="javinaniali@gmail.com" w:date="2018-09-20T12:44:00Z">
              <w:r w:rsidRPr="0034348D">
                <w:rPr>
                  <w:rFonts w:eastAsia="Calibri"/>
                  <w:lang w:bidi="fa-IR"/>
                </w:rPr>
                <w:t>Pericardial</w:t>
              </w:r>
              <w:proofErr w:type="spellEnd"/>
              <w:r w:rsidRPr="0034348D">
                <w:rPr>
                  <w:rFonts w:eastAsia="Calibri"/>
                  <w:lang w:bidi="fa-IR"/>
                </w:rPr>
                <w:t xml:space="preserve"> Effusion</w:t>
              </w:r>
            </w:ins>
          </w:p>
        </w:tc>
        <w:tc>
          <w:tcPr>
            <w:tcW w:w="1846" w:type="dxa"/>
            <w:vAlign w:val="center"/>
            <w:tcPrChange w:id="1085" w:author="javinaniali@gmail.com" w:date="2018-09-20T18:07:00Z">
              <w:tcPr>
                <w:tcW w:w="184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86" w:author="javinaniali@gmail.com" w:date="2018-09-20T12:44:00Z"/>
                <w:rFonts w:eastAsia="Calibri"/>
                <w:lang w:bidi="fa-IR"/>
              </w:rPr>
            </w:pPr>
            <w:ins w:id="1087" w:author="javinaniali@gmail.com" w:date="2018-09-20T12:44:00Z">
              <w:r w:rsidRPr="0034348D">
                <w:rPr>
                  <w:rFonts w:eastAsia="Calibri"/>
                  <w:lang w:bidi="fa-IR"/>
                </w:rPr>
                <w:t>7 (13.2)</w:t>
              </w:r>
            </w:ins>
          </w:p>
        </w:tc>
        <w:tc>
          <w:tcPr>
            <w:tcW w:w="904" w:type="dxa"/>
            <w:vAlign w:val="center"/>
            <w:tcPrChange w:id="1088" w:author="javinaniali@gmail.com" w:date="2018-09-20T18:07:00Z">
              <w:tcPr>
                <w:tcW w:w="90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89" w:author="javinaniali@gmail.com" w:date="2018-09-20T12:44:00Z"/>
                <w:rFonts w:eastAsia="Calibri"/>
                <w:lang w:bidi="fa-IR"/>
              </w:rPr>
            </w:pPr>
            <w:ins w:id="1090" w:author="javinaniali@gmail.com" w:date="2018-09-20T12:44:00Z">
              <w:r w:rsidRPr="0034348D">
                <w:rPr>
                  <w:rFonts w:eastAsia="Calibri"/>
                  <w:lang w:bidi="fa-IR"/>
                </w:rPr>
                <w:t>58 (52.3)</w:t>
              </w:r>
            </w:ins>
          </w:p>
        </w:tc>
        <w:tc>
          <w:tcPr>
            <w:tcW w:w="1854" w:type="dxa"/>
            <w:vAlign w:val="center"/>
            <w:tcPrChange w:id="1091" w:author="javinaniali@gmail.com" w:date="2018-09-20T18:07:00Z">
              <w:tcPr>
                <w:tcW w:w="185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92" w:author="javinaniali@gmail.com" w:date="2018-09-20T12:44:00Z"/>
                <w:rFonts w:eastAsia="Calibri"/>
                <w:lang w:bidi="fa-IR"/>
              </w:rPr>
            </w:pPr>
            <w:ins w:id="1093" w:author="javinaniali@gmail.com" w:date="2018-09-20T12:44:00Z">
              <w:r w:rsidRPr="0034348D">
                <w:rPr>
                  <w:rFonts w:eastAsia="Calibri"/>
                  <w:lang w:bidi="fa-IR"/>
                </w:rPr>
                <w:t>2 (2.9)</w:t>
              </w:r>
            </w:ins>
          </w:p>
        </w:tc>
        <w:tc>
          <w:tcPr>
            <w:tcW w:w="907" w:type="dxa"/>
            <w:vAlign w:val="center"/>
            <w:tcPrChange w:id="1094" w:author="javinaniali@gmail.com" w:date="2018-09-20T18:07:00Z">
              <w:tcPr>
                <w:tcW w:w="90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95" w:author="javinaniali@gmail.com" w:date="2018-09-20T12:44:00Z"/>
                <w:rFonts w:eastAsia="Calibri"/>
                <w:lang w:bidi="fa-IR"/>
              </w:rPr>
            </w:pPr>
            <w:ins w:id="1096" w:author="javinaniali@gmail.com" w:date="2018-09-20T12:44:00Z">
              <w:r w:rsidRPr="0034348D">
                <w:rPr>
                  <w:rFonts w:eastAsia="Calibri"/>
                  <w:lang w:bidi="fa-IR"/>
                </w:rPr>
                <w:t>44 (38.6)</w:t>
              </w:r>
            </w:ins>
          </w:p>
        </w:tc>
        <w:tc>
          <w:tcPr>
            <w:tcW w:w="1203" w:type="dxa"/>
            <w:shd w:val="clear" w:color="auto" w:fill="auto"/>
            <w:vAlign w:val="center"/>
            <w:tcPrChange w:id="1097" w:author="javinaniali@gmail.com" w:date="2018-09-20T18:07:00Z">
              <w:tcPr>
                <w:tcW w:w="1203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098" w:author="javinaniali@gmail.com" w:date="2018-09-20T12:44:00Z"/>
                <w:rFonts w:eastAsia="Calibri"/>
                <w:lang w:bidi="fa-IR"/>
              </w:rPr>
            </w:pPr>
            <w:ins w:id="1099" w:author="javinaniali@gmail.com" w:date="2018-09-20T12:44:00Z">
              <w:r w:rsidRPr="0034348D">
                <w:rPr>
                  <w:rFonts w:eastAsia="Calibri"/>
                  <w:lang w:bidi="fa-IR"/>
                </w:rPr>
                <w:t>0.087</w:t>
              </w:r>
            </w:ins>
          </w:p>
        </w:tc>
        <w:tc>
          <w:tcPr>
            <w:tcW w:w="2228" w:type="dxa"/>
            <w:vAlign w:val="center"/>
            <w:tcPrChange w:id="1100" w:author="javinaniali@gmail.com" w:date="2018-09-20T18:07:00Z">
              <w:tcPr>
                <w:tcW w:w="222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01" w:author="javinaniali@gmail.com" w:date="2018-09-20T12:44:00Z"/>
                <w:rFonts w:eastAsia="Calibri"/>
                <w:lang w:bidi="fa-IR"/>
              </w:rPr>
            </w:pPr>
            <w:ins w:id="1102" w:author="javinaniali@gmail.com" w:date="2018-09-20T12:44:00Z">
              <w:r w:rsidRPr="0034348D">
                <w:rPr>
                  <w:rFonts w:eastAsia="Calibri"/>
                  <w:lang w:bidi="fa-IR"/>
                </w:rPr>
                <w:t>0.193 (0.038-0.972)</w:t>
              </w:r>
            </w:ins>
          </w:p>
        </w:tc>
      </w:tr>
      <w:tr w:rsidR="0034348D" w:rsidRPr="0034348D" w:rsidTr="000729BC">
        <w:trPr>
          <w:trHeight w:val="608"/>
          <w:ins w:id="1103" w:author="javinaniali@gmail.com" w:date="2018-09-20T12:44:00Z"/>
          <w:trPrChange w:id="1104" w:author="javinaniali@gmail.com" w:date="2018-09-20T18:07:00Z">
            <w:trPr>
              <w:trHeight w:val="608"/>
            </w:trPr>
          </w:trPrChange>
        </w:trPr>
        <w:tc>
          <w:tcPr>
            <w:tcW w:w="1585" w:type="dxa"/>
            <w:vAlign w:val="center"/>
            <w:tcPrChange w:id="1105" w:author="javinaniali@gmail.com" w:date="2018-09-20T18:07:00Z">
              <w:tcPr>
                <w:tcW w:w="158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06" w:author="javinaniali@gmail.com" w:date="2018-09-20T12:44:00Z"/>
                <w:rFonts w:eastAsia="Calibri"/>
                <w:lang w:bidi="fa-IR"/>
              </w:rPr>
            </w:pPr>
            <w:ins w:id="1107" w:author="javinaniali@gmail.com" w:date="2018-09-20T12:44:00Z">
              <w:r w:rsidRPr="0034348D">
                <w:rPr>
                  <w:rFonts w:eastAsia="Calibri"/>
                  <w:lang w:bidi="fa-IR"/>
                </w:rPr>
                <w:t xml:space="preserve">Lung </w:t>
              </w:r>
              <w:proofErr w:type="spellStart"/>
              <w:r w:rsidRPr="0034348D">
                <w:rPr>
                  <w:rFonts w:eastAsia="Calibri"/>
                  <w:lang w:bidi="fa-IR"/>
                </w:rPr>
                <w:t>Fibrosis</w:t>
              </w:r>
              <w:proofErr w:type="spellEnd"/>
            </w:ins>
          </w:p>
        </w:tc>
        <w:tc>
          <w:tcPr>
            <w:tcW w:w="1846" w:type="dxa"/>
            <w:vAlign w:val="center"/>
            <w:tcPrChange w:id="1108" w:author="javinaniali@gmail.com" w:date="2018-09-20T18:07:00Z">
              <w:tcPr>
                <w:tcW w:w="184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09" w:author="javinaniali@gmail.com" w:date="2018-09-20T12:44:00Z"/>
                <w:rFonts w:eastAsia="Calibri"/>
                <w:lang w:bidi="fa-IR"/>
              </w:rPr>
            </w:pPr>
            <w:ins w:id="1110" w:author="javinaniali@gmail.com" w:date="2018-09-20T12:44:00Z">
              <w:r w:rsidRPr="0034348D">
                <w:rPr>
                  <w:rFonts w:eastAsia="Calibri"/>
                  <w:lang w:bidi="fa-IR"/>
                </w:rPr>
                <w:t>31 (29)</w:t>
              </w:r>
            </w:ins>
          </w:p>
        </w:tc>
        <w:tc>
          <w:tcPr>
            <w:tcW w:w="904" w:type="dxa"/>
            <w:vAlign w:val="center"/>
            <w:tcPrChange w:id="1111" w:author="javinaniali@gmail.com" w:date="2018-09-20T18:07:00Z">
              <w:tcPr>
                <w:tcW w:w="90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12" w:author="javinaniali@gmail.com" w:date="2018-09-20T12:44:00Z"/>
                <w:rFonts w:eastAsia="Calibri"/>
                <w:lang w:bidi="fa-IR"/>
              </w:rPr>
            </w:pPr>
            <w:ins w:id="1113" w:author="javinaniali@gmail.com" w:date="2018-09-20T12:44:00Z">
              <w:r w:rsidRPr="0034348D">
                <w:rPr>
                  <w:rFonts w:eastAsia="Calibri"/>
                  <w:lang w:bidi="fa-IR"/>
                </w:rPr>
                <w:t>4 (3.6)</w:t>
              </w:r>
            </w:ins>
          </w:p>
        </w:tc>
        <w:tc>
          <w:tcPr>
            <w:tcW w:w="1854" w:type="dxa"/>
            <w:vAlign w:val="center"/>
            <w:tcPrChange w:id="1114" w:author="javinaniali@gmail.com" w:date="2018-09-20T18:07:00Z">
              <w:tcPr>
                <w:tcW w:w="185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15" w:author="javinaniali@gmail.com" w:date="2018-09-20T12:44:00Z"/>
                <w:rFonts w:eastAsia="Calibri"/>
                <w:lang w:bidi="fa-IR"/>
              </w:rPr>
            </w:pPr>
            <w:ins w:id="1116" w:author="javinaniali@gmail.com" w:date="2018-09-20T12:44:00Z">
              <w:r w:rsidRPr="0034348D">
                <w:rPr>
                  <w:rFonts w:eastAsia="Calibri"/>
                  <w:lang w:bidi="fa-IR"/>
                </w:rPr>
                <w:t>32 (36.8)</w:t>
              </w:r>
            </w:ins>
          </w:p>
        </w:tc>
        <w:tc>
          <w:tcPr>
            <w:tcW w:w="907" w:type="dxa"/>
            <w:vAlign w:val="center"/>
            <w:tcPrChange w:id="1117" w:author="javinaniali@gmail.com" w:date="2018-09-20T18:07:00Z">
              <w:tcPr>
                <w:tcW w:w="90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18" w:author="javinaniali@gmail.com" w:date="2018-09-20T12:44:00Z"/>
                <w:rFonts w:eastAsia="Calibri"/>
                <w:lang w:bidi="fa-IR"/>
              </w:rPr>
            </w:pPr>
            <w:ins w:id="1119" w:author="javinaniali@gmail.com" w:date="2018-09-20T12:44:00Z">
              <w:r w:rsidRPr="0034348D">
                <w:rPr>
                  <w:rFonts w:eastAsia="Calibri"/>
                  <w:lang w:bidi="fa-IR"/>
                </w:rPr>
                <w:t>27 (23.7)</w:t>
              </w:r>
            </w:ins>
          </w:p>
        </w:tc>
        <w:tc>
          <w:tcPr>
            <w:tcW w:w="1203" w:type="dxa"/>
            <w:shd w:val="clear" w:color="auto" w:fill="auto"/>
            <w:vAlign w:val="center"/>
            <w:tcPrChange w:id="1120" w:author="javinaniali@gmail.com" w:date="2018-09-20T18:07:00Z">
              <w:tcPr>
                <w:tcW w:w="1203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21" w:author="javinaniali@gmail.com" w:date="2018-09-20T12:44:00Z"/>
                <w:rFonts w:eastAsia="Calibri"/>
                <w:lang w:bidi="fa-IR"/>
              </w:rPr>
            </w:pPr>
            <w:ins w:id="1122" w:author="javinaniali@gmail.com" w:date="2018-09-20T12:44:00Z">
              <w:r w:rsidRPr="0034348D">
                <w:rPr>
                  <w:rFonts w:eastAsia="Calibri"/>
                  <w:lang w:bidi="fa-IR"/>
                </w:rPr>
                <w:t>0.434</w:t>
              </w:r>
            </w:ins>
          </w:p>
        </w:tc>
        <w:tc>
          <w:tcPr>
            <w:tcW w:w="2228" w:type="dxa"/>
            <w:vAlign w:val="center"/>
            <w:tcPrChange w:id="1123" w:author="javinaniali@gmail.com" w:date="2018-09-20T18:07:00Z">
              <w:tcPr>
                <w:tcW w:w="222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24" w:author="javinaniali@gmail.com" w:date="2018-09-20T12:44:00Z"/>
                <w:rFonts w:eastAsia="Calibri"/>
                <w:lang w:bidi="fa-IR"/>
              </w:rPr>
            </w:pPr>
            <w:ins w:id="1125" w:author="javinaniali@gmail.com" w:date="2018-09-20T12:44:00Z">
              <w:r w:rsidRPr="0034348D">
                <w:rPr>
                  <w:rFonts w:eastAsia="Calibri"/>
                  <w:lang w:bidi="fa-IR"/>
                </w:rPr>
                <w:t>1.426 (0.780-2.608)</w:t>
              </w:r>
            </w:ins>
          </w:p>
        </w:tc>
      </w:tr>
      <w:tr w:rsidR="0034348D" w:rsidRPr="0034348D" w:rsidTr="000729BC">
        <w:trPr>
          <w:trHeight w:val="627"/>
          <w:ins w:id="1126" w:author="javinaniali@gmail.com" w:date="2018-09-20T12:44:00Z"/>
          <w:trPrChange w:id="1127" w:author="javinaniali@gmail.com" w:date="2018-09-20T18:07:00Z">
            <w:trPr>
              <w:trHeight w:val="627"/>
            </w:trPr>
          </w:trPrChange>
        </w:trPr>
        <w:tc>
          <w:tcPr>
            <w:tcW w:w="1585" w:type="dxa"/>
            <w:vAlign w:val="center"/>
            <w:tcPrChange w:id="1128" w:author="javinaniali@gmail.com" w:date="2018-09-20T18:07:00Z">
              <w:tcPr>
                <w:tcW w:w="158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29" w:author="javinaniali@gmail.com" w:date="2018-09-20T12:44:00Z"/>
                <w:rFonts w:eastAsia="Calibri"/>
                <w:lang w:bidi="fa-IR"/>
              </w:rPr>
            </w:pPr>
            <w:ins w:id="1130" w:author="javinaniali@gmail.com" w:date="2018-09-20T12:44:00Z">
              <w:r w:rsidRPr="0034348D">
                <w:rPr>
                  <w:rFonts w:eastAsia="Calibri"/>
                  <w:lang w:bidi="fa-IR"/>
                </w:rPr>
                <w:lastRenderedPageBreak/>
                <w:t xml:space="preserve">Restrictive </w:t>
              </w:r>
              <w:proofErr w:type="spellStart"/>
              <w:r w:rsidRPr="0034348D">
                <w:rPr>
                  <w:rFonts w:eastAsia="Calibri"/>
                  <w:lang w:bidi="fa-IR"/>
                </w:rPr>
                <w:t>Defect</w:t>
              </w:r>
              <w:proofErr w:type="spellEnd"/>
            </w:ins>
          </w:p>
        </w:tc>
        <w:tc>
          <w:tcPr>
            <w:tcW w:w="1846" w:type="dxa"/>
            <w:vAlign w:val="center"/>
            <w:tcPrChange w:id="1131" w:author="javinaniali@gmail.com" w:date="2018-09-20T18:07:00Z">
              <w:tcPr>
                <w:tcW w:w="184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32" w:author="javinaniali@gmail.com" w:date="2018-09-20T12:44:00Z"/>
                <w:rFonts w:eastAsia="Calibri"/>
                <w:lang w:bidi="fa-IR"/>
              </w:rPr>
            </w:pPr>
            <w:ins w:id="1133" w:author="javinaniali@gmail.com" w:date="2018-09-20T12:44:00Z">
              <w:r w:rsidRPr="0034348D">
                <w:rPr>
                  <w:rFonts w:eastAsia="Calibri"/>
                  <w:lang w:bidi="fa-IR"/>
                </w:rPr>
                <w:t>23 (26.7)</w:t>
              </w:r>
            </w:ins>
          </w:p>
        </w:tc>
        <w:tc>
          <w:tcPr>
            <w:tcW w:w="904" w:type="dxa"/>
            <w:vAlign w:val="center"/>
            <w:tcPrChange w:id="1134" w:author="javinaniali@gmail.com" w:date="2018-09-20T18:07:00Z">
              <w:tcPr>
                <w:tcW w:w="90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35" w:author="javinaniali@gmail.com" w:date="2018-09-20T12:44:00Z"/>
                <w:rFonts w:eastAsia="Calibri"/>
                <w:lang w:bidi="fa-IR"/>
              </w:rPr>
            </w:pPr>
            <w:ins w:id="1136" w:author="javinaniali@gmail.com" w:date="2018-09-20T12:44:00Z">
              <w:r w:rsidRPr="0034348D">
                <w:rPr>
                  <w:rFonts w:eastAsia="Calibri"/>
                  <w:lang w:bidi="fa-IR"/>
                </w:rPr>
                <w:t>25 (22.5)</w:t>
              </w:r>
            </w:ins>
          </w:p>
        </w:tc>
        <w:tc>
          <w:tcPr>
            <w:tcW w:w="1854" w:type="dxa"/>
            <w:vAlign w:val="center"/>
            <w:tcPrChange w:id="1137" w:author="javinaniali@gmail.com" w:date="2018-09-20T18:07:00Z">
              <w:tcPr>
                <w:tcW w:w="185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38" w:author="javinaniali@gmail.com" w:date="2018-09-20T12:44:00Z"/>
                <w:rFonts w:eastAsia="Calibri"/>
                <w:lang w:bidi="fa-IR"/>
              </w:rPr>
            </w:pPr>
            <w:ins w:id="1139" w:author="javinaniali@gmail.com" w:date="2018-09-20T12:44:00Z">
              <w:r w:rsidRPr="0034348D">
                <w:rPr>
                  <w:rFonts w:eastAsia="Calibri"/>
                  <w:lang w:bidi="fa-IR"/>
                </w:rPr>
                <w:t>67 (73.6)</w:t>
              </w:r>
            </w:ins>
          </w:p>
        </w:tc>
        <w:tc>
          <w:tcPr>
            <w:tcW w:w="907" w:type="dxa"/>
            <w:vAlign w:val="center"/>
            <w:tcPrChange w:id="1140" w:author="javinaniali@gmail.com" w:date="2018-09-20T18:07:00Z">
              <w:tcPr>
                <w:tcW w:w="90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41" w:author="javinaniali@gmail.com" w:date="2018-09-20T12:44:00Z"/>
                <w:rFonts w:eastAsia="Calibri"/>
                <w:lang w:bidi="fa-IR"/>
              </w:rPr>
            </w:pPr>
            <w:ins w:id="1142" w:author="javinaniali@gmail.com" w:date="2018-09-20T12:44:00Z">
              <w:r w:rsidRPr="0034348D">
                <w:rPr>
                  <w:rFonts w:eastAsia="Calibri"/>
                  <w:lang w:bidi="fa-IR"/>
                </w:rPr>
                <w:t>23 (20.2)</w:t>
              </w:r>
            </w:ins>
          </w:p>
        </w:tc>
        <w:tc>
          <w:tcPr>
            <w:tcW w:w="1203" w:type="dxa"/>
            <w:shd w:val="clear" w:color="auto" w:fill="auto"/>
            <w:vAlign w:val="center"/>
            <w:tcPrChange w:id="1143" w:author="javinaniali@gmail.com" w:date="2018-09-20T18:07:00Z">
              <w:tcPr>
                <w:tcW w:w="1203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44" w:author="javinaniali@gmail.com" w:date="2018-09-20T12:44:00Z"/>
                <w:rFonts w:eastAsia="Calibri"/>
                <w:b/>
                <w:bCs/>
                <w:lang w:bidi="fa-IR"/>
              </w:rPr>
            </w:pPr>
            <w:ins w:id="1145" w:author="javinaniali@gmail.com" w:date="2018-09-20T12:44:00Z">
              <w:r w:rsidRPr="0034348D">
                <w:rPr>
                  <w:rFonts w:eastAsia="Calibri"/>
                  <w:b/>
                  <w:bCs/>
                  <w:lang w:bidi="fa-IR"/>
                </w:rPr>
                <w:t>&lt;0.001</w:t>
              </w:r>
            </w:ins>
          </w:p>
        </w:tc>
        <w:tc>
          <w:tcPr>
            <w:tcW w:w="2228" w:type="dxa"/>
            <w:vAlign w:val="center"/>
            <w:tcPrChange w:id="1146" w:author="javinaniali@gmail.com" w:date="2018-09-20T18:07:00Z">
              <w:tcPr>
                <w:tcW w:w="222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47" w:author="javinaniali@gmail.com" w:date="2018-09-20T12:44:00Z"/>
                <w:rFonts w:eastAsia="Calibri"/>
                <w:lang w:bidi="fa-IR"/>
              </w:rPr>
            </w:pPr>
            <w:ins w:id="1148" w:author="javinaniali@gmail.com" w:date="2018-09-20T12:44:00Z">
              <w:r w:rsidRPr="0034348D">
                <w:rPr>
                  <w:rFonts w:eastAsia="Calibri"/>
                  <w:lang w:bidi="fa-IR"/>
                </w:rPr>
                <w:t>7.647 (3.923-14.904)</w:t>
              </w:r>
            </w:ins>
          </w:p>
        </w:tc>
      </w:tr>
      <w:tr w:rsidR="0034348D" w:rsidRPr="0034348D" w:rsidTr="000729BC">
        <w:trPr>
          <w:trHeight w:val="608"/>
          <w:ins w:id="1149" w:author="javinaniali@gmail.com" w:date="2018-09-20T12:44:00Z"/>
          <w:trPrChange w:id="1150" w:author="javinaniali@gmail.com" w:date="2018-09-20T18:07:00Z">
            <w:trPr>
              <w:trHeight w:val="608"/>
            </w:trPr>
          </w:trPrChange>
        </w:trPr>
        <w:tc>
          <w:tcPr>
            <w:tcW w:w="1585" w:type="dxa"/>
            <w:vAlign w:val="center"/>
            <w:tcPrChange w:id="1151" w:author="javinaniali@gmail.com" w:date="2018-09-20T18:07:00Z">
              <w:tcPr>
                <w:tcW w:w="1585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52" w:author="javinaniali@gmail.com" w:date="2018-09-20T12:44:00Z"/>
                <w:rFonts w:eastAsia="Calibri"/>
                <w:lang w:bidi="fa-IR"/>
              </w:rPr>
            </w:pPr>
            <w:ins w:id="1153" w:author="javinaniali@gmail.com" w:date="2018-09-20T12:44:00Z">
              <w:r w:rsidRPr="0034348D">
                <w:rPr>
                  <w:rFonts w:eastAsia="Calibri"/>
                  <w:lang w:bidi="fa-IR"/>
                </w:rPr>
                <w:t xml:space="preserve">FVC            </w:t>
              </w:r>
            </w:ins>
          </w:p>
          <w:p w:rsidR="0034348D" w:rsidRPr="0034348D" w:rsidRDefault="0034348D" w:rsidP="000729BC">
            <w:pPr>
              <w:jc w:val="center"/>
              <w:rPr>
                <w:ins w:id="1154" w:author="javinaniali@gmail.com" w:date="2018-09-20T12:44:00Z"/>
                <w:rFonts w:eastAsia="Calibri"/>
                <w:lang w:bidi="fa-IR"/>
              </w:rPr>
            </w:pPr>
            <w:ins w:id="1155" w:author="javinaniali@gmail.com" w:date="2018-09-20T12:44:00Z">
              <w:r w:rsidRPr="0034348D">
                <w:rPr>
                  <w:rFonts w:eastAsia="Calibri"/>
                  <w:lang w:bidi="fa-IR"/>
                </w:rPr>
                <w:t xml:space="preserve">(% </w:t>
              </w:r>
              <w:proofErr w:type="spellStart"/>
              <w:r w:rsidRPr="0034348D">
                <w:rPr>
                  <w:rFonts w:eastAsia="Calibri"/>
                  <w:lang w:bidi="fa-IR"/>
                </w:rPr>
                <w:t>predicted</w:t>
              </w:r>
              <w:proofErr w:type="spellEnd"/>
              <w:r w:rsidRPr="0034348D">
                <w:rPr>
                  <w:rFonts w:eastAsia="Calibri"/>
                  <w:lang w:bidi="fa-IR"/>
                </w:rPr>
                <w:t>)</w:t>
              </w:r>
            </w:ins>
          </w:p>
        </w:tc>
        <w:tc>
          <w:tcPr>
            <w:tcW w:w="1846" w:type="dxa"/>
            <w:vAlign w:val="center"/>
            <w:tcPrChange w:id="1156" w:author="javinaniali@gmail.com" w:date="2018-09-20T18:07:00Z">
              <w:tcPr>
                <w:tcW w:w="1846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57" w:author="javinaniali@gmail.com" w:date="2018-09-20T12:44:00Z"/>
                <w:rFonts w:eastAsia="Calibri"/>
                <w:lang w:bidi="fa-IR"/>
              </w:rPr>
            </w:pPr>
            <w:ins w:id="1158" w:author="javinaniali@gmail.com" w:date="2018-09-20T12:44:00Z">
              <w:r w:rsidRPr="0034348D">
                <w:rPr>
                  <w:rFonts w:eastAsia="Calibri"/>
                  <w:lang w:bidi="fa-IR"/>
                </w:rPr>
                <w:t>102 (87-117)</w:t>
              </w:r>
            </w:ins>
          </w:p>
        </w:tc>
        <w:tc>
          <w:tcPr>
            <w:tcW w:w="904" w:type="dxa"/>
            <w:vAlign w:val="center"/>
            <w:tcPrChange w:id="1159" w:author="javinaniali@gmail.com" w:date="2018-09-20T18:07:00Z">
              <w:tcPr>
                <w:tcW w:w="90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60" w:author="javinaniali@gmail.com" w:date="2018-09-20T12:44:00Z"/>
                <w:rFonts w:eastAsia="Calibri"/>
                <w:lang w:bidi="fa-IR"/>
              </w:rPr>
            </w:pPr>
            <w:ins w:id="1161" w:author="javinaniali@gmail.com" w:date="2018-09-20T12:44:00Z">
              <w:r w:rsidRPr="0034348D">
                <w:rPr>
                  <w:rFonts w:eastAsia="Calibri"/>
                  <w:lang w:bidi="fa-IR"/>
                </w:rPr>
                <w:t>62 (55.9)</w:t>
              </w:r>
            </w:ins>
          </w:p>
        </w:tc>
        <w:tc>
          <w:tcPr>
            <w:tcW w:w="1854" w:type="dxa"/>
            <w:vAlign w:val="center"/>
            <w:tcPrChange w:id="1162" w:author="javinaniali@gmail.com" w:date="2018-09-20T18:07:00Z">
              <w:tcPr>
                <w:tcW w:w="1854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63" w:author="javinaniali@gmail.com" w:date="2018-09-20T12:44:00Z"/>
                <w:rFonts w:eastAsia="Calibri"/>
                <w:lang w:bidi="fa-IR"/>
              </w:rPr>
            </w:pPr>
            <w:ins w:id="1164" w:author="javinaniali@gmail.com" w:date="2018-09-20T12:44:00Z">
              <w:r w:rsidRPr="0034348D">
                <w:rPr>
                  <w:rFonts w:eastAsia="Calibri"/>
                  <w:lang w:bidi="fa-IR"/>
                </w:rPr>
                <w:t>71.5 (56-85.25)</w:t>
              </w:r>
            </w:ins>
          </w:p>
        </w:tc>
        <w:tc>
          <w:tcPr>
            <w:tcW w:w="907" w:type="dxa"/>
            <w:vAlign w:val="center"/>
            <w:tcPrChange w:id="1165" w:author="javinaniali@gmail.com" w:date="2018-09-20T18:07:00Z">
              <w:tcPr>
                <w:tcW w:w="907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66" w:author="javinaniali@gmail.com" w:date="2018-09-20T12:44:00Z"/>
                <w:rFonts w:eastAsia="Calibri"/>
                <w:lang w:bidi="fa-IR"/>
              </w:rPr>
            </w:pPr>
            <w:ins w:id="1167" w:author="javinaniali@gmail.com" w:date="2018-09-20T12:44:00Z">
              <w:r w:rsidRPr="0034348D">
                <w:rPr>
                  <w:rFonts w:eastAsia="Calibri"/>
                  <w:lang w:bidi="fa-IR"/>
                </w:rPr>
                <w:t>16 (14)</w:t>
              </w:r>
            </w:ins>
          </w:p>
        </w:tc>
        <w:tc>
          <w:tcPr>
            <w:tcW w:w="1203" w:type="dxa"/>
            <w:shd w:val="clear" w:color="auto" w:fill="auto"/>
            <w:vAlign w:val="center"/>
            <w:tcPrChange w:id="1168" w:author="javinaniali@gmail.com" w:date="2018-09-20T18:07:00Z">
              <w:tcPr>
                <w:tcW w:w="1203" w:type="dxa"/>
                <w:shd w:val="clear" w:color="auto" w:fill="auto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69" w:author="javinaniali@gmail.com" w:date="2018-09-20T12:44:00Z"/>
                <w:rFonts w:eastAsia="Calibri"/>
                <w:b/>
                <w:bCs/>
                <w:lang w:bidi="fa-IR"/>
              </w:rPr>
            </w:pPr>
            <w:ins w:id="1170" w:author="javinaniali@gmail.com" w:date="2018-09-20T12:44:00Z">
              <w:r w:rsidRPr="0034348D">
                <w:rPr>
                  <w:rFonts w:eastAsia="Calibri"/>
                  <w:b/>
                  <w:bCs/>
                  <w:lang w:bidi="fa-IR"/>
                </w:rPr>
                <w:t>&lt;0.001</w:t>
              </w:r>
            </w:ins>
          </w:p>
        </w:tc>
        <w:tc>
          <w:tcPr>
            <w:tcW w:w="2228" w:type="dxa"/>
            <w:vAlign w:val="center"/>
            <w:tcPrChange w:id="1171" w:author="javinaniali@gmail.com" w:date="2018-09-20T18:07:00Z">
              <w:tcPr>
                <w:tcW w:w="2228" w:type="dxa"/>
                <w:vAlign w:val="center"/>
              </w:tcPr>
            </w:tcPrChange>
          </w:tcPr>
          <w:p w:rsidR="0034348D" w:rsidRPr="0034348D" w:rsidRDefault="0034348D" w:rsidP="000729BC">
            <w:pPr>
              <w:jc w:val="center"/>
              <w:rPr>
                <w:ins w:id="1172" w:author="javinaniali@gmail.com" w:date="2018-09-20T12:44:00Z"/>
                <w:rFonts w:eastAsia="Calibri"/>
                <w:lang w:bidi="fa-IR"/>
              </w:rPr>
            </w:pPr>
            <w:ins w:id="1173" w:author="javinaniali@gmail.com" w:date="2018-09-20T12:44:00Z">
              <w:r w:rsidRPr="0034348D">
                <w:rPr>
                  <w:rFonts w:eastAsia="Calibri"/>
                  <w:lang w:bidi="fa-IR"/>
                </w:rPr>
                <w:t>-</w:t>
              </w:r>
            </w:ins>
          </w:p>
        </w:tc>
      </w:tr>
    </w:tbl>
    <w:p w:rsidR="0034348D" w:rsidRPr="0034348D" w:rsidRDefault="0034348D" w:rsidP="0034348D">
      <w:pPr>
        <w:spacing w:after="200" w:line="276" w:lineRule="auto"/>
        <w:rPr>
          <w:ins w:id="1174" w:author="javinaniali@gmail.com" w:date="2018-09-20T12:44:00Z"/>
          <w:rFonts w:ascii="Times New Roman" w:eastAsia="Calibri" w:hAnsi="Times New Roman" w:cs="Times New Roman"/>
          <w:b/>
          <w:bCs/>
          <w:lang w:bidi="fa-IR"/>
        </w:rPr>
      </w:pPr>
    </w:p>
    <w:p w:rsidR="0034348D" w:rsidRPr="0034348D" w:rsidRDefault="0034348D" w:rsidP="0034348D">
      <w:pPr>
        <w:spacing w:after="200" w:line="276" w:lineRule="auto"/>
        <w:rPr>
          <w:ins w:id="1175" w:author="javinaniali@gmail.com" w:date="2018-09-20T12:44:00Z"/>
          <w:rFonts w:ascii="Times New Roman" w:eastAsia="Calibri" w:hAnsi="Times New Roman" w:cs="Times New Roman"/>
          <w:lang w:bidi="fa-IR"/>
        </w:rPr>
      </w:pPr>
      <w:ins w:id="1176" w:author="javinaniali@gmail.com" w:date="2018-09-20T12:45:00Z">
        <w:r>
          <w:rPr>
            <w:rFonts w:ascii="Times New Roman" w:eastAsia="Calibri" w:hAnsi="Times New Roman" w:cs="Times New Roman"/>
            <w:b/>
            <w:bCs/>
            <w:lang w:bidi="fa-IR"/>
          </w:rPr>
          <w:t>Supplementary data 2</w:t>
        </w:r>
      </w:ins>
      <w:ins w:id="1177" w:author="javinaniali@gmail.com" w:date="2018-09-20T12:44:00Z">
        <w:r w:rsidRPr="0034348D">
          <w:rPr>
            <w:rFonts w:ascii="Times New Roman" w:eastAsia="Calibri" w:hAnsi="Times New Roman" w:cs="Times New Roman"/>
            <w:b/>
            <w:bCs/>
            <w:lang w:bidi="fa-IR"/>
          </w:rPr>
          <w:t>.</w:t>
        </w:r>
        <w:r w:rsidRPr="0034348D">
          <w:rPr>
            <w:rFonts w:ascii="Times New Roman" w:eastAsia="Calibri" w:hAnsi="Times New Roman" w:cs="Times New Roman"/>
            <w:lang w:bidi="fa-IR"/>
          </w:rPr>
          <w:t xml:space="preserve"> Clinical and laboratory data of Iranian and French patients with disease duration equal and higher than 5 years</w:t>
        </w:r>
      </w:ins>
    </w:p>
    <w:p w:rsidR="0034348D" w:rsidRDefault="0034348D" w:rsidP="0034348D">
      <w:pPr>
        <w:spacing w:after="200" w:line="276" w:lineRule="auto"/>
        <w:jc w:val="both"/>
        <w:rPr>
          <w:ins w:id="1178" w:author="javinaniali@gmail.com" w:date="2018-09-20T12:45:00Z"/>
          <w:rFonts w:ascii="Times New Roman" w:eastAsia="Calibri" w:hAnsi="Times New Roman" w:cs="Times New Roman"/>
          <w:lang w:bidi="fa-IR"/>
        </w:rPr>
      </w:pPr>
      <w:ins w:id="1179" w:author="javinaniali@gmail.com" w:date="2018-09-20T12:44:00Z">
        <w:r w:rsidRPr="0034348D">
          <w:rPr>
            <w:rFonts w:ascii="Times New Roman" w:eastAsia="Calibri" w:hAnsi="Times New Roman" w:cs="Times New Roman"/>
            <w:sz w:val="20"/>
            <w:szCs w:val="20"/>
            <w:lang w:bidi="fa-IR"/>
          </w:rPr>
          <w:t>P-</w:t>
        </w:r>
        <w:proofErr w:type="spellStart"/>
        <w:r w:rsidRPr="0034348D">
          <w:rPr>
            <w:rFonts w:ascii="Times New Roman" w:eastAsia="Calibri" w:hAnsi="Times New Roman" w:cs="Times New Roman"/>
            <w:sz w:val="20"/>
            <w:szCs w:val="20"/>
            <w:lang w:bidi="fa-IR"/>
          </w:rPr>
          <w:t>value</w:t>
        </w:r>
        <w:r w:rsidRPr="0034348D">
          <w:rPr>
            <w:rFonts w:ascii="Times New Roman" w:eastAsia="Calibri" w:hAnsi="Times New Roman" w:cs="Times New Roman"/>
            <w:sz w:val="20"/>
            <w:szCs w:val="20"/>
            <w:vertAlign w:val="superscript"/>
            <w:lang w:bidi="fa-IR"/>
          </w:rPr>
          <w:t>adj</w:t>
        </w:r>
        <w:proofErr w:type="spellEnd"/>
        <w:r w:rsidRPr="0034348D">
          <w:rPr>
            <w:rFonts w:ascii="Times New Roman" w:eastAsia="Calibri" w:hAnsi="Times New Roman" w:cs="Times New Roman"/>
            <w:sz w:val="20"/>
            <w:szCs w:val="20"/>
            <w:lang w:bidi="fa-IR"/>
          </w:rPr>
          <w:t xml:space="preserve">: adjusted by </w:t>
        </w:r>
        <w:proofErr w:type="spellStart"/>
        <w:r w:rsidRPr="0034348D">
          <w:rPr>
            <w:rFonts w:ascii="Times New Roman" w:eastAsia="Calibri" w:hAnsi="Times New Roman" w:cs="Times New Roman"/>
            <w:sz w:val="20"/>
            <w:szCs w:val="20"/>
            <w:lang w:bidi="fa-IR"/>
          </w:rPr>
          <w:t>Benjamini</w:t>
        </w:r>
        <w:proofErr w:type="spellEnd"/>
        <w:r w:rsidRPr="0034348D">
          <w:rPr>
            <w:rFonts w:ascii="Times New Roman" w:eastAsia="Calibri" w:hAnsi="Times New Roman" w:cs="Times New Roman"/>
            <w:sz w:val="20"/>
            <w:szCs w:val="20"/>
            <w:lang w:bidi="fa-IR"/>
          </w:rPr>
          <w:t xml:space="preserve"> and Hochberg method and significant values were bold. RP: Raynaud’s phenomenon, HTN: arterial hypertension, ANA: anti-nuclear antibody, LVEF: left ventricular ejection fraction, </w:t>
        </w:r>
        <w:proofErr w:type="spellStart"/>
        <w:r w:rsidRPr="0034348D">
          <w:rPr>
            <w:rFonts w:ascii="Times New Roman" w:eastAsia="Calibri" w:hAnsi="Times New Roman" w:cs="Times New Roman"/>
            <w:sz w:val="20"/>
            <w:szCs w:val="20"/>
            <w:lang w:bidi="fa-IR"/>
          </w:rPr>
          <w:t>ePAP</w:t>
        </w:r>
        <w:proofErr w:type="spellEnd"/>
        <w:r w:rsidRPr="0034348D">
          <w:rPr>
            <w:rFonts w:ascii="Times New Roman" w:eastAsia="Calibri" w:hAnsi="Times New Roman" w:cs="Times New Roman"/>
            <w:sz w:val="20"/>
            <w:szCs w:val="20"/>
            <w:lang w:bidi="fa-IR"/>
          </w:rPr>
          <w:t xml:space="preserve">: estimated pulmonary arterial pressure, FVC: forced vital capacity, F: female, M: male, SD: standard deviation, IQR: interquartile range (25-75), MD: missing data number </w:t>
        </w:r>
        <w:r w:rsidRPr="0034348D">
          <w:rPr>
            <w:rFonts w:ascii="Times New Roman" w:eastAsia="Calibri" w:hAnsi="Times New Roman" w:cs="Times New Roman"/>
            <w:lang w:bidi="fa-IR"/>
          </w:rPr>
          <w:t xml:space="preserve"> </w:t>
        </w:r>
      </w:ins>
    </w:p>
    <w:p w:rsidR="0034348D" w:rsidRDefault="0034348D">
      <w:pPr>
        <w:rPr>
          <w:ins w:id="1180" w:author="javinaniali@gmail.com" w:date="2018-09-20T12:45:00Z"/>
          <w:rFonts w:ascii="Times New Roman" w:eastAsia="Calibri" w:hAnsi="Times New Roman" w:cs="Times New Roman"/>
          <w:lang w:bidi="fa-IR"/>
        </w:rPr>
      </w:pPr>
      <w:ins w:id="1181" w:author="javinaniali@gmail.com" w:date="2018-09-20T12:45:00Z">
        <w:r>
          <w:rPr>
            <w:rFonts w:ascii="Times New Roman" w:eastAsia="Calibri" w:hAnsi="Times New Roman" w:cs="Times New Roman"/>
            <w:lang w:bidi="fa-IR"/>
          </w:rPr>
          <w:br w:type="page"/>
        </w:r>
      </w:ins>
    </w:p>
    <w:p w:rsidR="00257461" w:rsidRPr="0034348D" w:rsidDel="0034348D" w:rsidRDefault="0034348D">
      <w:pPr>
        <w:spacing w:after="200" w:line="276" w:lineRule="auto"/>
        <w:jc w:val="both"/>
        <w:rPr>
          <w:del w:id="1182" w:author="javinaniali@gmail.com" w:date="2018-09-20T12:43:00Z"/>
          <w:rFonts w:ascii="Times New Roman" w:eastAsia="Calibri" w:hAnsi="Times New Roman" w:cs="Times New Roman"/>
          <w:sz w:val="20"/>
          <w:szCs w:val="20"/>
          <w:lang w:bidi="fa-IR"/>
          <w:rPrChange w:id="1183" w:author="javinaniali@gmail.com" w:date="2018-09-20T12:46:00Z">
            <w:rPr>
              <w:del w:id="1184" w:author="javinaniali@gmail.com" w:date="2018-09-20T12:43:00Z"/>
              <w:rFonts w:asciiTheme="majorBidi" w:hAnsiTheme="majorBidi" w:cstheme="majorBidi"/>
              <w:sz w:val="20"/>
              <w:szCs w:val="20"/>
            </w:rPr>
          </w:rPrChange>
        </w:rPr>
        <w:pPrChange w:id="1185" w:author="javinaniali@gmail.com" w:date="2018-09-20T12:46:00Z">
          <w:pPr/>
        </w:pPrChange>
      </w:pPr>
      <w:r>
        <w:rPr>
          <w:rFonts w:ascii="Times New Roman" w:eastAsia="Calibri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190500</wp:posOffset>
                </wp:positionV>
                <wp:extent cx="6889115" cy="5657850"/>
                <wp:effectExtent l="0" t="0" r="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115" cy="5657850"/>
                          <a:chOff x="0" y="0"/>
                          <a:chExt cx="6889115" cy="56578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3427095" cy="2679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57575" y="0"/>
                            <a:ext cx="3431540" cy="2686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3525" y="2971800"/>
                            <a:ext cx="3431540" cy="2686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D115C1" id="Group 8" o:spid="_x0000_s1026" style="position:absolute;margin-left:-21.75pt;margin-top:15pt;width:542.45pt;height:445.5pt;z-index:251663360" coordsize="68891,56578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190;width:34270;height:26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">
                  <v:imagedata r:id="rId9" o:title=""/>
                  <v:path arrowok="t"/>
                </v:shape>
                <v:shape id="Picture 6" o:spid="_x0000_s1028" type="#_x0000_t75" style="position:absolute;left:34575;width:34316;height:26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">
                  <v:imagedata r:id="rId10" o:title=""/>
                  <v:path arrowok="t"/>
                </v:shape>
                <v:shape id="Picture 7" o:spid="_x0000_s1029" type="#_x0000_t75" style="position:absolute;left:15335;top:29718;width:34315;height:26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</w:p>
    <w:p w:rsidR="0034348D" w:rsidRDefault="0034348D">
      <w:pPr>
        <w:rPr>
          <w:ins w:id="1186" w:author="javinaniali@gmail.com" w:date="2018-09-20T12:47:00Z"/>
          <w:rFonts w:asciiTheme="majorBidi" w:hAnsiTheme="majorBidi" w:cstheme="majorBidi"/>
        </w:rPr>
      </w:pPr>
    </w:p>
    <w:p w:rsidR="0034348D" w:rsidRDefault="0034348D" w:rsidP="0034348D">
      <w:pPr>
        <w:rPr>
          <w:ins w:id="1187" w:author="javinaniali@gmail.com" w:date="2018-09-20T12:50:00Z"/>
          <w:rFonts w:asciiTheme="majorBidi" w:hAnsiTheme="majorBidi" w:cstheme="majorBidi"/>
        </w:rPr>
      </w:pPr>
      <w:ins w:id="1188" w:author="javinaniali@gmail.com" w:date="2018-09-20T12:47:00Z">
        <w:r w:rsidRPr="0034348D">
          <w:rPr>
            <w:rFonts w:asciiTheme="majorBidi" w:hAnsiTheme="majorBidi" w:cstheme="majorBidi"/>
            <w:b/>
            <w:bCs/>
            <w:rPrChange w:id="1189" w:author="javinaniali@gmail.com" w:date="2018-09-20T12:50:00Z">
              <w:rPr>
                <w:rFonts w:asciiTheme="majorBidi" w:hAnsiTheme="majorBidi" w:cstheme="majorBidi"/>
              </w:rPr>
            </w:rPrChange>
          </w:rPr>
          <w:t>S</w:t>
        </w:r>
      </w:ins>
      <w:ins w:id="1190" w:author="javinaniali@gmail.com" w:date="2018-09-20T12:48:00Z">
        <w:r w:rsidRPr="0034348D">
          <w:rPr>
            <w:rFonts w:asciiTheme="majorBidi" w:hAnsiTheme="majorBidi" w:cstheme="majorBidi"/>
            <w:b/>
            <w:bCs/>
            <w:rPrChange w:id="1191" w:author="javinaniali@gmail.com" w:date="2018-09-20T12:50:00Z">
              <w:rPr>
                <w:rFonts w:asciiTheme="majorBidi" w:hAnsiTheme="majorBidi" w:cstheme="majorBidi"/>
              </w:rPr>
            </w:rPrChange>
          </w:rPr>
          <w:t>upplementary data 3</w:t>
        </w:r>
        <w:r>
          <w:rPr>
            <w:rFonts w:asciiTheme="majorBidi" w:hAnsiTheme="majorBidi" w:cstheme="majorBidi"/>
          </w:rPr>
          <w:t xml:space="preserve">. </w:t>
        </w:r>
        <w:r w:rsidRPr="00257461">
          <w:rPr>
            <w:rFonts w:asciiTheme="majorBidi" w:hAnsiTheme="majorBidi" w:cstheme="majorBidi"/>
          </w:rPr>
          <w:t xml:space="preserve">The comparison of </w:t>
        </w:r>
      </w:ins>
      <w:ins w:id="1192" w:author="javinaniali@gmail.com" w:date="2018-09-20T12:49:00Z">
        <w:r>
          <w:rPr>
            <w:rFonts w:asciiTheme="majorBidi" w:hAnsiTheme="majorBidi" w:cstheme="majorBidi"/>
          </w:rPr>
          <w:t>NYHA functional classes frequencies</w:t>
        </w:r>
      </w:ins>
      <w:ins w:id="1193" w:author="javinaniali@gmail.com" w:date="2018-09-20T12:48:00Z">
        <w:r w:rsidRPr="00257461">
          <w:rPr>
            <w:rFonts w:asciiTheme="majorBidi" w:hAnsiTheme="majorBidi" w:cstheme="majorBidi"/>
          </w:rPr>
          <w:t xml:space="preserve"> between Iranian and French population </w:t>
        </w:r>
      </w:ins>
      <w:ins w:id="1194" w:author="javinaniali@gmail.com" w:date="2018-09-20T12:49:00Z">
        <w:r>
          <w:rPr>
            <w:rFonts w:asciiTheme="majorBidi" w:hAnsiTheme="majorBidi" w:cstheme="majorBidi"/>
          </w:rPr>
          <w:t xml:space="preserve">among entire, </w:t>
        </w:r>
        <w:proofErr w:type="spellStart"/>
        <w:r>
          <w:rPr>
            <w:rFonts w:asciiTheme="majorBidi" w:hAnsiTheme="majorBidi" w:cstheme="majorBidi"/>
          </w:rPr>
          <w:t>lcSSc</w:t>
        </w:r>
        <w:proofErr w:type="spellEnd"/>
        <w:r>
          <w:rPr>
            <w:rFonts w:asciiTheme="majorBidi" w:hAnsiTheme="majorBidi" w:cstheme="majorBidi"/>
          </w:rPr>
          <w:t xml:space="preserve"> </w:t>
        </w:r>
      </w:ins>
      <w:ins w:id="1195" w:author="javinaniali@gmail.com" w:date="2018-09-20T12:50:00Z">
        <w:r>
          <w:rPr>
            <w:rFonts w:asciiTheme="majorBidi" w:hAnsiTheme="majorBidi" w:cstheme="majorBidi"/>
          </w:rPr>
          <w:t xml:space="preserve">and </w:t>
        </w:r>
        <w:proofErr w:type="spellStart"/>
        <w:r>
          <w:rPr>
            <w:rFonts w:asciiTheme="majorBidi" w:hAnsiTheme="majorBidi" w:cstheme="majorBidi"/>
          </w:rPr>
          <w:t>dcSSc</w:t>
        </w:r>
        <w:proofErr w:type="spellEnd"/>
        <w:r>
          <w:rPr>
            <w:rFonts w:asciiTheme="majorBidi" w:hAnsiTheme="majorBidi" w:cstheme="majorBidi"/>
          </w:rPr>
          <w:t xml:space="preserve"> patients.</w:t>
        </w:r>
      </w:ins>
    </w:p>
    <w:p w:rsidR="0034348D" w:rsidRDefault="0034348D" w:rsidP="0034348D">
      <w:pPr>
        <w:rPr>
          <w:ins w:id="1196" w:author="javinaniali@gmail.com" w:date="2018-09-20T12:50:00Z"/>
          <w:rFonts w:asciiTheme="majorBidi" w:hAnsiTheme="majorBidi" w:cstheme="majorBidi"/>
        </w:rPr>
      </w:pPr>
    </w:p>
    <w:p w:rsidR="0034348D" w:rsidRDefault="0034348D" w:rsidP="0034348D">
      <w:pPr>
        <w:rPr>
          <w:ins w:id="1197" w:author="javinaniali@gmail.com" w:date="2018-09-20T12:50:00Z"/>
          <w:rFonts w:asciiTheme="majorBidi" w:hAnsiTheme="majorBidi" w:cstheme="majorBidi"/>
        </w:rPr>
      </w:pPr>
      <w:ins w:id="1198" w:author="javinaniali@gmail.com" w:date="2018-09-20T12:50:00Z">
        <w:r w:rsidRPr="0034348D">
          <w:rPr>
            <w:rFonts w:asciiTheme="majorBidi" w:hAnsiTheme="majorBidi" w:cstheme="majorBidi"/>
            <w:sz w:val="20"/>
            <w:szCs w:val="20"/>
            <w:rPrChange w:id="1199" w:author="javinaniali@gmail.com" w:date="2018-09-20T12:51:00Z">
              <w:rPr>
                <w:rFonts w:asciiTheme="majorBidi" w:hAnsiTheme="majorBidi" w:cstheme="majorBidi"/>
              </w:rPr>
            </w:rPrChange>
          </w:rPr>
          <w:t xml:space="preserve">NYHA: </w:t>
        </w:r>
        <w:r w:rsidRPr="001728E7">
          <w:rPr>
            <w:rFonts w:asciiTheme="majorBidi" w:hAnsiTheme="majorBidi" w:cstheme="majorBidi"/>
            <w:sz w:val="20"/>
            <w:szCs w:val="20"/>
          </w:rPr>
          <w:t>New York Heart Association</w:t>
        </w:r>
        <w:r>
          <w:rPr>
            <w:rFonts w:asciiTheme="majorBidi" w:hAnsiTheme="majorBidi" w:cstheme="majorBidi"/>
            <w:sz w:val="20"/>
            <w:szCs w:val="20"/>
          </w:rPr>
          <w:t xml:space="preserve">; FC: functional class; </w:t>
        </w:r>
        <w:proofErr w:type="spellStart"/>
        <w:r>
          <w:rPr>
            <w:rFonts w:asciiTheme="majorBidi" w:hAnsiTheme="majorBidi" w:cstheme="majorBidi"/>
            <w:sz w:val="20"/>
            <w:szCs w:val="20"/>
          </w:rPr>
          <w:t>lcSSc</w:t>
        </w:r>
      </w:ins>
      <w:proofErr w:type="spellEnd"/>
      <w:ins w:id="1200" w:author="javinaniali@gmail.com" w:date="2018-09-20T12:51:00Z">
        <w:r>
          <w:rPr>
            <w:rFonts w:asciiTheme="majorBidi" w:hAnsiTheme="majorBidi" w:cstheme="majorBidi"/>
            <w:sz w:val="20"/>
            <w:szCs w:val="20"/>
          </w:rPr>
          <w:t xml:space="preserve">: limited cutaneous systemic sclerosis; </w:t>
        </w:r>
        <w:proofErr w:type="spellStart"/>
        <w:r>
          <w:rPr>
            <w:rFonts w:asciiTheme="majorBidi" w:hAnsiTheme="majorBidi" w:cstheme="majorBidi"/>
            <w:sz w:val="20"/>
            <w:szCs w:val="20"/>
          </w:rPr>
          <w:t>dcSSc</w:t>
        </w:r>
        <w:proofErr w:type="spellEnd"/>
        <w:r>
          <w:rPr>
            <w:rFonts w:asciiTheme="majorBidi" w:hAnsiTheme="majorBidi" w:cstheme="majorBidi"/>
            <w:sz w:val="20"/>
            <w:szCs w:val="20"/>
          </w:rPr>
          <w:t>; diffuse cutaneous systemic sclerosis</w:t>
        </w:r>
      </w:ins>
    </w:p>
    <w:p w:rsidR="00257461" w:rsidRPr="00257461" w:rsidRDefault="00257461" w:rsidP="0034348D">
      <w:pPr>
        <w:rPr>
          <w:rFonts w:asciiTheme="majorBidi" w:hAnsiTheme="majorBidi" w:cstheme="majorBidi"/>
        </w:rPr>
      </w:pPr>
      <w:r w:rsidRPr="00257461">
        <w:rPr>
          <w:rFonts w:asciiTheme="majorBidi" w:hAnsiTheme="majorBidi" w:cstheme="majorBidi"/>
        </w:rPr>
        <w:br w:type="page"/>
      </w:r>
    </w:p>
    <w:p w:rsidR="00257461" w:rsidRPr="00257461" w:rsidRDefault="00C95E29" w:rsidP="002574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6943090" cy="2771775"/>
                <wp:effectExtent l="0" t="0" r="0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090" cy="2771775"/>
                          <a:chOff x="0" y="0"/>
                          <a:chExt cx="6943090" cy="277177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655" cy="2771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6150" y="0"/>
                            <a:ext cx="3456940" cy="2765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F985F3" id="Group 13" o:spid="_x0000_s1026" style="position:absolute;margin-left:-21.75pt;margin-top:0;width:546.7pt;height:218.25pt;z-index:251666432" coordsize="69430,27717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">
                <v:shape id="Picture 11" o:spid="_x0000_s1027" type="#_x0000_t75" style="position:absolute;width:34626;height:2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">
                  <v:imagedata r:id="rId14" o:title=""/>
                  <v:path arrowok="t"/>
                </v:shape>
                <v:shape id="Picture 12" o:spid="_x0000_s1028" type="#_x0000_t75" style="position:absolute;left:34861;width:34569;height:27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">
                  <v:imagedata r:id="rId15" o:title=""/>
                  <v:path arrowok="t"/>
                </v:shape>
                <w10:wrap type="square"/>
              </v:group>
            </w:pict>
          </mc:Fallback>
        </mc:AlternateContent>
      </w:r>
    </w:p>
    <w:p w:rsidR="00826710" w:rsidDel="00C95E29" w:rsidRDefault="00826710" w:rsidP="00257461">
      <w:pPr>
        <w:rPr>
          <w:del w:id="1201" w:author="javinaniali@gmail.com" w:date="2018-09-20T16:30:00Z"/>
          <w:rFonts w:asciiTheme="majorBidi" w:hAnsiTheme="majorBidi" w:cstheme="majorBidi"/>
          <w:b/>
          <w:bCs/>
        </w:rPr>
      </w:pPr>
    </w:p>
    <w:p w:rsidR="00826710" w:rsidDel="00C95E29" w:rsidRDefault="00826710" w:rsidP="00257461">
      <w:pPr>
        <w:rPr>
          <w:del w:id="1202" w:author="javinaniali@gmail.com" w:date="2018-09-20T16:30:00Z"/>
          <w:rFonts w:asciiTheme="majorBidi" w:hAnsiTheme="majorBidi" w:cstheme="majorBidi"/>
          <w:b/>
          <w:bCs/>
        </w:rPr>
      </w:pPr>
    </w:p>
    <w:p w:rsidR="00C95E29" w:rsidRDefault="00C95E29" w:rsidP="0034348D">
      <w:pPr>
        <w:rPr>
          <w:ins w:id="1203" w:author="javinaniali@gmail.com" w:date="2018-09-20T16:30:00Z"/>
          <w:rFonts w:asciiTheme="majorBidi" w:hAnsiTheme="majorBidi" w:cstheme="majorBidi"/>
          <w:b/>
          <w:bCs/>
        </w:rPr>
      </w:pPr>
    </w:p>
    <w:p w:rsidR="00257461" w:rsidRPr="00257461" w:rsidRDefault="00257461" w:rsidP="0034348D">
      <w:pPr>
        <w:rPr>
          <w:rFonts w:asciiTheme="majorBidi" w:hAnsiTheme="majorBidi" w:cstheme="majorBidi"/>
        </w:rPr>
      </w:pPr>
      <w:r w:rsidRPr="00257461">
        <w:rPr>
          <w:rFonts w:asciiTheme="majorBidi" w:hAnsiTheme="majorBidi" w:cstheme="majorBidi"/>
          <w:b/>
          <w:bCs/>
        </w:rPr>
        <w:t xml:space="preserve">Supplementary data </w:t>
      </w:r>
      <w:del w:id="1204" w:author="javinaniali@gmail.com" w:date="2018-09-20T12:51:00Z">
        <w:r w:rsidRPr="00257461" w:rsidDel="0034348D">
          <w:rPr>
            <w:rFonts w:asciiTheme="majorBidi" w:hAnsiTheme="majorBidi" w:cstheme="majorBidi"/>
            <w:b/>
            <w:bCs/>
          </w:rPr>
          <w:delText>2</w:delText>
        </w:r>
      </w:del>
      <w:ins w:id="1205" w:author="javinaniali@gmail.com" w:date="2018-09-20T12:51:00Z">
        <w:r w:rsidR="0034348D">
          <w:rPr>
            <w:rFonts w:asciiTheme="majorBidi" w:hAnsiTheme="majorBidi" w:cstheme="majorBidi"/>
            <w:b/>
            <w:bCs/>
          </w:rPr>
          <w:t>4</w:t>
        </w:r>
      </w:ins>
      <w:r w:rsidRPr="00257461">
        <w:rPr>
          <w:rFonts w:asciiTheme="majorBidi" w:hAnsiTheme="majorBidi" w:cstheme="majorBidi"/>
          <w:b/>
          <w:bCs/>
        </w:rPr>
        <w:t>.</w:t>
      </w:r>
      <w:r w:rsidRPr="00257461">
        <w:rPr>
          <w:rFonts w:asciiTheme="majorBidi" w:hAnsiTheme="majorBidi" w:cstheme="majorBidi"/>
        </w:rPr>
        <w:t xml:space="preserve"> </w:t>
      </w:r>
      <w:del w:id="1206" w:author="javinaniali@gmail.com" w:date="2018-09-20T12:53:00Z">
        <w:r w:rsidRPr="00257461" w:rsidDel="0034348D">
          <w:rPr>
            <w:rFonts w:asciiTheme="majorBidi" w:hAnsiTheme="majorBidi" w:cstheme="majorBidi"/>
          </w:rPr>
          <w:delText xml:space="preserve">The comparison of the FVC, ePAP and lung fibrosis prevalence </w:delText>
        </w:r>
      </w:del>
      <w:del w:id="1207" w:author="javinaniali@gmail.com" w:date="2018-09-20T12:52:00Z">
        <w:r w:rsidRPr="00257461" w:rsidDel="0034348D">
          <w:rPr>
            <w:rFonts w:asciiTheme="majorBidi" w:hAnsiTheme="majorBidi" w:cstheme="majorBidi"/>
          </w:rPr>
          <w:delText>between patients with and without exertional dyspnea</w:delText>
        </w:r>
      </w:del>
      <w:del w:id="1208" w:author="javinaniali@gmail.com" w:date="2018-09-20T12:53:00Z">
        <w:r w:rsidRPr="00257461" w:rsidDel="0034348D">
          <w:rPr>
            <w:rFonts w:asciiTheme="majorBidi" w:hAnsiTheme="majorBidi" w:cstheme="majorBidi"/>
          </w:rPr>
          <w:delText xml:space="preserve"> </w:delText>
        </w:r>
      </w:del>
      <w:del w:id="1209" w:author="javinaniali@gmail.com" w:date="2018-09-20T12:52:00Z">
        <w:r w:rsidRPr="00257461" w:rsidDel="0034348D">
          <w:rPr>
            <w:rFonts w:asciiTheme="majorBidi" w:hAnsiTheme="majorBidi" w:cstheme="majorBidi"/>
          </w:rPr>
          <w:delText xml:space="preserve">in </w:delText>
        </w:r>
      </w:del>
      <w:del w:id="1210" w:author="javinaniali@gmail.com" w:date="2018-09-20T12:53:00Z">
        <w:r w:rsidRPr="00257461" w:rsidDel="0034348D">
          <w:rPr>
            <w:rFonts w:asciiTheme="majorBidi" w:hAnsiTheme="majorBidi" w:cstheme="majorBidi"/>
          </w:rPr>
          <w:delText>two Iranian and French population</w:delText>
        </w:r>
      </w:del>
      <w:ins w:id="1211" w:author="javinaniali@gmail.com" w:date="2018-09-20T12:53:00Z">
        <w:r w:rsidR="0034348D">
          <w:rPr>
            <w:rFonts w:asciiTheme="majorBidi" w:hAnsiTheme="majorBidi" w:cstheme="majorBidi"/>
          </w:rPr>
          <w:t xml:space="preserve"> The</w:t>
        </w:r>
        <w:r w:rsidR="0034348D" w:rsidRPr="00257461">
          <w:rPr>
            <w:rFonts w:asciiTheme="majorBidi" w:hAnsiTheme="majorBidi" w:cstheme="majorBidi"/>
          </w:rPr>
          <w:t xml:space="preserve"> FVC, </w:t>
        </w:r>
        <w:proofErr w:type="spellStart"/>
        <w:r w:rsidR="0034348D" w:rsidRPr="00257461">
          <w:rPr>
            <w:rFonts w:asciiTheme="majorBidi" w:hAnsiTheme="majorBidi" w:cstheme="majorBidi"/>
          </w:rPr>
          <w:t>ePAP</w:t>
        </w:r>
        <w:proofErr w:type="spellEnd"/>
        <w:r w:rsidR="0034348D" w:rsidRPr="00257461">
          <w:rPr>
            <w:rFonts w:asciiTheme="majorBidi" w:hAnsiTheme="majorBidi" w:cstheme="majorBidi"/>
          </w:rPr>
          <w:t xml:space="preserve"> and lung fibrosis prevalence </w:t>
        </w:r>
        <w:r w:rsidR="0034348D">
          <w:rPr>
            <w:rFonts w:asciiTheme="majorBidi" w:hAnsiTheme="majorBidi" w:cstheme="majorBidi"/>
          </w:rPr>
          <w:t>in different NYHA functional classes</w:t>
        </w:r>
        <w:r w:rsidR="0034348D" w:rsidRPr="00257461">
          <w:rPr>
            <w:rFonts w:asciiTheme="majorBidi" w:hAnsiTheme="majorBidi" w:cstheme="majorBidi"/>
          </w:rPr>
          <w:t xml:space="preserve"> </w:t>
        </w:r>
        <w:r w:rsidR="0034348D">
          <w:rPr>
            <w:rFonts w:asciiTheme="majorBidi" w:hAnsiTheme="majorBidi" w:cstheme="majorBidi"/>
          </w:rPr>
          <w:t>of</w:t>
        </w:r>
        <w:r w:rsidR="0034348D" w:rsidRPr="00257461">
          <w:rPr>
            <w:rFonts w:asciiTheme="majorBidi" w:hAnsiTheme="majorBidi" w:cstheme="majorBidi"/>
          </w:rPr>
          <w:t xml:space="preserve"> Iranian and French population</w:t>
        </w:r>
      </w:ins>
    </w:p>
    <w:p w:rsidR="00257461" w:rsidRPr="00257461" w:rsidRDefault="00257461" w:rsidP="00257461">
      <w:pPr>
        <w:rPr>
          <w:rFonts w:asciiTheme="majorBidi" w:hAnsiTheme="majorBidi" w:cstheme="majorBidi"/>
        </w:rPr>
      </w:pPr>
    </w:p>
    <w:p w:rsidR="00E80B81" w:rsidRDefault="0034348D" w:rsidP="00E80B81">
      <w:pPr>
        <w:rPr>
          <w:rFonts w:asciiTheme="majorBidi" w:hAnsiTheme="majorBidi" w:cstheme="majorBidi"/>
          <w:sz w:val="20"/>
          <w:szCs w:val="20"/>
        </w:rPr>
      </w:pPr>
      <w:ins w:id="1212" w:author="javinaniali@gmail.com" w:date="2018-09-20T12:53:00Z">
        <w:r w:rsidRPr="001728E7">
          <w:rPr>
            <w:rFonts w:asciiTheme="majorBidi" w:hAnsiTheme="majorBidi" w:cstheme="majorBidi"/>
            <w:sz w:val="20"/>
            <w:szCs w:val="20"/>
          </w:rPr>
          <w:t>NYHA: New York Heart Association</w:t>
        </w:r>
        <w:r>
          <w:rPr>
            <w:rFonts w:asciiTheme="majorBidi" w:hAnsiTheme="majorBidi" w:cstheme="majorBidi"/>
            <w:sz w:val="20"/>
            <w:szCs w:val="20"/>
          </w:rPr>
          <w:t xml:space="preserve">; </w:t>
        </w:r>
      </w:ins>
      <w:r w:rsidR="00257461" w:rsidRPr="00257461">
        <w:rPr>
          <w:rFonts w:asciiTheme="majorBidi" w:hAnsiTheme="majorBidi" w:cstheme="majorBidi"/>
          <w:sz w:val="20"/>
          <w:szCs w:val="20"/>
        </w:rPr>
        <w:t xml:space="preserve">FVC: forced vital capacity, </w:t>
      </w:r>
      <w:proofErr w:type="spellStart"/>
      <w:r w:rsidR="00257461" w:rsidRPr="00257461">
        <w:rPr>
          <w:rFonts w:asciiTheme="majorBidi" w:hAnsiTheme="majorBidi" w:cstheme="majorBidi"/>
          <w:sz w:val="20"/>
          <w:szCs w:val="20"/>
        </w:rPr>
        <w:t>ePAP</w:t>
      </w:r>
      <w:proofErr w:type="spellEnd"/>
      <w:r w:rsidR="00257461" w:rsidRPr="00257461">
        <w:rPr>
          <w:rFonts w:asciiTheme="majorBidi" w:hAnsiTheme="majorBidi" w:cstheme="majorBidi"/>
          <w:sz w:val="20"/>
          <w:szCs w:val="20"/>
        </w:rPr>
        <w:t>: estimated pulmonary arterial pressure, ILD: interstitial lung disease</w:t>
      </w:r>
    </w:p>
    <w:p w:rsidR="00E80B81" w:rsidRDefault="00E80B81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br w:type="page"/>
      </w:r>
    </w:p>
    <w:tbl>
      <w:tblPr>
        <w:tblStyle w:val="TableGrid"/>
        <w:tblW w:w="0" w:type="auto"/>
        <w:tblInd w:w="5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5"/>
        <w:gridCol w:w="2871"/>
        <w:gridCol w:w="2871"/>
        <w:tblGridChange w:id="1213">
          <w:tblGrid>
            <w:gridCol w:w="2525"/>
            <w:gridCol w:w="2871"/>
            <w:gridCol w:w="2871"/>
          </w:tblGrid>
        </w:tblGridChange>
      </w:tblGrid>
      <w:tr w:rsidR="00E80B81" w:rsidTr="00E80B81">
        <w:trPr>
          <w:trHeight w:val="1215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B81" w:rsidRDefault="00E80B81" w:rsidP="00E80B8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Medication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B81" w:rsidRPr="00327CF6" w:rsidRDefault="00E80B81" w:rsidP="00E80B81">
            <w:pPr>
              <w:jc w:val="center"/>
              <w:rPr>
                <w:rFonts w:asciiTheme="majorBidi" w:hAnsiTheme="majorBidi" w:cstheme="majorBidi"/>
                <w:lang w:val="fr-FR"/>
                <w:rPrChange w:id="1214" w:author="javinaniali@gmail.com" w:date="2018-09-20T15:57:00Z">
                  <w:rPr>
                    <w:rFonts w:asciiTheme="majorBidi" w:hAnsiTheme="majorBidi" w:cstheme="majorBidi"/>
                  </w:rPr>
                </w:rPrChange>
              </w:rPr>
            </w:pPr>
            <w:r w:rsidRPr="00327CF6">
              <w:rPr>
                <w:rFonts w:asciiTheme="majorBidi" w:hAnsiTheme="majorBidi" w:cstheme="majorBidi"/>
                <w:lang w:val="fr-FR"/>
                <w:rPrChange w:id="1215" w:author="javinaniali@gmail.com" w:date="2018-09-20T15:57:00Z">
                  <w:rPr>
                    <w:rFonts w:asciiTheme="majorBidi" w:hAnsiTheme="majorBidi" w:cstheme="majorBidi"/>
                  </w:rPr>
                </w:rPrChange>
              </w:rPr>
              <w:t>Iranian Patients (</w:t>
            </w:r>
            <w:proofErr w:type="gramStart"/>
            <w:r w:rsidRPr="00327CF6">
              <w:rPr>
                <w:rFonts w:asciiTheme="majorBidi" w:hAnsiTheme="majorBidi" w:cstheme="majorBidi"/>
                <w:lang w:val="fr-FR"/>
                <w:rPrChange w:id="1216" w:author="javinaniali@gmail.com" w:date="2018-09-20T15:57:00Z">
                  <w:rPr>
                    <w:rFonts w:asciiTheme="majorBidi" w:hAnsiTheme="majorBidi" w:cstheme="majorBidi"/>
                  </w:rPr>
                </w:rPrChange>
              </w:rPr>
              <w:t>N:</w:t>
            </w:r>
            <w:proofErr w:type="gramEnd"/>
            <w:r w:rsidRPr="00327CF6">
              <w:rPr>
                <w:rFonts w:asciiTheme="majorBidi" w:hAnsiTheme="majorBidi" w:cstheme="majorBidi"/>
                <w:lang w:val="fr-FR"/>
                <w:rPrChange w:id="1217" w:author="javinaniali@gmail.com" w:date="2018-09-20T15:57:00Z">
                  <w:rPr>
                    <w:rFonts w:asciiTheme="majorBidi" w:hAnsiTheme="majorBidi" w:cstheme="majorBidi"/>
                  </w:rPr>
                </w:rPrChange>
              </w:rPr>
              <w:t xml:space="preserve"> 200)</w:t>
            </w:r>
          </w:p>
          <w:p w:rsidR="00E80B81" w:rsidRPr="00327CF6" w:rsidRDefault="00E80B81" w:rsidP="00E80B81">
            <w:pPr>
              <w:jc w:val="center"/>
              <w:rPr>
                <w:rFonts w:asciiTheme="majorBidi" w:hAnsiTheme="majorBidi" w:cstheme="majorBidi"/>
                <w:lang w:val="fr-FR"/>
                <w:rPrChange w:id="1218" w:author="javinaniali@gmail.com" w:date="2018-09-20T15:57:00Z">
                  <w:rPr>
                    <w:rFonts w:asciiTheme="majorBidi" w:hAnsiTheme="majorBidi" w:cstheme="majorBidi"/>
                  </w:rPr>
                </w:rPrChange>
              </w:rPr>
            </w:pPr>
          </w:p>
          <w:p w:rsidR="00E80B81" w:rsidRPr="00327CF6" w:rsidRDefault="00327CF6" w:rsidP="00E80B81">
            <w:pPr>
              <w:jc w:val="center"/>
              <w:rPr>
                <w:rFonts w:asciiTheme="majorBidi" w:hAnsiTheme="majorBidi" w:cstheme="majorBidi"/>
                <w:lang w:val="fr-FR"/>
                <w:rPrChange w:id="1219" w:author="javinaniali@gmail.com" w:date="2018-09-20T15:57:00Z">
                  <w:rPr>
                    <w:rFonts w:asciiTheme="majorBidi" w:hAnsiTheme="majorBidi" w:cstheme="majorBidi"/>
                  </w:rPr>
                </w:rPrChange>
              </w:rPr>
            </w:pPr>
            <w:proofErr w:type="spellStart"/>
            <w:ins w:id="1220" w:author="javinaniali@gmail.com" w:date="2018-09-20T15:57:00Z">
              <w:r w:rsidRPr="00327CF6">
                <w:rPr>
                  <w:rFonts w:asciiTheme="majorBidi" w:hAnsiTheme="majorBidi" w:cstheme="majorBidi"/>
                  <w:lang w:val="fr-FR"/>
                  <w:rPrChange w:id="1221" w:author="javinaniali@gmail.com" w:date="2018-09-20T15:57:00Z">
                    <w:rPr>
                      <w:rFonts w:asciiTheme="majorBidi" w:hAnsiTheme="majorBidi" w:cstheme="majorBidi"/>
                    </w:rPr>
                  </w:rPrChange>
                </w:rPr>
                <w:t>Number</w:t>
              </w:r>
              <w:proofErr w:type="spellEnd"/>
              <w:r w:rsidRPr="00327CF6">
                <w:rPr>
                  <w:rFonts w:asciiTheme="majorBidi" w:hAnsiTheme="majorBidi" w:cstheme="majorBidi"/>
                  <w:lang w:val="fr-FR"/>
                  <w:rPrChange w:id="1222" w:author="javinaniali@gmail.com" w:date="2018-09-20T15:57:00Z">
                    <w:rPr>
                      <w:rFonts w:asciiTheme="majorBidi" w:hAnsiTheme="majorBidi" w:cstheme="majorBidi"/>
                    </w:rPr>
                  </w:rPrChange>
                </w:rPr>
                <w:t xml:space="preserve"> (</w:t>
              </w:r>
            </w:ins>
            <w:proofErr w:type="spellStart"/>
            <w:r w:rsidR="00E80B81" w:rsidRPr="00327CF6">
              <w:rPr>
                <w:rFonts w:asciiTheme="majorBidi" w:hAnsiTheme="majorBidi" w:cstheme="majorBidi"/>
                <w:lang w:val="fr-FR"/>
                <w:rPrChange w:id="1223" w:author="javinaniali@gmail.com" w:date="2018-09-20T15:57:00Z">
                  <w:rPr>
                    <w:rFonts w:asciiTheme="majorBidi" w:hAnsiTheme="majorBidi" w:cstheme="majorBidi"/>
                  </w:rPr>
                </w:rPrChange>
              </w:rPr>
              <w:t>Percentage</w:t>
            </w:r>
            <w:proofErr w:type="spellEnd"/>
            <w:ins w:id="1224" w:author="javinaniali@gmail.com" w:date="2018-09-20T15:57:00Z">
              <w:r>
                <w:rPr>
                  <w:rFonts w:asciiTheme="majorBidi" w:hAnsiTheme="majorBidi" w:cstheme="majorBidi"/>
                  <w:lang w:val="fr-FR"/>
                </w:rPr>
                <w:t>)</w:t>
              </w:r>
            </w:ins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B81" w:rsidRDefault="00E80B81" w:rsidP="00E80B8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French patients (N: 268)</w:t>
            </w:r>
          </w:p>
          <w:p w:rsidR="00E80B81" w:rsidRDefault="00E80B81" w:rsidP="00E80B81">
            <w:pPr>
              <w:jc w:val="center"/>
              <w:rPr>
                <w:rFonts w:asciiTheme="majorBidi" w:hAnsiTheme="majorBidi" w:cstheme="majorBidi"/>
              </w:rPr>
            </w:pPr>
          </w:p>
          <w:p w:rsidR="00E80B81" w:rsidRDefault="00327CF6" w:rsidP="00E80B81">
            <w:pPr>
              <w:jc w:val="center"/>
              <w:rPr>
                <w:rFonts w:asciiTheme="majorBidi" w:hAnsiTheme="majorBidi" w:cstheme="majorBidi"/>
              </w:rPr>
            </w:pPr>
            <w:ins w:id="1225" w:author="javinaniali@gmail.com" w:date="2018-09-20T15:57:00Z">
              <w:r>
                <w:rPr>
                  <w:rFonts w:asciiTheme="majorBidi" w:hAnsiTheme="majorBidi" w:cstheme="majorBidi"/>
                </w:rPr>
                <w:t>Number (</w:t>
              </w:r>
            </w:ins>
            <w:r w:rsidR="00E80B81">
              <w:rPr>
                <w:rFonts w:asciiTheme="majorBidi" w:hAnsiTheme="majorBidi" w:cstheme="majorBidi"/>
              </w:rPr>
              <w:t>Percentage</w:t>
            </w:r>
            <w:ins w:id="1226" w:author="javinaniali@gmail.com" w:date="2018-09-20T15:57:00Z">
              <w:r>
                <w:rPr>
                  <w:rFonts w:asciiTheme="majorBidi" w:hAnsiTheme="majorBidi" w:cstheme="majorBidi"/>
                </w:rPr>
                <w:t>)</w:t>
              </w:r>
            </w:ins>
          </w:p>
        </w:tc>
      </w:tr>
      <w:tr w:rsidR="00327CF6" w:rsidTr="0087398F">
        <w:trPr>
          <w:trHeight w:val="626"/>
          <w:ins w:id="1227" w:author="javinaniali@gmail.com" w:date="2018-09-20T15:50:00Z"/>
        </w:trPr>
        <w:tc>
          <w:tcPr>
            <w:tcW w:w="8267" w:type="dxa"/>
            <w:gridSpan w:val="3"/>
            <w:tcBorders>
              <w:top w:val="single" w:sz="4" w:space="0" w:color="auto"/>
            </w:tcBorders>
            <w:vAlign w:val="center"/>
          </w:tcPr>
          <w:p w:rsidR="00327CF6" w:rsidRDefault="00327CF6" w:rsidP="00E80B81">
            <w:pPr>
              <w:jc w:val="center"/>
              <w:rPr>
                <w:ins w:id="1228" w:author="javinaniali@gmail.com" w:date="2018-09-20T15:50:00Z"/>
                <w:rFonts w:asciiTheme="majorBidi" w:hAnsiTheme="majorBidi" w:cstheme="majorBidi"/>
              </w:rPr>
            </w:pPr>
            <w:ins w:id="1229" w:author="javinaniali@gmail.com" w:date="2018-09-20T15:50:00Z">
              <w:r>
                <w:rPr>
                  <w:rFonts w:asciiTheme="majorBidi" w:hAnsiTheme="majorBidi" w:cstheme="majorBidi"/>
                </w:rPr>
                <w:t>Immunosuppressive agent</w:t>
              </w:r>
            </w:ins>
          </w:p>
        </w:tc>
      </w:tr>
      <w:tr w:rsidR="00E80B81" w:rsidTr="00E80B81">
        <w:trPr>
          <w:trHeight w:val="626"/>
        </w:trPr>
        <w:tc>
          <w:tcPr>
            <w:tcW w:w="2525" w:type="dxa"/>
            <w:tcBorders>
              <w:top w:val="single" w:sz="4" w:space="0" w:color="auto"/>
            </w:tcBorders>
            <w:vAlign w:val="center"/>
          </w:tcPr>
          <w:p w:rsidR="00E80B81" w:rsidRDefault="00E80B81" w:rsidP="00E80B8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Cyclophosphamide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:rsidR="00E80B81" w:rsidRDefault="00E80B81" w:rsidP="00E80B81">
            <w:pPr>
              <w:jc w:val="center"/>
              <w:rPr>
                <w:rFonts w:asciiTheme="majorBidi" w:hAnsiTheme="majorBidi" w:cstheme="majorBidi"/>
              </w:rPr>
            </w:pPr>
            <w:del w:id="1230" w:author="javinaniali@gmail.com" w:date="2018-09-20T15:57:00Z">
              <w:r w:rsidDel="00327CF6">
                <w:rPr>
                  <w:rFonts w:asciiTheme="majorBidi" w:hAnsiTheme="majorBidi" w:cstheme="majorBidi"/>
                </w:rPr>
                <w:delText>20</w:delText>
              </w:r>
            </w:del>
            <w:ins w:id="1231" w:author="javinaniali@gmail.com" w:date="2018-09-20T15:57:00Z">
              <w:r w:rsidR="00327CF6">
                <w:rPr>
                  <w:rFonts w:asciiTheme="majorBidi" w:hAnsiTheme="majorBidi" w:cstheme="majorBidi"/>
                </w:rPr>
                <w:t>40 (20</w:t>
              </w:r>
            </w:ins>
            <w:ins w:id="1232" w:author="javinaniali@gmail.com" w:date="2018-09-20T16:04:00Z">
              <w:r w:rsidR="00435B93">
                <w:rPr>
                  <w:rFonts w:asciiTheme="majorBidi" w:hAnsiTheme="majorBidi" w:cstheme="majorBidi"/>
                </w:rPr>
                <w:t>.0</w:t>
              </w:r>
            </w:ins>
            <w:ins w:id="1233" w:author="javinaniali@gmail.com" w:date="2018-09-20T15:57:00Z">
              <w:r w:rsidR="00327CF6">
                <w:rPr>
                  <w:rFonts w:asciiTheme="majorBidi" w:hAnsiTheme="majorBidi" w:cstheme="majorBidi"/>
                </w:rPr>
                <w:t>)</w:t>
              </w:r>
            </w:ins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:rsidR="00E80B81" w:rsidRDefault="00327CF6" w:rsidP="00E80B81">
            <w:pPr>
              <w:jc w:val="center"/>
              <w:rPr>
                <w:rFonts w:asciiTheme="majorBidi" w:hAnsiTheme="majorBidi" w:cstheme="majorBidi"/>
              </w:rPr>
            </w:pPr>
            <w:ins w:id="1234" w:author="javinaniali@gmail.com" w:date="2018-09-20T15:58:00Z">
              <w:r>
                <w:rPr>
                  <w:rFonts w:asciiTheme="majorBidi" w:hAnsiTheme="majorBidi" w:cstheme="majorBidi"/>
                </w:rPr>
                <w:t>0 (0</w:t>
              </w:r>
            </w:ins>
            <w:ins w:id="1235" w:author="javinaniali@gmail.com" w:date="2018-09-20T16:05:00Z">
              <w:r w:rsidR="00435B93">
                <w:rPr>
                  <w:rFonts w:asciiTheme="majorBidi" w:hAnsiTheme="majorBidi" w:cstheme="majorBidi"/>
                </w:rPr>
                <w:t>.0</w:t>
              </w:r>
            </w:ins>
            <w:ins w:id="1236" w:author="javinaniali@gmail.com" w:date="2018-09-20T15:58:00Z">
              <w:r>
                <w:rPr>
                  <w:rFonts w:asciiTheme="majorBidi" w:hAnsiTheme="majorBidi" w:cstheme="majorBidi"/>
                </w:rPr>
                <w:t>)</w:t>
              </w:r>
            </w:ins>
            <w:del w:id="1237" w:author="javinaniali@gmail.com" w:date="2018-09-20T15:58:00Z">
              <w:r w:rsidR="00E80B81" w:rsidDel="00327CF6">
                <w:rPr>
                  <w:rFonts w:asciiTheme="majorBidi" w:hAnsiTheme="majorBidi" w:cstheme="majorBidi"/>
                </w:rPr>
                <w:delText>0</w:delText>
              </w:r>
            </w:del>
          </w:p>
        </w:tc>
      </w:tr>
      <w:tr w:rsidR="00E80B81" w:rsidTr="00E80B81">
        <w:trPr>
          <w:trHeight w:val="626"/>
        </w:trPr>
        <w:tc>
          <w:tcPr>
            <w:tcW w:w="2525" w:type="dxa"/>
            <w:vAlign w:val="center"/>
          </w:tcPr>
          <w:p w:rsidR="00E80B81" w:rsidRDefault="00E80B81" w:rsidP="00E80B81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Mycophenolate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mofetil</w:t>
            </w:r>
            <w:proofErr w:type="spellEnd"/>
          </w:p>
        </w:tc>
        <w:tc>
          <w:tcPr>
            <w:tcW w:w="2871" w:type="dxa"/>
            <w:vAlign w:val="center"/>
          </w:tcPr>
          <w:p w:rsidR="00E80B81" w:rsidRDefault="00E80B81" w:rsidP="00E80B81">
            <w:pPr>
              <w:jc w:val="center"/>
              <w:rPr>
                <w:rFonts w:asciiTheme="majorBidi" w:hAnsiTheme="majorBidi" w:cstheme="majorBidi"/>
              </w:rPr>
            </w:pPr>
            <w:del w:id="1238" w:author="javinaniali@gmail.com" w:date="2018-09-20T15:58:00Z">
              <w:r w:rsidDel="00327CF6">
                <w:rPr>
                  <w:rFonts w:asciiTheme="majorBidi" w:hAnsiTheme="majorBidi" w:cstheme="majorBidi"/>
                </w:rPr>
                <w:delText>38</w:delText>
              </w:r>
            </w:del>
            <w:ins w:id="1239" w:author="javinaniali@gmail.com" w:date="2018-09-20T15:58:00Z">
              <w:r w:rsidR="00327CF6">
                <w:rPr>
                  <w:rFonts w:asciiTheme="majorBidi" w:hAnsiTheme="majorBidi" w:cstheme="majorBidi"/>
                </w:rPr>
                <w:t>76 (38</w:t>
              </w:r>
            </w:ins>
            <w:ins w:id="1240" w:author="javinaniali@gmail.com" w:date="2018-09-20T16:05:00Z">
              <w:r w:rsidR="00435B93">
                <w:rPr>
                  <w:rFonts w:asciiTheme="majorBidi" w:hAnsiTheme="majorBidi" w:cstheme="majorBidi"/>
                </w:rPr>
                <w:t>.0</w:t>
              </w:r>
            </w:ins>
            <w:ins w:id="1241" w:author="javinaniali@gmail.com" w:date="2018-09-20T15:58:00Z">
              <w:r w:rsidR="00327CF6">
                <w:rPr>
                  <w:rFonts w:asciiTheme="majorBidi" w:hAnsiTheme="majorBidi" w:cstheme="majorBidi"/>
                </w:rPr>
                <w:t>)</w:t>
              </w:r>
            </w:ins>
          </w:p>
        </w:tc>
        <w:tc>
          <w:tcPr>
            <w:tcW w:w="2871" w:type="dxa"/>
            <w:vAlign w:val="center"/>
          </w:tcPr>
          <w:p w:rsidR="00E80B81" w:rsidRDefault="00E80B81" w:rsidP="00E80B81">
            <w:pPr>
              <w:jc w:val="center"/>
              <w:rPr>
                <w:rFonts w:asciiTheme="majorBidi" w:hAnsiTheme="majorBidi" w:cstheme="majorBidi"/>
              </w:rPr>
            </w:pPr>
            <w:del w:id="1242" w:author="javinaniali@gmail.com" w:date="2018-09-20T15:59:00Z">
              <w:r w:rsidDel="00435B93">
                <w:rPr>
                  <w:rFonts w:asciiTheme="majorBidi" w:hAnsiTheme="majorBidi" w:cstheme="majorBidi"/>
                </w:rPr>
                <w:delText>2.5</w:delText>
              </w:r>
            </w:del>
            <w:ins w:id="1243" w:author="javinaniali@gmail.com" w:date="2018-09-20T15:59:00Z">
              <w:r w:rsidR="00435B93">
                <w:rPr>
                  <w:rFonts w:asciiTheme="majorBidi" w:hAnsiTheme="majorBidi" w:cstheme="majorBidi"/>
                </w:rPr>
                <w:t>7 (2.5)</w:t>
              </w:r>
            </w:ins>
          </w:p>
        </w:tc>
      </w:tr>
      <w:tr w:rsidR="00E80B81" w:rsidTr="00E80B81">
        <w:trPr>
          <w:trHeight w:val="626"/>
        </w:trPr>
        <w:tc>
          <w:tcPr>
            <w:tcW w:w="2525" w:type="dxa"/>
            <w:vAlign w:val="center"/>
          </w:tcPr>
          <w:p w:rsidR="00E80B81" w:rsidRDefault="00E80B81" w:rsidP="00E80B8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Azathioprine</w:t>
            </w:r>
          </w:p>
        </w:tc>
        <w:tc>
          <w:tcPr>
            <w:tcW w:w="2871" w:type="dxa"/>
            <w:vAlign w:val="center"/>
          </w:tcPr>
          <w:p w:rsidR="00E80B81" w:rsidRDefault="00E80B81" w:rsidP="00E80B81">
            <w:pPr>
              <w:jc w:val="center"/>
              <w:rPr>
                <w:rFonts w:asciiTheme="majorBidi" w:hAnsiTheme="majorBidi" w:cstheme="majorBidi"/>
              </w:rPr>
            </w:pPr>
            <w:del w:id="1244" w:author="javinaniali@gmail.com" w:date="2018-09-20T15:58:00Z">
              <w:r w:rsidDel="00327CF6">
                <w:rPr>
                  <w:rFonts w:asciiTheme="majorBidi" w:hAnsiTheme="majorBidi" w:cstheme="majorBidi"/>
                </w:rPr>
                <w:delText>22</w:delText>
              </w:r>
            </w:del>
            <w:ins w:id="1245" w:author="javinaniali@gmail.com" w:date="2018-09-20T15:58:00Z">
              <w:r w:rsidR="00327CF6">
                <w:rPr>
                  <w:rFonts w:asciiTheme="majorBidi" w:hAnsiTheme="majorBidi" w:cstheme="majorBidi"/>
                </w:rPr>
                <w:t>44 (22</w:t>
              </w:r>
            </w:ins>
            <w:ins w:id="1246" w:author="javinaniali@gmail.com" w:date="2018-09-20T16:04:00Z">
              <w:r w:rsidR="00435B93">
                <w:rPr>
                  <w:rFonts w:asciiTheme="majorBidi" w:hAnsiTheme="majorBidi" w:cstheme="majorBidi"/>
                </w:rPr>
                <w:t>.0</w:t>
              </w:r>
            </w:ins>
            <w:ins w:id="1247" w:author="javinaniali@gmail.com" w:date="2018-09-20T15:58:00Z">
              <w:r w:rsidR="00327CF6">
                <w:rPr>
                  <w:rFonts w:asciiTheme="majorBidi" w:hAnsiTheme="majorBidi" w:cstheme="majorBidi"/>
                </w:rPr>
                <w:t>)</w:t>
              </w:r>
            </w:ins>
          </w:p>
        </w:tc>
        <w:tc>
          <w:tcPr>
            <w:tcW w:w="2871" w:type="dxa"/>
            <w:vAlign w:val="center"/>
          </w:tcPr>
          <w:p w:rsidR="00E80B81" w:rsidRDefault="00E80B81" w:rsidP="00E80B81">
            <w:pPr>
              <w:jc w:val="center"/>
              <w:rPr>
                <w:rFonts w:asciiTheme="majorBidi" w:hAnsiTheme="majorBidi" w:cstheme="majorBidi"/>
              </w:rPr>
            </w:pPr>
            <w:del w:id="1248" w:author="javinaniali@gmail.com" w:date="2018-09-20T15:59:00Z">
              <w:r w:rsidDel="00435B93">
                <w:rPr>
                  <w:rFonts w:asciiTheme="majorBidi" w:hAnsiTheme="majorBidi" w:cstheme="majorBidi"/>
                </w:rPr>
                <w:delText>4.2</w:delText>
              </w:r>
            </w:del>
            <w:ins w:id="1249" w:author="javinaniali@gmail.com" w:date="2018-09-20T15:59:00Z">
              <w:r w:rsidR="00435B93">
                <w:rPr>
                  <w:rFonts w:asciiTheme="majorBidi" w:hAnsiTheme="majorBidi" w:cstheme="majorBidi"/>
                </w:rPr>
                <w:t>11 (4.2)</w:t>
              </w:r>
            </w:ins>
          </w:p>
        </w:tc>
      </w:tr>
      <w:tr w:rsidR="00E80B81" w:rsidTr="00E80B81">
        <w:trPr>
          <w:trHeight w:val="626"/>
        </w:trPr>
        <w:tc>
          <w:tcPr>
            <w:tcW w:w="2525" w:type="dxa"/>
            <w:vAlign w:val="center"/>
          </w:tcPr>
          <w:p w:rsidR="00E80B81" w:rsidRDefault="00E80B81" w:rsidP="00E80B8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Methotrexate</w:t>
            </w:r>
          </w:p>
        </w:tc>
        <w:tc>
          <w:tcPr>
            <w:tcW w:w="2871" w:type="dxa"/>
            <w:vAlign w:val="center"/>
          </w:tcPr>
          <w:p w:rsidR="00E80B81" w:rsidRDefault="00E80B81" w:rsidP="00E80B81">
            <w:pPr>
              <w:jc w:val="center"/>
              <w:rPr>
                <w:rFonts w:asciiTheme="majorBidi" w:hAnsiTheme="majorBidi" w:cstheme="majorBidi"/>
              </w:rPr>
            </w:pPr>
            <w:del w:id="1250" w:author="javinaniali@gmail.com" w:date="2018-09-20T15:58:00Z">
              <w:r w:rsidDel="00327CF6">
                <w:rPr>
                  <w:rFonts w:asciiTheme="majorBidi" w:hAnsiTheme="majorBidi" w:cstheme="majorBidi"/>
                </w:rPr>
                <w:delText>17</w:delText>
              </w:r>
            </w:del>
            <w:ins w:id="1251" w:author="javinaniali@gmail.com" w:date="2018-09-20T15:58:00Z">
              <w:r w:rsidR="00327CF6">
                <w:rPr>
                  <w:rFonts w:asciiTheme="majorBidi" w:hAnsiTheme="majorBidi" w:cstheme="majorBidi"/>
                </w:rPr>
                <w:t>34 (17</w:t>
              </w:r>
            </w:ins>
            <w:ins w:id="1252" w:author="javinaniali@gmail.com" w:date="2018-09-20T16:04:00Z">
              <w:r w:rsidR="00435B93">
                <w:rPr>
                  <w:rFonts w:asciiTheme="majorBidi" w:hAnsiTheme="majorBidi" w:cstheme="majorBidi"/>
                </w:rPr>
                <w:t>.0</w:t>
              </w:r>
            </w:ins>
            <w:ins w:id="1253" w:author="javinaniali@gmail.com" w:date="2018-09-20T15:58:00Z">
              <w:r w:rsidR="00327CF6">
                <w:rPr>
                  <w:rFonts w:asciiTheme="majorBidi" w:hAnsiTheme="majorBidi" w:cstheme="majorBidi"/>
                </w:rPr>
                <w:t>)</w:t>
              </w:r>
            </w:ins>
          </w:p>
        </w:tc>
        <w:tc>
          <w:tcPr>
            <w:tcW w:w="2871" w:type="dxa"/>
            <w:vAlign w:val="center"/>
          </w:tcPr>
          <w:p w:rsidR="00E80B81" w:rsidRDefault="00E80B81" w:rsidP="00E80B81">
            <w:pPr>
              <w:jc w:val="center"/>
              <w:rPr>
                <w:rFonts w:asciiTheme="majorBidi" w:hAnsiTheme="majorBidi" w:cstheme="majorBidi"/>
              </w:rPr>
            </w:pPr>
            <w:del w:id="1254" w:author="javinaniali@gmail.com" w:date="2018-09-20T15:59:00Z">
              <w:r w:rsidDel="00435B93">
                <w:rPr>
                  <w:rFonts w:asciiTheme="majorBidi" w:hAnsiTheme="majorBidi" w:cstheme="majorBidi"/>
                </w:rPr>
                <w:delText>16</w:delText>
              </w:r>
            </w:del>
            <w:ins w:id="1255" w:author="javinaniali@gmail.com" w:date="2018-09-20T15:59:00Z">
              <w:r w:rsidR="00435B93">
                <w:rPr>
                  <w:rFonts w:asciiTheme="majorBidi" w:hAnsiTheme="majorBidi" w:cstheme="majorBidi"/>
                </w:rPr>
                <w:t>43 (16.0)</w:t>
              </w:r>
            </w:ins>
          </w:p>
        </w:tc>
      </w:tr>
      <w:tr w:rsidR="00E80B81" w:rsidTr="00E80B81">
        <w:trPr>
          <w:trHeight w:val="589"/>
        </w:trPr>
        <w:tc>
          <w:tcPr>
            <w:tcW w:w="2525" w:type="dxa"/>
            <w:vAlign w:val="center"/>
          </w:tcPr>
          <w:p w:rsidR="00E80B81" w:rsidRDefault="00E80B81" w:rsidP="00E80B8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Rituximab</w:t>
            </w:r>
          </w:p>
        </w:tc>
        <w:tc>
          <w:tcPr>
            <w:tcW w:w="2871" w:type="dxa"/>
            <w:vAlign w:val="center"/>
          </w:tcPr>
          <w:p w:rsidR="00E80B81" w:rsidRDefault="00E80B81" w:rsidP="00435B93">
            <w:pPr>
              <w:jc w:val="center"/>
              <w:rPr>
                <w:rFonts w:asciiTheme="majorBidi" w:hAnsiTheme="majorBidi" w:cstheme="majorBidi"/>
              </w:rPr>
            </w:pPr>
            <w:del w:id="1256" w:author="javinaniali@gmail.com" w:date="2018-09-20T15:58:00Z">
              <w:r w:rsidDel="00327CF6">
                <w:rPr>
                  <w:rFonts w:asciiTheme="majorBidi" w:hAnsiTheme="majorBidi" w:cstheme="majorBidi"/>
                </w:rPr>
                <w:delText>3</w:delText>
              </w:r>
            </w:del>
            <w:ins w:id="1257" w:author="javinaniali@gmail.com" w:date="2018-09-20T15:58:00Z">
              <w:r w:rsidR="00327CF6">
                <w:rPr>
                  <w:rFonts w:asciiTheme="majorBidi" w:hAnsiTheme="majorBidi" w:cstheme="majorBidi"/>
                </w:rPr>
                <w:t>6 (</w:t>
              </w:r>
            </w:ins>
            <w:ins w:id="1258" w:author="javinaniali@gmail.com" w:date="2018-09-20T16:05:00Z">
              <w:r w:rsidR="00435B93">
                <w:rPr>
                  <w:rFonts w:asciiTheme="majorBidi" w:hAnsiTheme="majorBidi" w:cstheme="majorBidi"/>
                </w:rPr>
                <w:t>3.0</w:t>
              </w:r>
            </w:ins>
            <w:ins w:id="1259" w:author="javinaniali@gmail.com" w:date="2018-09-20T15:58:00Z">
              <w:r w:rsidR="00327CF6">
                <w:rPr>
                  <w:rFonts w:asciiTheme="majorBidi" w:hAnsiTheme="majorBidi" w:cstheme="majorBidi"/>
                </w:rPr>
                <w:t>)</w:t>
              </w:r>
            </w:ins>
          </w:p>
        </w:tc>
        <w:tc>
          <w:tcPr>
            <w:tcW w:w="2871" w:type="dxa"/>
            <w:vAlign w:val="center"/>
          </w:tcPr>
          <w:p w:rsidR="00E80B81" w:rsidRDefault="00E80B81" w:rsidP="00E80B81">
            <w:pPr>
              <w:jc w:val="center"/>
              <w:rPr>
                <w:rFonts w:asciiTheme="majorBidi" w:hAnsiTheme="majorBidi" w:cstheme="majorBidi"/>
              </w:rPr>
            </w:pPr>
            <w:del w:id="1260" w:author="javinaniali@gmail.com" w:date="2018-09-20T16:00:00Z">
              <w:r w:rsidDel="00435B93">
                <w:rPr>
                  <w:rFonts w:asciiTheme="majorBidi" w:hAnsiTheme="majorBidi" w:cstheme="majorBidi"/>
                </w:rPr>
                <w:delText>7.9</w:delText>
              </w:r>
            </w:del>
            <w:ins w:id="1261" w:author="javinaniali@gmail.com" w:date="2018-09-20T16:00:00Z">
              <w:r w:rsidR="00435B93">
                <w:rPr>
                  <w:rFonts w:asciiTheme="majorBidi" w:hAnsiTheme="majorBidi" w:cstheme="majorBidi"/>
                </w:rPr>
                <w:t>21 (7.8)</w:t>
              </w:r>
            </w:ins>
          </w:p>
        </w:tc>
      </w:tr>
      <w:tr w:rsidR="00E80B81" w:rsidTr="00327CF6">
        <w:tblPrEx>
          <w:tblW w:w="0" w:type="auto"/>
          <w:tblInd w:w="555" w:type="dxa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262" w:author="javinaniali@gmail.com" w:date="2018-09-20T15:51:00Z">
            <w:tblPrEx>
              <w:tblW w:w="0" w:type="auto"/>
              <w:tblInd w:w="555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626"/>
          <w:trPrChange w:id="1263" w:author="javinaniali@gmail.com" w:date="2018-09-20T15:51:00Z">
            <w:trPr>
              <w:trHeight w:val="626"/>
            </w:trPr>
          </w:trPrChange>
        </w:trPr>
        <w:tc>
          <w:tcPr>
            <w:tcW w:w="2525" w:type="dxa"/>
            <w:tcBorders>
              <w:bottom w:val="single" w:sz="4" w:space="0" w:color="auto"/>
            </w:tcBorders>
            <w:vAlign w:val="center"/>
            <w:tcPrChange w:id="1264" w:author="javinaniali@gmail.com" w:date="2018-09-20T15:51:00Z">
              <w:tcPr>
                <w:tcW w:w="2525" w:type="dxa"/>
                <w:vAlign w:val="center"/>
              </w:tcPr>
            </w:tcPrChange>
          </w:tcPr>
          <w:p w:rsidR="00E80B81" w:rsidRDefault="00E80B81" w:rsidP="00E80B8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  <w:tcPrChange w:id="1265" w:author="javinaniali@gmail.com" w:date="2018-09-20T15:51:00Z">
              <w:tcPr>
                <w:tcW w:w="2871" w:type="dxa"/>
                <w:vAlign w:val="center"/>
              </w:tcPr>
            </w:tcPrChange>
          </w:tcPr>
          <w:p w:rsidR="00E80B81" w:rsidRDefault="00E80B81" w:rsidP="00E80B81">
            <w:pPr>
              <w:jc w:val="center"/>
              <w:rPr>
                <w:rFonts w:asciiTheme="majorBidi" w:hAnsiTheme="majorBidi" w:cstheme="majorBidi"/>
              </w:rPr>
            </w:pPr>
            <w:del w:id="1266" w:author="javinaniali@gmail.com" w:date="2018-09-20T15:58:00Z">
              <w:r w:rsidDel="00327CF6">
                <w:rPr>
                  <w:rFonts w:asciiTheme="majorBidi" w:hAnsiTheme="majorBidi" w:cstheme="majorBidi"/>
                </w:rPr>
                <w:delText>0</w:delText>
              </w:r>
            </w:del>
            <w:ins w:id="1267" w:author="javinaniali@gmail.com" w:date="2018-09-20T15:58:00Z">
              <w:r w:rsidR="00327CF6">
                <w:rPr>
                  <w:rFonts w:asciiTheme="majorBidi" w:hAnsiTheme="majorBidi" w:cstheme="majorBidi"/>
                </w:rPr>
                <w:t>0 (0</w:t>
              </w:r>
            </w:ins>
            <w:ins w:id="1268" w:author="javinaniali@gmail.com" w:date="2018-09-20T16:05:00Z">
              <w:r w:rsidR="00435B93">
                <w:rPr>
                  <w:rFonts w:asciiTheme="majorBidi" w:hAnsiTheme="majorBidi" w:cstheme="majorBidi"/>
                </w:rPr>
                <w:t>.0</w:t>
              </w:r>
            </w:ins>
            <w:ins w:id="1269" w:author="javinaniali@gmail.com" w:date="2018-09-20T15:58:00Z">
              <w:r w:rsidR="00327CF6">
                <w:rPr>
                  <w:rFonts w:asciiTheme="majorBidi" w:hAnsiTheme="majorBidi" w:cstheme="majorBidi"/>
                </w:rPr>
                <w:t>)</w:t>
              </w:r>
            </w:ins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  <w:tcPrChange w:id="1270" w:author="javinaniali@gmail.com" w:date="2018-09-20T15:51:00Z">
              <w:tcPr>
                <w:tcW w:w="2871" w:type="dxa"/>
                <w:vAlign w:val="center"/>
              </w:tcPr>
            </w:tcPrChange>
          </w:tcPr>
          <w:p w:rsidR="00E80B81" w:rsidRDefault="00E80B81" w:rsidP="00E80B81">
            <w:pPr>
              <w:jc w:val="center"/>
              <w:rPr>
                <w:rFonts w:asciiTheme="majorBidi" w:hAnsiTheme="majorBidi" w:cstheme="majorBidi"/>
              </w:rPr>
            </w:pPr>
            <w:del w:id="1271" w:author="javinaniali@gmail.com" w:date="2018-09-20T16:00:00Z">
              <w:r w:rsidDel="00435B93">
                <w:rPr>
                  <w:rFonts w:asciiTheme="majorBidi" w:hAnsiTheme="majorBidi" w:cstheme="majorBidi"/>
                </w:rPr>
                <w:delText>49.6</w:delText>
              </w:r>
            </w:del>
            <w:ins w:id="1272" w:author="javinaniali@gmail.com" w:date="2018-09-20T16:00:00Z">
              <w:r w:rsidR="00435B93">
                <w:rPr>
                  <w:rFonts w:asciiTheme="majorBidi" w:hAnsiTheme="majorBidi" w:cstheme="majorBidi"/>
                </w:rPr>
                <w:t>133 (49.6)</w:t>
              </w:r>
            </w:ins>
          </w:p>
        </w:tc>
      </w:tr>
      <w:tr w:rsidR="00327CF6" w:rsidTr="00327CF6">
        <w:tblPrEx>
          <w:tblW w:w="0" w:type="auto"/>
          <w:tblInd w:w="555" w:type="dxa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273" w:author="javinaniali@gmail.com" w:date="2018-09-20T15:51:00Z">
            <w:tblPrEx>
              <w:tblW w:w="0" w:type="auto"/>
              <w:tblInd w:w="555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626"/>
          <w:ins w:id="1274" w:author="javinaniali@gmail.com" w:date="2018-09-20T15:50:00Z"/>
          <w:trPrChange w:id="1275" w:author="javinaniali@gmail.com" w:date="2018-09-20T15:51:00Z">
            <w:trPr>
              <w:trHeight w:val="626"/>
            </w:trPr>
          </w:trPrChange>
        </w:trPr>
        <w:tc>
          <w:tcPr>
            <w:tcW w:w="82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276" w:author="javinaniali@gmail.com" w:date="2018-09-20T15:51:00Z">
              <w:tcPr>
                <w:tcW w:w="8267" w:type="dxa"/>
                <w:gridSpan w:val="3"/>
                <w:vAlign w:val="center"/>
              </w:tcPr>
            </w:tcPrChange>
          </w:tcPr>
          <w:p w:rsidR="00327CF6" w:rsidRPr="00144727" w:rsidRDefault="00327CF6" w:rsidP="00E80B81">
            <w:pPr>
              <w:jc w:val="center"/>
              <w:rPr>
                <w:ins w:id="1277" w:author="javinaniali@gmail.com" w:date="2018-09-20T15:50:00Z"/>
                <w:rFonts w:asciiTheme="majorBidi" w:hAnsiTheme="majorBidi" w:cstheme="majorBidi"/>
                <w:vertAlign w:val="superscript"/>
                <w:rPrChange w:id="1278" w:author="javinaniali@gmail.com" w:date="2018-09-20T16:26:00Z">
                  <w:rPr>
                    <w:ins w:id="1279" w:author="javinaniali@gmail.com" w:date="2018-09-20T15:50:00Z"/>
                    <w:rFonts w:asciiTheme="majorBidi" w:hAnsiTheme="majorBidi" w:cstheme="majorBidi"/>
                  </w:rPr>
                </w:rPrChange>
              </w:rPr>
            </w:pPr>
            <w:ins w:id="1280" w:author="javinaniali@gmail.com" w:date="2018-09-20T15:50:00Z">
              <w:r>
                <w:rPr>
                  <w:rFonts w:asciiTheme="majorBidi" w:hAnsiTheme="majorBidi" w:cstheme="majorBidi"/>
                </w:rPr>
                <w:t>Vasoactive agents</w:t>
              </w:r>
            </w:ins>
            <w:ins w:id="1281" w:author="javinaniali@gmail.com" w:date="2018-09-20T16:26:00Z">
              <w:r w:rsidR="00144727">
                <w:rPr>
                  <w:rFonts w:asciiTheme="majorBidi" w:hAnsiTheme="majorBidi" w:cstheme="majorBidi"/>
                  <w:vertAlign w:val="superscript"/>
                </w:rPr>
                <w:t>*</w:t>
              </w:r>
            </w:ins>
          </w:p>
        </w:tc>
      </w:tr>
      <w:tr w:rsidR="00327CF6" w:rsidTr="00327CF6">
        <w:tblPrEx>
          <w:tblW w:w="0" w:type="auto"/>
          <w:tblInd w:w="555" w:type="dxa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282" w:author="javinaniali@gmail.com" w:date="2018-09-20T15:51:00Z">
            <w:tblPrEx>
              <w:tblW w:w="0" w:type="auto"/>
              <w:tblInd w:w="555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626"/>
          <w:ins w:id="1283" w:author="javinaniali@gmail.com" w:date="2018-09-20T15:50:00Z"/>
          <w:trPrChange w:id="1284" w:author="javinaniali@gmail.com" w:date="2018-09-20T15:51:00Z">
            <w:trPr>
              <w:trHeight w:val="626"/>
            </w:trPr>
          </w:trPrChange>
        </w:trPr>
        <w:tc>
          <w:tcPr>
            <w:tcW w:w="2525" w:type="dxa"/>
            <w:tcBorders>
              <w:top w:val="single" w:sz="4" w:space="0" w:color="auto"/>
            </w:tcBorders>
            <w:vAlign w:val="center"/>
            <w:tcPrChange w:id="1285" w:author="javinaniali@gmail.com" w:date="2018-09-20T15:51:00Z">
              <w:tcPr>
                <w:tcW w:w="2525" w:type="dxa"/>
                <w:vAlign w:val="center"/>
              </w:tcPr>
            </w:tcPrChange>
          </w:tcPr>
          <w:p w:rsidR="00327CF6" w:rsidRDefault="00327CF6" w:rsidP="00E80B81">
            <w:pPr>
              <w:jc w:val="center"/>
              <w:rPr>
                <w:ins w:id="1286" w:author="javinaniali@gmail.com" w:date="2018-09-20T15:50:00Z"/>
                <w:rFonts w:asciiTheme="majorBidi" w:hAnsiTheme="majorBidi" w:cstheme="majorBidi"/>
              </w:rPr>
            </w:pPr>
            <w:ins w:id="1287" w:author="javinaniali@gmail.com" w:date="2018-09-20T15:52:00Z">
              <w:r>
                <w:rPr>
                  <w:rFonts w:asciiTheme="majorBidi" w:hAnsiTheme="majorBidi" w:cstheme="majorBidi"/>
                </w:rPr>
                <w:t>CCB</w:t>
              </w:r>
            </w:ins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  <w:tcPrChange w:id="1288" w:author="javinaniali@gmail.com" w:date="2018-09-20T15:51:00Z">
              <w:tcPr>
                <w:tcW w:w="2871" w:type="dxa"/>
                <w:vAlign w:val="center"/>
              </w:tcPr>
            </w:tcPrChange>
          </w:tcPr>
          <w:p w:rsidR="00327CF6" w:rsidRDefault="00435B93" w:rsidP="00E80B81">
            <w:pPr>
              <w:jc w:val="center"/>
              <w:rPr>
                <w:ins w:id="1289" w:author="javinaniali@gmail.com" w:date="2018-09-20T15:50:00Z"/>
                <w:rFonts w:asciiTheme="majorBidi" w:hAnsiTheme="majorBidi" w:cstheme="majorBidi"/>
              </w:rPr>
            </w:pPr>
            <w:ins w:id="1290" w:author="javinaniali@gmail.com" w:date="2018-09-20T16:01:00Z">
              <w:r>
                <w:rPr>
                  <w:rFonts w:asciiTheme="majorBidi" w:hAnsiTheme="majorBidi" w:cstheme="majorBidi"/>
                </w:rPr>
                <w:t>164 (82</w:t>
              </w:r>
            </w:ins>
            <w:ins w:id="1291" w:author="javinaniali@gmail.com" w:date="2018-09-20T16:04:00Z">
              <w:r>
                <w:rPr>
                  <w:rFonts w:asciiTheme="majorBidi" w:hAnsiTheme="majorBidi" w:cstheme="majorBidi"/>
                </w:rPr>
                <w:t>.0</w:t>
              </w:r>
            </w:ins>
            <w:ins w:id="1292" w:author="javinaniali@gmail.com" w:date="2018-09-20T16:01:00Z">
              <w:r>
                <w:rPr>
                  <w:rFonts w:asciiTheme="majorBidi" w:hAnsiTheme="majorBidi" w:cstheme="majorBidi"/>
                </w:rPr>
                <w:t>)</w:t>
              </w:r>
            </w:ins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  <w:tcPrChange w:id="1293" w:author="javinaniali@gmail.com" w:date="2018-09-20T15:51:00Z">
              <w:tcPr>
                <w:tcW w:w="2871" w:type="dxa"/>
                <w:vAlign w:val="center"/>
              </w:tcPr>
            </w:tcPrChange>
          </w:tcPr>
          <w:p w:rsidR="00327CF6" w:rsidRDefault="000000EA" w:rsidP="00144727">
            <w:pPr>
              <w:jc w:val="center"/>
              <w:rPr>
                <w:ins w:id="1294" w:author="javinaniali@gmail.com" w:date="2018-09-20T15:50:00Z"/>
                <w:rFonts w:asciiTheme="majorBidi" w:hAnsiTheme="majorBidi" w:cstheme="majorBidi"/>
              </w:rPr>
            </w:pPr>
            <w:ins w:id="1295" w:author="javinaniali@gmail.com" w:date="2018-09-20T16:10:00Z">
              <w:r>
                <w:rPr>
                  <w:rFonts w:asciiTheme="majorBidi" w:hAnsiTheme="majorBidi" w:cstheme="majorBidi"/>
                </w:rPr>
                <w:t>202 (</w:t>
              </w:r>
            </w:ins>
            <w:ins w:id="1296" w:author="javinaniali@gmail.com" w:date="2018-09-20T16:22:00Z">
              <w:r w:rsidR="00144727">
                <w:rPr>
                  <w:rFonts w:asciiTheme="majorBidi" w:hAnsiTheme="majorBidi" w:cstheme="majorBidi"/>
                </w:rPr>
                <w:t>84.5</w:t>
              </w:r>
            </w:ins>
            <w:ins w:id="1297" w:author="javinaniali@gmail.com" w:date="2018-09-20T16:10:00Z">
              <w:r>
                <w:rPr>
                  <w:rFonts w:asciiTheme="majorBidi" w:hAnsiTheme="majorBidi" w:cstheme="majorBidi"/>
                </w:rPr>
                <w:t>)</w:t>
              </w:r>
            </w:ins>
          </w:p>
        </w:tc>
      </w:tr>
      <w:tr w:rsidR="00327CF6" w:rsidTr="00E80B81">
        <w:trPr>
          <w:trHeight w:val="626"/>
          <w:ins w:id="1298" w:author="javinaniali@gmail.com" w:date="2018-09-20T15:52:00Z"/>
        </w:trPr>
        <w:tc>
          <w:tcPr>
            <w:tcW w:w="2525" w:type="dxa"/>
            <w:vAlign w:val="center"/>
          </w:tcPr>
          <w:p w:rsidR="00327CF6" w:rsidRDefault="00327CF6" w:rsidP="00E80B81">
            <w:pPr>
              <w:jc w:val="center"/>
              <w:rPr>
                <w:ins w:id="1299" w:author="javinaniali@gmail.com" w:date="2018-09-20T15:52:00Z"/>
                <w:rFonts w:asciiTheme="majorBidi" w:hAnsiTheme="majorBidi" w:cstheme="majorBidi"/>
              </w:rPr>
            </w:pPr>
            <w:ins w:id="1300" w:author="javinaniali@gmail.com" w:date="2018-09-20T15:52:00Z">
              <w:r>
                <w:rPr>
                  <w:rFonts w:asciiTheme="majorBidi" w:hAnsiTheme="majorBidi" w:cstheme="majorBidi"/>
                </w:rPr>
                <w:t>PDE-5 inhibitor</w:t>
              </w:r>
            </w:ins>
          </w:p>
        </w:tc>
        <w:tc>
          <w:tcPr>
            <w:tcW w:w="2871" w:type="dxa"/>
            <w:vAlign w:val="center"/>
          </w:tcPr>
          <w:p w:rsidR="00327CF6" w:rsidRDefault="00435B93" w:rsidP="00E80B81">
            <w:pPr>
              <w:jc w:val="center"/>
              <w:rPr>
                <w:ins w:id="1301" w:author="javinaniali@gmail.com" w:date="2018-09-20T15:52:00Z"/>
                <w:rFonts w:asciiTheme="majorBidi" w:hAnsiTheme="majorBidi" w:cstheme="majorBidi"/>
              </w:rPr>
            </w:pPr>
            <w:ins w:id="1302" w:author="javinaniali@gmail.com" w:date="2018-09-20T16:02:00Z">
              <w:r>
                <w:rPr>
                  <w:rFonts w:asciiTheme="majorBidi" w:hAnsiTheme="majorBidi" w:cstheme="majorBidi"/>
                </w:rPr>
                <w:t>40 (20</w:t>
              </w:r>
            </w:ins>
            <w:ins w:id="1303" w:author="javinaniali@gmail.com" w:date="2018-09-20T16:04:00Z">
              <w:r>
                <w:rPr>
                  <w:rFonts w:asciiTheme="majorBidi" w:hAnsiTheme="majorBidi" w:cstheme="majorBidi"/>
                </w:rPr>
                <w:t>.0</w:t>
              </w:r>
            </w:ins>
            <w:ins w:id="1304" w:author="javinaniali@gmail.com" w:date="2018-09-20T16:02:00Z">
              <w:r>
                <w:rPr>
                  <w:rFonts w:asciiTheme="majorBidi" w:hAnsiTheme="majorBidi" w:cstheme="majorBidi"/>
                </w:rPr>
                <w:t>)</w:t>
              </w:r>
            </w:ins>
          </w:p>
        </w:tc>
        <w:tc>
          <w:tcPr>
            <w:tcW w:w="2871" w:type="dxa"/>
            <w:vAlign w:val="center"/>
          </w:tcPr>
          <w:p w:rsidR="00327CF6" w:rsidRDefault="00435B93" w:rsidP="00144727">
            <w:pPr>
              <w:jc w:val="center"/>
              <w:rPr>
                <w:ins w:id="1305" w:author="javinaniali@gmail.com" w:date="2018-09-20T15:52:00Z"/>
                <w:rFonts w:asciiTheme="majorBidi" w:hAnsiTheme="majorBidi" w:cstheme="majorBidi"/>
              </w:rPr>
            </w:pPr>
            <w:ins w:id="1306" w:author="javinaniali@gmail.com" w:date="2018-09-20T16:08:00Z">
              <w:r>
                <w:rPr>
                  <w:rFonts w:asciiTheme="majorBidi" w:hAnsiTheme="majorBidi" w:cstheme="majorBidi"/>
                </w:rPr>
                <w:t>16 (</w:t>
              </w:r>
            </w:ins>
            <w:ins w:id="1307" w:author="javinaniali@gmail.com" w:date="2018-09-20T16:23:00Z">
              <w:r w:rsidR="00144727">
                <w:rPr>
                  <w:rFonts w:asciiTheme="majorBidi" w:hAnsiTheme="majorBidi" w:cstheme="majorBidi"/>
                </w:rPr>
                <w:t>6.7</w:t>
              </w:r>
            </w:ins>
            <w:ins w:id="1308" w:author="javinaniali@gmail.com" w:date="2018-09-20T16:08:00Z">
              <w:r>
                <w:rPr>
                  <w:rFonts w:asciiTheme="majorBidi" w:hAnsiTheme="majorBidi" w:cstheme="majorBidi"/>
                </w:rPr>
                <w:t>)</w:t>
              </w:r>
            </w:ins>
          </w:p>
        </w:tc>
      </w:tr>
      <w:tr w:rsidR="00327CF6" w:rsidTr="00E80B81">
        <w:trPr>
          <w:trHeight w:val="626"/>
          <w:ins w:id="1309" w:author="javinaniali@gmail.com" w:date="2018-09-20T15:50:00Z"/>
        </w:trPr>
        <w:tc>
          <w:tcPr>
            <w:tcW w:w="2525" w:type="dxa"/>
            <w:vAlign w:val="center"/>
          </w:tcPr>
          <w:p w:rsidR="00327CF6" w:rsidRDefault="00327CF6" w:rsidP="00E80B81">
            <w:pPr>
              <w:jc w:val="center"/>
              <w:rPr>
                <w:ins w:id="1310" w:author="javinaniali@gmail.com" w:date="2018-09-20T15:50:00Z"/>
                <w:rFonts w:asciiTheme="majorBidi" w:hAnsiTheme="majorBidi" w:cstheme="majorBidi"/>
              </w:rPr>
            </w:pPr>
            <w:ins w:id="1311" w:author="javinaniali@gmail.com" w:date="2018-09-20T15:52:00Z">
              <w:r>
                <w:rPr>
                  <w:rFonts w:asciiTheme="majorBidi" w:hAnsiTheme="majorBidi" w:cstheme="majorBidi"/>
                </w:rPr>
                <w:t>Endothelin receptor antagonist</w:t>
              </w:r>
            </w:ins>
          </w:p>
        </w:tc>
        <w:tc>
          <w:tcPr>
            <w:tcW w:w="2871" w:type="dxa"/>
            <w:vAlign w:val="center"/>
          </w:tcPr>
          <w:p w:rsidR="00327CF6" w:rsidRDefault="00435B93" w:rsidP="00E80B81">
            <w:pPr>
              <w:jc w:val="center"/>
              <w:rPr>
                <w:ins w:id="1312" w:author="javinaniali@gmail.com" w:date="2018-09-20T15:50:00Z"/>
                <w:rFonts w:asciiTheme="majorBidi" w:hAnsiTheme="majorBidi" w:cstheme="majorBidi"/>
              </w:rPr>
            </w:pPr>
            <w:ins w:id="1313" w:author="javinaniali@gmail.com" w:date="2018-09-20T16:03:00Z">
              <w:r>
                <w:rPr>
                  <w:rFonts w:asciiTheme="majorBidi" w:hAnsiTheme="majorBidi" w:cstheme="majorBidi"/>
                </w:rPr>
                <w:t>11 (5.5)</w:t>
              </w:r>
            </w:ins>
          </w:p>
        </w:tc>
        <w:tc>
          <w:tcPr>
            <w:tcW w:w="2871" w:type="dxa"/>
            <w:vAlign w:val="center"/>
          </w:tcPr>
          <w:p w:rsidR="00327CF6" w:rsidRDefault="00435B93" w:rsidP="00144727">
            <w:pPr>
              <w:jc w:val="center"/>
              <w:rPr>
                <w:ins w:id="1314" w:author="javinaniali@gmail.com" w:date="2018-09-20T15:50:00Z"/>
                <w:rFonts w:asciiTheme="majorBidi" w:hAnsiTheme="majorBidi" w:cstheme="majorBidi"/>
              </w:rPr>
            </w:pPr>
            <w:ins w:id="1315" w:author="javinaniali@gmail.com" w:date="2018-09-20T16:07:00Z">
              <w:r>
                <w:rPr>
                  <w:rFonts w:asciiTheme="majorBidi" w:hAnsiTheme="majorBidi" w:cstheme="majorBidi"/>
                </w:rPr>
                <w:t>13 (</w:t>
              </w:r>
            </w:ins>
            <w:ins w:id="1316" w:author="javinaniali@gmail.com" w:date="2018-09-20T16:23:00Z">
              <w:r w:rsidR="00144727">
                <w:rPr>
                  <w:rFonts w:asciiTheme="majorBidi" w:hAnsiTheme="majorBidi" w:cstheme="majorBidi"/>
                </w:rPr>
                <w:t>5.5</w:t>
              </w:r>
            </w:ins>
            <w:ins w:id="1317" w:author="javinaniali@gmail.com" w:date="2018-09-20T16:07:00Z">
              <w:r>
                <w:rPr>
                  <w:rFonts w:asciiTheme="majorBidi" w:hAnsiTheme="majorBidi" w:cstheme="majorBidi"/>
                </w:rPr>
                <w:t>)</w:t>
              </w:r>
            </w:ins>
          </w:p>
        </w:tc>
      </w:tr>
      <w:tr w:rsidR="00327CF6" w:rsidTr="00E80B81">
        <w:trPr>
          <w:trHeight w:val="626"/>
          <w:ins w:id="1318" w:author="javinaniali@gmail.com" w:date="2018-09-20T15:54:00Z"/>
        </w:trPr>
        <w:tc>
          <w:tcPr>
            <w:tcW w:w="2525" w:type="dxa"/>
            <w:vAlign w:val="center"/>
          </w:tcPr>
          <w:p w:rsidR="00327CF6" w:rsidRDefault="00327CF6" w:rsidP="00E80B81">
            <w:pPr>
              <w:jc w:val="center"/>
              <w:rPr>
                <w:ins w:id="1319" w:author="javinaniali@gmail.com" w:date="2018-09-20T15:54:00Z"/>
                <w:rFonts w:asciiTheme="majorBidi" w:hAnsiTheme="majorBidi" w:cstheme="majorBidi"/>
              </w:rPr>
            </w:pPr>
            <w:ins w:id="1320" w:author="javinaniali@gmail.com" w:date="2018-09-20T15:55:00Z">
              <w:r>
                <w:rPr>
                  <w:rFonts w:asciiTheme="majorBidi" w:hAnsiTheme="majorBidi" w:cstheme="majorBidi"/>
                </w:rPr>
                <w:t>Prostacyclin analog</w:t>
              </w:r>
            </w:ins>
          </w:p>
        </w:tc>
        <w:tc>
          <w:tcPr>
            <w:tcW w:w="2871" w:type="dxa"/>
            <w:vAlign w:val="center"/>
          </w:tcPr>
          <w:p w:rsidR="00327CF6" w:rsidRDefault="00435B93" w:rsidP="00E80B81">
            <w:pPr>
              <w:jc w:val="center"/>
              <w:rPr>
                <w:ins w:id="1321" w:author="javinaniali@gmail.com" w:date="2018-09-20T15:54:00Z"/>
                <w:rFonts w:asciiTheme="majorBidi" w:hAnsiTheme="majorBidi" w:cstheme="majorBidi"/>
              </w:rPr>
            </w:pPr>
            <w:ins w:id="1322" w:author="javinaniali@gmail.com" w:date="2018-09-20T16:04:00Z">
              <w:r>
                <w:rPr>
                  <w:rFonts w:asciiTheme="majorBidi" w:hAnsiTheme="majorBidi" w:cstheme="majorBidi"/>
                </w:rPr>
                <w:t>6 (3.0)</w:t>
              </w:r>
            </w:ins>
          </w:p>
        </w:tc>
        <w:tc>
          <w:tcPr>
            <w:tcW w:w="2871" w:type="dxa"/>
            <w:vAlign w:val="center"/>
          </w:tcPr>
          <w:p w:rsidR="00327CF6" w:rsidRDefault="000000EA" w:rsidP="00144727">
            <w:pPr>
              <w:jc w:val="center"/>
              <w:rPr>
                <w:ins w:id="1323" w:author="javinaniali@gmail.com" w:date="2018-09-20T15:54:00Z"/>
                <w:rFonts w:asciiTheme="majorBidi" w:hAnsiTheme="majorBidi" w:cstheme="majorBidi"/>
              </w:rPr>
            </w:pPr>
            <w:ins w:id="1324" w:author="javinaniali@gmail.com" w:date="2018-09-20T16:09:00Z">
              <w:r>
                <w:rPr>
                  <w:rFonts w:asciiTheme="majorBidi" w:hAnsiTheme="majorBidi" w:cstheme="majorBidi"/>
                </w:rPr>
                <w:t>9 (3.</w:t>
              </w:r>
            </w:ins>
            <w:ins w:id="1325" w:author="javinaniali@gmail.com" w:date="2018-09-20T16:22:00Z">
              <w:r w:rsidR="00144727">
                <w:rPr>
                  <w:rFonts w:asciiTheme="majorBidi" w:hAnsiTheme="majorBidi" w:cstheme="majorBidi"/>
                </w:rPr>
                <w:t>8</w:t>
              </w:r>
            </w:ins>
            <w:ins w:id="1326" w:author="javinaniali@gmail.com" w:date="2018-09-20T16:09:00Z">
              <w:r>
                <w:rPr>
                  <w:rFonts w:asciiTheme="majorBidi" w:hAnsiTheme="majorBidi" w:cstheme="majorBidi"/>
                </w:rPr>
                <w:t>)</w:t>
              </w:r>
            </w:ins>
          </w:p>
        </w:tc>
      </w:tr>
      <w:tr w:rsidR="00327CF6" w:rsidTr="00E80B81">
        <w:trPr>
          <w:trHeight w:val="626"/>
          <w:ins w:id="1327" w:author="javinaniali@gmail.com" w:date="2018-09-20T15:54:00Z"/>
        </w:trPr>
        <w:tc>
          <w:tcPr>
            <w:tcW w:w="2525" w:type="dxa"/>
            <w:vAlign w:val="center"/>
          </w:tcPr>
          <w:p w:rsidR="00327CF6" w:rsidRDefault="00327CF6" w:rsidP="00E80B81">
            <w:pPr>
              <w:jc w:val="center"/>
              <w:rPr>
                <w:ins w:id="1328" w:author="javinaniali@gmail.com" w:date="2018-09-20T15:54:00Z"/>
                <w:rFonts w:asciiTheme="majorBidi" w:hAnsiTheme="majorBidi" w:cstheme="majorBidi"/>
              </w:rPr>
            </w:pPr>
            <w:ins w:id="1329" w:author="javinaniali@gmail.com" w:date="2018-09-20T15:55:00Z">
              <w:r>
                <w:rPr>
                  <w:rFonts w:asciiTheme="majorBidi" w:hAnsiTheme="majorBidi" w:cstheme="majorBidi"/>
                </w:rPr>
                <w:t>ACEI/ARB</w:t>
              </w:r>
            </w:ins>
          </w:p>
        </w:tc>
        <w:tc>
          <w:tcPr>
            <w:tcW w:w="2871" w:type="dxa"/>
            <w:vAlign w:val="center"/>
          </w:tcPr>
          <w:p w:rsidR="00327CF6" w:rsidRDefault="00435B93" w:rsidP="00E80B81">
            <w:pPr>
              <w:jc w:val="center"/>
              <w:rPr>
                <w:ins w:id="1330" w:author="javinaniali@gmail.com" w:date="2018-09-20T15:54:00Z"/>
                <w:rFonts w:asciiTheme="majorBidi" w:hAnsiTheme="majorBidi" w:cstheme="majorBidi"/>
              </w:rPr>
            </w:pPr>
            <w:ins w:id="1331" w:author="javinaniali@gmail.com" w:date="2018-09-20T16:06:00Z">
              <w:r>
                <w:rPr>
                  <w:rFonts w:asciiTheme="majorBidi" w:hAnsiTheme="majorBidi" w:cstheme="majorBidi"/>
                </w:rPr>
                <w:t>45 (22.5)</w:t>
              </w:r>
            </w:ins>
          </w:p>
        </w:tc>
        <w:tc>
          <w:tcPr>
            <w:tcW w:w="2871" w:type="dxa"/>
            <w:vAlign w:val="center"/>
          </w:tcPr>
          <w:p w:rsidR="00327CF6" w:rsidRDefault="000000EA" w:rsidP="00144727">
            <w:pPr>
              <w:jc w:val="center"/>
              <w:rPr>
                <w:ins w:id="1332" w:author="javinaniali@gmail.com" w:date="2018-09-20T15:54:00Z"/>
                <w:rFonts w:asciiTheme="majorBidi" w:hAnsiTheme="majorBidi" w:cstheme="majorBidi"/>
              </w:rPr>
            </w:pPr>
            <w:ins w:id="1333" w:author="javinaniali@gmail.com" w:date="2018-09-20T16:10:00Z">
              <w:r>
                <w:rPr>
                  <w:rFonts w:asciiTheme="majorBidi" w:hAnsiTheme="majorBidi" w:cstheme="majorBidi"/>
                </w:rPr>
                <w:t>31 (</w:t>
              </w:r>
            </w:ins>
            <w:ins w:id="1334" w:author="javinaniali@gmail.com" w:date="2018-09-20T16:22:00Z">
              <w:r w:rsidR="00144727">
                <w:rPr>
                  <w:rFonts w:asciiTheme="majorBidi" w:hAnsiTheme="majorBidi" w:cstheme="majorBidi"/>
                </w:rPr>
                <w:t>12.9</w:t>
              </w:r>
            </w:ins>
            <w:ins w:id="1335" w:author="javinaniali@gmail.com" w:date="2018-09-20T16:10:00Z">
              <w:r>
                <w:rPr>
                  <w:rFonts w:asciiTheme="majorBidi" w:hAnsiTheme="majorBidi" w:cstheme="majorBidi"/>
                </w:rPr>
                <w:t>)</w:t>
              </w:r>
            </w:ins>
          </w:p>
        </w:tc>
      </w:tr>
    </w:tbl>
    <w:p w:rsidR="00257461" w:rsidRDefault="00257461" w:rsidP="00E80B81">
      <w:pPr>
        <w:rPr>
          <w:rFonts w:asciiTheme="majorBidi" w:hAnsiTheme="majorBidi" w:cstheme="majorBidi"/>
        </w:rPr>
      </w:pPr>
    </w:p>
    <w:p w:rsidR="00E80B81" w:rsidRDefault="00E80B81" w:rsidP="00E80B81">
      <w:pPr>
        <w:rPr>
          <w:rFonts w:asciiTheme="majorBidi" w:hAnsiTheme="majorBidi" w:cstheme="majorBidi"/>
        </w:rPr>
      </w:pPr>
    </w:p>
    <w:p w:rsidR="00E80B81" w:rsidRDefault="00E80B81" w:rsidP="003811EE">
      <w:pPr>
        <w:rPr>
          <w:ins w:id="1336" w:author="javinaniali@gmail.com" w:date="2018-09-20T15:52:00Z"/>
          <w:rFonts w:asciiTheme="majorBidi" w:hAnsiTheme="majorBidi" w:cstheme="majorBidi"/>
        </w:rPr>
      </w:pPr>
      <w:r w:rsidRPr="00E80B81">
        <w:rPr>
          <w:rFonts w:asciiTheme="majorBidi" w:hAnsiTheme="majorBidi" w:cstheme="majorBidi"/>
          <w:b/>
          <w:bCs/>
        </w:rPr>
        <w:t xml:space="preserve">Supplementary data </w:t>
      </w:r>
      <w:del w:id="1337" w:author="javinaniali@gmail.com" w:date="2018-09-20T17:31:00Z">
        <w:r w:rsidRPr="00E80B81" w:rsidDel="003811EE">
          <w:rPr>
            <w:rFonts w:asciiTheme="majorBidi" w:hAnsiTheme="majorBidi" w:cstheme="majorBidi"/>
            <w:b/>
            <w:bCs/>
          </w:rPr>
          <w:delText>3</w:delText>
        </w:r>
      </w:del>
      <w:ins w:id="1338" w:author="javinaniali@gmail.com" w:date="2018-09-20T17:31:00Z">
        <w:r w:rsidR="003811EE">
          <w:rPr>
            <w:rFonts w:asciiTheme="majorBidi" w:hAnsiTheme="majorBidi" w:cstheme="majorBidi"/>
            <w:b/>
            <w:bCs/>
          </w:rPr>
          <w:t>5</w:t>
        </w:r>
      </w:ins>
      <w:r w:rsidRPr="00E80B81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</w:rPr>
        <w:t xml:space="preserve"> The comparison of treatment regimen between Iranian and French patients at the time of the study</w:t>
      </w:r>
    </w:p>
    <w:p w:rsidR="00327CF6" w:rsidRDefault="00327CF6" w:rsidP="00E80B81">
      <w:pPr>
        <w:rPr>
          <w:ins w:id="1339" w:author="javinaniali@gmail.com" w:date="2018-09-20T15:52:00Z"/>
          <w:rFonts w:asciiTheme="majorBidi" w:hAnsiTheme="majorBidi" w:cstheme="majorBidi"/>
        </w:rPr>
      </w:pPr>
    </w:p>
    <w:p w:rsidR="00327CF6" w:rsidRDefault="00327CF6" w:rsidP="00E80B81">
      <w:pPr>
        <w:rPr>
          <w:ins w:id="1340" w:author="javinaniali@gmail.com" w:date="2018-09-20T16:26:00Z"/>
          <w:rFonts w:asciiTheme="majorBidi" w:hAnsiTheme="majorBidi" w:cstheme="majorBidi"/>
          <w:sz w:val="20"/>
          <w:szCs w:val="20"/>
        </w:rPr>
      </w:pPr>
      <w:ins w:id="1341" w:author="javinaniali@gmail.com" w:date="2018-09-20T15:53:00Z">
        <w:r w:rsidRPr="00327CF6">
          <w:rPr>
            <w:rFonts w:asciiTheme="majorBidi" w:hAnsiTheme="majorBidi" w:cstheme="majorBidi"/>
            <w:sz w:val="20"/>
            <w:szCs w:val="20"/>
            <w:rPrChange w:id="1342" w:author="javinaniali@gmail.com" w:date="2018-09-20T15:53:00Z">
              <w:rPr>
                <w:rFonts w:asciiTheme="majorBidi" w:hAnsiTheme="majorBidi" w:cstheme="majorBidi"/>
              </w:rPr>
            </w:rPrChange>
          </w:rPr>
          <w:t>CCB: calcium channel blocker; PDE: phosphodiesterase,</w:t>
        </w:r>
      </w:ins>
      <w:ins w:id="1343" w:author="javinaniali@gmail.com" w:date="2018-09-20T15:55:00Z">
        <w:r>
          <w:rPr>
            <w:rFonts w:asciiTheme="majorBidi" w:hAnsiTheme="majorBidi" w:cstheme="majorBidi"/>
            <w:sz w:val="20"/>
            <w:szCs w:val="20"/>
          </w:rPr>
          <w:t xml:space="preserve"> ACEI: angiotensin-converting enzyme inhibitor, ARB: angiotensin</w:t>
        </w:r>
      </w:ins>
      <w:ins w:id="1344" w:author="javinaniali@gmail.com" w:date="2018-09-20T15:56:00Z">
        <w:r>
          <w:rPr>
            <w:rFonts w:asciiTheme="majorBidi" w:hAnsiTheme="majorBidi" w:cstheme="majorBidi"/>
            <w:sz w:val="20"/>
            <w:szCs w:val="20"/>
          </w:rPr>
          <w:t xml:space="preserve"> II</w:t>
        </w:r>
      </w:ins>
      <w:ins w:id="1345" w:author="javinaniali@gmail.com" w:date="2018-09-20T15:55:00Z">
        <w:r>
          <w:rPr>
            <w:rFonts w:asciiTheme="majorBidi" w:hAnsiTheme="majorBidi" w:cstheme="majorBidi"/>
            <w:sz w:val="20"/>
            <w:szCs w:val="20"/>
          </w:rPr>
          <w:t xml:space="preserve"> receptor blocker</w:t>
        </w:r>
      </w:ins>
    </w:p>
    <w:p w:rsidR="00144727" w:rsidRPr="00144727" w:rsidRDefault="00144727" w:rsidP="00144727">
      <w:pPr>
        <w:rPr>
          <w:rFonts w:asciiTheme="majorBidi" w:hAnsiTheme="majorBidi" w:cstheme="majorBidi"/>
          <w:sz w:val="20"/>
          <w:szCs w:val="20"/>
          <w:rPrChange w:id="1346" w:author="javinaniali@gmail.com" w:date="2018-09-20T16:26:00Z">
            <w:rPr>
              <w:rFonts w:asciiTheme="majorBidi" w:hAnsiTheme="majorBidi" w:cstheme="majorBidi"/>
            </w:rPr>
          </w:rPrChange>
        </w:rPr>
      </w:pPr>
      <w:ins w:id="1347" w:author="javinaniali@gmail.com" w:date="2018-09-20T16:26:00Z">
        <w:r>
          <w:rPr>
            <w:rFonts w:asciiTheme="majorBidi" w:hAnsiTheme="majorBidi" w:cstheme="majorBidi"/>
            <w:sz w:val="20"/>
            <w:szCs w:val="20"/>
          </w:rPr>
          <w:t>*</w:t>
        </w:r>
      </w:ins>
      <w:ins w:id="1348" w:author="javinaniali@gmail.com" w:date="2018-09-20T16:27:00Z">
        <w:r>
          <w:rPr>
            <w:rFonts w:asciiTheme="majorBidi" w:hAnsiTheme="majorBidi" w:cstheme="majorBidi"/>
            <w:sz w:val="20"/>
            <w:szCs w:val="20"/>
          </w:rPr>
          <w:t>Percentage of m</w:t>
        </w:r>
      </w:ins>
      <w:ins w:id="1349" w:author="javinaniali@gmail.com" w:date="2018-09-20T16:26:00Z">
        <w:r>
          <w:rPr>
            <w:rFonts w:asciiTheme="majorBidi" w:hAnsiTheme="majorBidi" w:cstheme="majorBidi"/>
            <w:sz w:val="20"/>
            <w:szCs w:val="20"/>
          </w:rPr>
          <w:t xml:space="preserve">issing data </w:t>
        </w:r>
      </w:ins>
      <w:ins w:id="1350" w:author="javinaniali@gmail.com" w:date="2018-09-20T16:27:00Z">
        <w:r>
          <w:rPr>
            <w:rFonts w:asciiTheme="majorBidi" w:hAnsiTheme="majorBidi" w:cstheme="majorBidi"/>
            <w:sz w:val="20"/>
            <w:szCs w:val="20"/>
          </w:rPr>
          <w:t>was in the range of 10.8-13.8 in French population.</w:t>
        </w:r>
      </w:ins>
    </w:p>
    <w:sectPr w:rsidR="00144727" w:rsidRPr="00144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5D5"/>
    <w:multiLevelType w:val="hybridMultilevel"/>
    <w:tmpl w:val="3862712A"/>
    <w:lvl w:ilvl="0" w:tplc="0F14CCBE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vinaniali@gmail.com">
    <w15:presenceInfo w15:providerId="Windows Live" w15:userId="13002d0102230f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61"/>
    <w:rsid w:val="000000EA"/>
    <w:rsid w:val="000729BC"/>
    <w:rsid w:val="00115546"/>
    <w:rsid w:val="00144727"/>
    <w:rsid w:val="00257461"/>
    <w:rsid w:val="00327CF6"/>
    <w:rsid w:val="0034348D"/>
    <w:rsid w:val="003811EE"/>
    <w:rsid w:val="00434B5C"/>
    <w:rsid w:val="00435B93"/>
    <w:rsid w:val="0060462B"/>
    <w:rsid w:val="00826710"/>
    <w:rsid w:val="00C95E29"/>
    <w:rsid w:val="00CF5F24"/>
    <w:rsid w:val="00D62C45"/>
    <w:rsid w:val="00E8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BFE5"/>
  <w15:chartTrackingRefBased/>
  <w15:docId w15:val="{8A34ACD4-DBDD-43F1-9E51-63A7B4A9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4348D"/>
    <w:pPr>
      <w:spacing w:after="0" w:line="240" w:lineRule="auto"/>
    </w:pPr>
    <w:rPr>
      <w:rFonts w:ascii="Times New Roman" w:hAnsi="Times New Roman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6.tif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5.tiff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png"/><Relationship Id="rId5" Type="http://schemas.openxmlformats.org/officeDocument/2006/relationships/image" Target="media/image1.tif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javinaniali@gmail.com</dc:creator>
  <cp:keywords/>
  <dc:description/>
  <cp:lastModifiedBy>javinaniali@gmail.com</cp:lastModifiedBy>
  <cp:revision>11</cp:revision>
  <dcterms:created xsi:type="dcterms:W3CDTF">2018-06-22T10:34:00Z</dcterms:created>
  <dcterms:modified xsi:type="dcterms:W3CDTF">2018-09-20T13:37:00Z</dcterms:modified>
</cp:coreProperties>
</file>