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A91BD5" w14:textId="7EC4ACC5" w:rsidR="001E7099" w:rsidRDefault="0028662F" w:rsidP="00F01257">
      <w:pPr>
        <w:rPr>
          <w:ins w:id="0" w:author="Amy McQueen" w:date="2018-05-22T10:19:00Z"/>
          <w:rFonts w:ascii="Arial" w:hAnsi="Arial" w:cs="Arial"/>
          <w:b/>
          <w:sz w:val="28"/>
          <w:szCs w:val="28"/>
        </w:rPr>
      </w:pPr>
      <w:ins w:id="1" w:author="Amy McQueen" w:date="2018-05-22T10:21:00Z">
        <w:r>
          <w:rPr>
            <w:rFonts w:ascii="Arial" w:hAnsi="Arial" w:cs="Arial"/>
            <w:b/>
            <w:sz w:val="28"/>
            <w:szCs w:val="28"/>
          </w:rPr>
          <w:t>Appendix A.</w:t>
        </w:r>
        <w:bookmarkStart w:id="2" w:name="_GoBack"/>
        <w:bookmarkEnd w:id="2"/>
        <w:r>
          <w:rPr>
            <w:rFonts w:ascii="Arial" w:hAnsi="Arial" w:cs="Arial"/>
            <w:b/>
            <w:sz w:val="28"/>
            <w:szCs w:val="28"/>
          </w:rPr>
          <w:t xml:space="preserve"> </w:t>
        </w:r>
      </w:ins>
      <w:r w:rsidR="007D191D" w:rsidRPr="001E168F">
        <w:rPr>
          <w:rFonts w:ascii="Arial" w:hAnsi="Arial" w:cs="Arial"/>
          <w:b/>
          <w:sz w:val="28"/>
          <w:szCs w:val="28"/>
        </w:rPr>
        <w:t xml:space="preserve">Health Coaching Terminology </w:t>
      </w:r>
      <w:r w:rsidR="00E61B77" w:rsidRPr="001E168F">
        <w:rPr>
          <w:rFonts w:ascii="Arial" w:hAnsi="Arial" w:cs="Arial"/>
          <w:b/>
          <w:sz w:val="28"/>
          <w:szCs w:val="28"/>
        </w:rPr>
        <w:t>Interview Guide</w:t>
      </w:r>
    </w:p>
    <w:p w14:paraId="7B9D4927" w14:textId="5C0C6802" w:rsidR="00576FF5" w:rsidRPr="00576FF5" w:rsidRDefault="00576FF5" w:rsidP="00F01257">
      <w:pPr>
        <w:rPr>
          <w:rFonts w:ascii="Arial" w:hAnsi="Arial" w:cs="Arial"/>
        </w:rPr>
      </w:pPr>
      <w:ins w:id="3" w:author="Amy McQueen" w:date="2018-05-22T10:19:00Z">
        <w:r w:rsidRPr="00576FF5">
          <w:rPr>
            <w:rFonts w:ascii="Arial" w:hAnsi="Arial" w:cs="Arial"/>
          </w:rPr>
          <w:t>Track changes below illustrate how one version of the guide changed as new questions were added to facilitate more standard inclusion across interviews.</w:t>
        </w:r>
      </w:ins>
    </w:p>
    <w:p w14:paraId="479D9E7C" w14:textId="77777777" w:rsidR="00D02217" w:rsidRPr="001E168F" w:rsidRDefault="00D02217" w:rsidP="00F01257">
      <w:pPr>
        <w:rPr>
          <w:rFonts w:ascii="Arial" w:hAnsi="Arial" w:cs="Arial"/>
          <w:sz w:val="28"/>
          <w:szCs w:val="28"/>
        </w:rPr>
      </w:pPr>
    </w:p>
    <w:p w14:paraId="04D5C84D" w14:textId="1380EFB4" w:rsidR="00366D44" w:rsidRPr="00B23C45" w:rsidRDefault="00366D44" w:rsidP="00366D44">
      <w:pPr>
        <w:pStyle w:val="ListParagraph"/>
        <w:ind w:left="0"/>
        <w:rPr>
          <w:rFonts w:ascii="Arial" w:hAnsi="Arial" w:cs="Arial"/>
          <w:color w:val="A6A6A6" w:themeColor="background1" w:themeShade="A6"/>
          <w:sz w:val="28"/>
          <w:szCs w:val="28"/>
        </w:rPr>
      </w:pPr>
      <w:r w:rsidRPr="00B23C45">
        <w:rPr>
          <w:rFonts w:ascii="Arial" w:hAnsi="Arial" w:cs="Arial"/>
          <w:color w:val="A6A6A6" w:themeColor="background1" w:themeShade="A6"/>
          <w:sz w:val="28"/>
          <w:szCs w:val="28"/>
        </w:rPr>
        <w:t xml:space="preserve">Note:  Consistent with the goals and methods of qualitative research, not all sample questions are asked of every participant, not all questions will be phrased in the same way, and related questions may be added to the interview guide across successive interviews.  Only when the scope is substantively changed such as the topics covered or methods used, would a modification be needed. </w:t>
      </w:r>
    </w:p>
    <w:p w14:paraId="389D4261" w14:textId="0408579D" w:rsidR="00FE2AD5" w:rsidRPr="00B23C45" w:rsidRDefault="00FE2AD5" w:rsidP="00366D44">
      <w:pPr>
        <w:pStyle w:val="ListParagraph"/>
        <w:ind w:left="0"/>
        <w:rPr>
          <w:rFonts w:ascii="Arial" w:hAnsi="Arial" w:cs="Arial"/>
          <w:color w:val="A6A6A6" w:themeColor="background1" w:themeShade="A6"/>
          <w:sz w:val="28"/>
          <w:szCs w:val="28"/>
        </w:rPr>
      </w:pPr>
    </w:p>
    <w:p w14:paraId="58B503BB" w14:textId="5D419F22" w:rsidR="0085221F" w:rsidRPr="001E168F" w:rsidRDefault="0085221F" w:rsidP="0085221F">
      <w:pPr>
        <w:rPr>
          <w:rFonts w:ascii="Arial" w:hAnsi="Arial" w:cs="Arial"/>
          <w:sz w:val="28"/>
          <w:szCs w:val="28"/>
        </w:rPr>
      </w:pPr>
      <w:r w:rsidRPr="00B23C45">
        <w:rPr>
          <w:rFonts w:ascii="Arial" w:hAnsi="Arial" w:cs="Arial"/>
          <w:b/>
          <w:color w:val="A6A6A6" w:themeColor="background1" w:themeShade="A6"/>
          <w:sz w:val="28"/>
          <w:szCs w:val="28"/>
        </w:rPr>
        <w:t>Task 1:</w:t>
      </w:r>
      <w:r w:rsidRPr="00B23C45">
        <w:rPr>
          <w:rFonts w:ascii="Arial" w:hAnsi="Arial" w:cs="Arial"/>
          <w:color w:val="A6A6A6" w:themeColor="background1" w:themeShade="A6"/>
          <w:sz w:val="28"/>
          <w:szCs w:val="28"/>
        </w:rPr>
        <w:t xml:space="preserve">  Participants will </w:t>
      </w:r>
      <w:r w:rsidR="001E168F" w:rsidRPr="00B23C45">
        <w:rPr>
          <w:rFonts w:ascii="Arial" w:hAnsi="Arial" w:cs="Arial"/>
          <w:color w:val="A6A6A6" w:themeColor="background1" w:themeShade="A6"/>
          <w:sz w:val="28"/>
          <w:szCs w:val="28"/>
        </w:rPr>
        <w:t xml:space="preserve">be given a description of the purpose of the interview, get any questions answered, and provide </w:t>
      </w:r>
      <w:r w:rsidRPr="00B23C45">
        <w:rPr>
          <w:rFonts w:ascii="Arial" w:hAnsi="Arial" w:cs="Arial"/>
          <w:color w:val="A6A6A6" w:themeColor="background1" w:themeShade="A6"/>
          <w:sz w:val="28"/>
          <w:szCs w:val="28"/>
        </w:rPr>
        <w:t>informed consent.</w:t>
      </w:r>
      <w:r w:rsidR="001E168F" w:rsidRPr="00B23C45">
        <w:rPr>
          <w:rFonts w:ascii="Arial" w:hAnsi="Arial" w:cs="Arial"/>
          <w:color w:val="A6A6A6" w:themeColor="background1" w:themeShade="A6"/>
          <w:sz w:val="28"/>
          <w:szCs w:val="28"/>
        </w:rPr>
        <w:t xml:space="preserve">  </w:t>
      </w:r>
    </w:p>
    <w:p w14:paraId="1322DCB2" w14:textId="77777777" w:rsidR="0085221F" w:rsidRPr="001E168F" w:rsidRDefault="0085221F" w:rsidP="0085221F">
      <w:pPr>
        <w:rPr>
          <w:rFonts w:ascii="Arial" w:hAnsi="Arial" w:cs="Arial"/>
          <w:sz w:val="28"/>
          <w:szCs w:val="28"/>
        </w:rPr>
      </w:pPr>
    </w:p>
    <w:p w14:paraId="6EE38C93" w14:textId="2D3BE8A0" w:rsidR="0085221F" w:rsidRPr="001E168F" w:rsidRDefault="0085221F" w:rsidP="0085221F">
      <w:pPr>
        <w:rPr>
          <w:rFonts w:ascii="Arial" w:hAnsi="Arial" w:cs="Arial"/>
          <w:sz w:val="28"/>
          <w:szCs w:val="28"/>
        </w:rPr>
      </w:pPr>
      <w:r w:rsidRPr="001E168F">
        <w:rPr>
          <w:rFonts w:ascii="Arial" w:hAnsi="Arial" w:cs="Arial"/>
          <w:sz w:val="28"/>
          <w:szCs w:val="28"/>
        </w:rPr>
        <w:t xml:space="preserve">Hi, </w:t>
      </w:r>
      <w:proofErr w:type="gramStart"/>
      <w:r w:rsidRPr="001E168F">
        <w:rPr>
          <w:rFonts w:ascii="Arial" w:hAnsi="Arial" w:cs="Arial"/>
          <w:sz w:val="28"/>
          <w:szCs w:val="28"/>
        </w:rPr>
        <w:t>I’m  _</w:t>
      </w:r>
      <w:proofErr w:type="gramEnd"/>
      <w:r w:rsidRPr="001E168F">
        <w:rPr>
          <w:rFonts w:ascii="Arial" w:hAnsi="Arial" w:cs="Arial"/>
          <w:sz w:val="28"/>
          <w:szCs w:val="28"/>
        </w:rPr>
        <w:t xml:space="preserve">____________ from Washington University (in St. Louis).  Thanks very much for </w:t>
      </w:r>
      <w:r w:rsidR="001E168F" w:rsidRPr="001E168F">
        <w:rPr>
          <w:rFonts w:ascii="Arial" w:hAnsi="Arial" w:cs="Arial"/>
          <w:sz w:val="28"/>
          <w:szCs w:val="28"/>
        </w:rPr>
        <w:t>meeting with me</w:t>
      </w:r>
      <w:r w:rsidRPr="001E168F">
        <w:rPr>
          <w:rFonts w:ascii="Arial" w:hAnsi="Arial" w:cs="Arial"/>
          <w:sz w:val="28"/>
          <w:szCs w:val="28"/>
        </w:rPr>
        <w:t xml:space="preserve"> today</w:t>
      </w:r>
      <w:r w:rsidR="00EE2DCA" w:rsidRPr="001E168F">
        <w:rPr>
          <w:rFonts w:ascii="Arial" w:hAnsi="Arial" w:cs="Arial"/>
          <w:sz w:val="28"/>
          <w:szCs w:val="28"/>
        </w:rPr>
        <w:t>.</w:t>
      </w:r>
      <w:r w:rsidRPr="001E168F">
        <w:rPr>
          <w:rFonts w:ascii="Arial" w:hAnsi="Arial" w:cs="Arial"/>
          <w:sz w:val="28"/>
          <w:szCs w:val="28"/>
        </w:rPr>
        <w:t xml:space="preserve"> </w:t>
      </w:r>
    </w:p>
    <w:p w14:paraId="2CEC830F" w14:textId="77777777" w:rsidR="0085221F" w:rsidRPr="001E168F" w:rsidRDefault="0085221F" w:rsidP="0085221F">
      <w:pPr>
        <w:rPr>
          <w:rFonts w:ascii="Arial" w:hAnsi="Arial" w:cs="Arial"/>
          <w:sz w:val="28"/>
          <w:szCs w:val="28"/>
        </w:rPr>
      </w:pPr>
    </w:p>
    <w:p w14:paraId="06DB9ADC" w14:textId="522D733C" w:rsidR="003E0A69" w:rsidRDefault="0085221F" w:rsidP="003E0A69">
      <w:pPr>
        <w:rPr>
          <w:rFonts w:ascii="Arial" w:hAnsi="Arial" w:cs="Arial"/>
          <w:sz w:val="28"/>
          <w:szCs w:val="28"/>
        </w:rPr>
      </w:pPr>
      <w:r w:rsidRPr="001E168F">
        <w:rPr>
          <w:rFonts w:ascii="Arial" w:hAnsi="Arial" w:cs="Arial"/>
          <w:sz w:val="28"/>
          <w:szCs w:val="28"/>
        </w:rPr>
        <w:t>We’re helping to create a new</w:t>
      </w:r>
      <w:r w:rsidR="007E353E" w:rsidRPr="001E168F">
        <w:rPr>
          <w:rFonts w:ascii="Arial" w:hAnsi="Arial" w:cs="Arial"/>
          <w:sz w:val="28"/>
          <w:szCs w:val="28"/>
        </w:rPr>
        <w:t xml:space="preserve"> goal-setting tool for improving people’s health. </w:t>
      </w:r>
      <w:r w:rsidR="003E0A69" w:rsidRPr="001E168F">
        <w:rPr>
          <w:rFonts w:ascii="Arial" w:hAnsi="Arial" w:cs="Arial"/>
          <w:sz w:val="28"/>
          <w:szCs w:val="28"/>
        </w:rPr>
        <w:t xml:space="preserve">We’re testing different aspects of the program with different participants </w:t>
      </w:r>
      <w:r w:rsidR="00EE2DCA" w:rsidRPr="001E168F">
        <w:rPr>
          <w:rFonts w:ascii="Arial" w:hAnsi="Arial" w:cs="Arial"/>
          <w:sz w:val="28"/>
          <w:szCs w:val="28"/>
        </w:rPr>
        <w:t>so that the program that is eventually created will be</w:t>
      </w:r>
      <w:r w:rsidR="003E0A69" w:rsidRPr="001E168F">
        <w:rPr>
          <w:rFonts w:ascii="Arial" w:hAnsi="Arial" w:cs="Arial"/>
          <w:sz w:val="28"/>
          <w:szCs w:val="28"/>
        </w:rPr>
        <w:t xml:space="preserve"> appealing and useful to people like yourself. </w:t>
      </w:r>
    </w:p>
    <w:p w14:paraId="60BB7B95" w14:textId="77777777" w:rsidR="00BB2601" w:rsidRPr="001E168F" w:rsidRDefault="00BB2601" w:rsidP="003E0A69">
      <w:pPr>
        <w:rPr>
          <w:rFonts w:ascii="Arial" w:hAnsi="Arial" w:cs="Arial"/>
          <w:sz w:val="28"/>
          <w:szCs w:val="28"/>
        </w:rPr>
      </w:pPr>
    </w:p>
    <w:p w14:paraId="6E323E98" w14:textId="7B366353" w:rsidR="003E0A69" w:rsidRPr="001E168F" w:rsidRDefault="007E353E" w:rsidP="0085221F">
      <w:pPr>
        <w:rPr>
          <w:rFonts w:ascii="Arial" w:hAnsi="Arial" w:cs="Arial"/>
          <w:sz w:val="28"/>
          <w:szCs w:val="28"/>
        </w:rPr>
      </w:pPr>
      <w:r w:rsidRPr="001E168F">
        <w:rPr>
          <w:rFonts w:ascii="Arial" w:hAnsi="Arial" w:cs="Arial"/>
          <w:sz w:val="28"/>
          <w:szCs w:val="28"/>
        </w:rPr>
        <w:t xml:space="preserve">Part of that program will include a person who </w:t>
      </w:r>
      <w:r w:rsidRPr="00BB2601">
        <w:rPr>
          <w:rFonts w:ascii="Arial" w:hAnsi="Arial" w:cs="Arial"/>
          <w:sz w:val="28"/>
          <w:szCs w:val="28"/>
        </w:rPr>
        <w:t xml:space="preserve">will help people to set their goals and </w:t>
      </w:r>
      <w:r w:rsidR="001E168F" w:rsidRPr="00BB2601">
        <w:rPr>
          <w:rFonts w:ascii="Arial" w:hAnsi="Arial" w:cs="Arial"/>
          <w:sz w:val="28"/>
          <w:szCs w:val="28"/>
        </w:rPr>
        <w:t>achieve</w:t>
      </w:r>
      <w:r w:rsidRPr="00BB2601">
        <w:rPr>
          <w:rFonts w:ascii="Arial" w:hAnsi="Arial" w:cs="Arial"/>
          <w:sz w:val="28"/>
          <w:szCs w:val="28"/>
        </w:rPr>
        <w:t xml:space="preserve"> them. But we’re not sure what to call that </w:t>
      </w:r>
      <w:r w:rsidR="001E168F" w:rsidRPr="00BB2601">
        <w:rPr>
          <w:rFonts w:ascii="Arial" w:hAnsi="Arial" w:cs="Arial"/>
          <w:sz w:val="28"/>
          <w:szCs w:val="28"/>
        </w:rPr>
        <w:t>person</w:t>
      </w:r>
      <w:r w:rsidRPr="00BB2601">
        <w:rPr>
          <w:rFonts w:ascii="Arial" w:hAnsi="Arial" w:cs="Arial"/>
          <w:sz w:val="28"/>
          <w:szCs w:val="28"/>
        </w:rPr>
        <w:t>. So we’d like to find ou</w:t>
      </w:r>
      <w:r w:rsidR="00EE2DCA" w:rsidRPr="00BB2601">
        <w:rPr>
          <w:rFonts w:ascii="Arial" w:hAnsi="Arial" w:cs="Arial"/>
          <w:sz w:val="28"/>
          <w:szCs w:val="28"/>
        </w:rPr>
        <w:t>t</w:t>
      </w:r>
      <w:r w:rsidRPr="00BB2601">
        <w:rPr>
          <w:rFonts w:ascii="Arial" w:hAnsi="Arial" w:cs="Arial"/>
          <w:sz w:val="28"/>
          <w:szCs w:val="28"/>
        </w:rPr>
        <w:t xml:space="preserve"> your opinions about the different names we could call that person and what you might like that person to do for you if you had one.  We’re not interested in getting any personal information about your health, just your opinions – what you think.  So, I’ll be asking you some questions.</w:t>
      </w:r>
      <w:r w:rsidR="003E0A69" w:rsidRPr="00BB2601">
        <w:rPr>
          <w:rFonts w:ascii="Arial" w:hAnsi="Arial" w:cs="Arial"/>
          <w:sz w:val="28"/>
          <w:szCs w:val="28"/>
        </w:rPr>
        <w:t xml:space="preserve"> It should take about an</w:t>
      </w:r>
      <w:r w:rsidR="003E0A69" w:rsidRPr="001E168F">
        <w:rPr>
          <w:rFonts w:ascii="Arial" w:hAnsi="Arial" w:cs="Arial"/>
          <w:sz w:val="28"/>
          <w:szCs w:val="28"/>
        </w:rPr>
        <w:t xml:space="preserve"> hour.</w:t>
      </w:r>
    </w:p>
    <w:p w14:paraId="708D585E" w14:textId="77777777" w:rsidR="001E168F" w:rsidRDefault="001E168F" w:rsidP="006C17FD">
      <w:pPr>
        <w:rPr>
          <w:rFonts w:ascii="Arial" w:hAnsi="Arial" w:cs="Arial"/>
          <w:sz w:val="28"/>
          <w:szCs w:val="28"/>
        </w:rPr>
      </w:pPr>
    </w:p>
    <w:p w14:paraId="570E0823" w14:textId="77777777" w:rsidR="001E168F" w:rsidRDefault="003E0A69" w:rsidP="006C17FD">
      <w:pPr>
        <w:rPr>
          <w:rFonts w:ascii="Arial" w:hAnsi="Arial" w:cs="Arial"/>
          <w:sz w:val="28"/>
          <w:szCs w:val="28"/>
        </w:rPr>
      </w:pPr>
      <w:r w:rsidRPr="001E168F">
        <w:rPr>
          <w:rFonts w:ascii="Arial" w:hAnsi="Arial" w:cs="Arial"/>
          <w:sz w:val="28"/>
          <w:szCs w:val="28"/>
        </w:rPr>
        <w:t xml:space="preserve">To participate in this study, we first need to get your consent and make sure you understand your rights as a research participant </w:t>
      </w:r>
      <w:r w:rsidR="00EE2DCA" w:rsidRPr="001E168F">
        <w:rPr>
          <w:rFonts w:ascii="Arial" w:hAnsi="Arial" w:cs="Arial"/>
          <w:sz w:val="28"/>
          <w:szCs w:val="28"/>
        </w:rPr>
        <w:t>--</w:t>
      </w:r>
      <w:r w:rsidRPr="001E168F">
        <w:rPr>
          <w:rFonts w:ascii="Arial" w:hAnsi="Arial" w:cs="Arial"/>
          <w:sz w:val="28"/>
          <w:szCs w:val="28"/>
        </w:rPr>
        <w:t xml:space="preserve"> we will answer any questions you may have.  If you need any help </w:t>
      </w:r>
      <w:r w:rsidR="00EE2DCA" w:rsidRPr="001E168F">
        <w:rPr>
          <w:rFonts w:ascii="Arial" w:hAnsi="Arial" w:cs="Arial"/>
          <w:sz w:val="28"/>
          <w:szCs w:val="28"/>
        </w:rPr>
        <w:t>(</w:t>
      </w:r>
      <w:r w:rsidRPr="001E168F">
        <w:rPr>
          <w:rFonts w:ascii="Arial" w:hAnsi="Arial" w:cs="Arial"/>
          <w:sz w:val="28"/>
          <w:szCs w:val="28"/>
        </w:rPr>
        <w:t>reading or</w:t>
      </w:r>
      <w:r w:rsidR="00EE2DCA" w:rsidRPr="001E168F">
        <w:rPr>
          <w:rFonts w:ascii="Arial" w:hAnsi="Arial" w:cs="Arial"/>
          <w:sz w:val="28"/>
          <w:szCs w:val="28"/>
        </w:rPr>
        <w:t xml:space="preserve">) </w:t>
      </w:r>
      <w:r w:rsidRPr="001E168F">
        <w:rPr>
          <w:rFonts w:ascii="Arial" w:hAnsi="Arial" w:cs="Arial"/>
          <w:sz w:val="28"/>
          <w:szCs w:val="28"/>
        </w:rPr>
        <w:t xml:space="preserve">understanding this consent form, I’m happy to help you.  This form outlines the purpose of the study, the minimal risk involved, and how we will protect your data and keep it confidential.  </w:t>
      </w:r>
    </w:p>
    <w:p w14:paraId="26CC8E12" w14:textId="505AF9A9" w:rsidR="006C17FD" w:rsidRPr="001E168F" w:rsidRDefault="006C17FD" w:rsidP="006C17FD">
      <w:pPr>
        <w:rPr>
          <w:rFonts w:ascii="Arial" w:hAnsi="Arial" w:cs="Arial"/>
          <w:sz w:val="28"/>
          <w:szCs w:val="28"/>
        </w:rPr>
      </w:pPr>
      <w:r w:rsidRPr="001E168F">
        <w:rPr>
          <w:rFonts w:ascii="Arial" w:hAnsi="Arial" w:cs="Arial"/>
          <w:sz w:val="28"/>
          <w:szCs w:val="28"/>
        </w:rPr>
        <w:t>At the end we’ll ask you to fill out a brief survey that will help us describe our participants as a group and sign a receipt for the $25 gift card you’ll receive today as a thank you for your time.</w:t>
      </w:r>
    </w:p>
    <w:p w14:paraId="11C2544B" w14:textId="77777777" w:rsidR="003E0A69" w:rsidRPr="001E168F" w:rsidRDefault="003E0A69" w:rsidP="003E0A69">
      <w:pPr>
        <w:rPr>
          <w:rFonts w:ascii="Arial" w:hAnsi="Arial" w:cs="Arial"/>
          <w:sz w:val="28"/>
          <w:szCs w:val="28"/>
        </w:rPr>
      </w:pPr>
    </w:p>
    <w:p w14:paraId="65E2828D" w14:textId="2B3279B4" w:rsidR="006C17FD" w:rsidRPr="001E168F" w:rsidRDefault="006C17FD" w:rsidP="006C17FD">
      <w:pPr>
        <w:rPr>
          <w:rFonts w:ascii="Arial" w:hAnsi="Arial" w:cs="Arial"/>
          <w:sz w:val="28"/>
          <w:szCs w:val="28"/>
        </w:rPr>
      </w:pPr>
      <w:r w:rsidRPr="001E168F">
        <w:rPr>
          <w:rFonts w:ascii="Arial" w:hAnsi="Arial" w:cs="Arial"/>
          <w:sz w:val="28"/>
          <w:szCs w:val="28"/>
        </w:rPr>
        <w:t>Now, I’ll give you some time to review the form</w:t>
      </w:r>
      <w:r w:rsidR="00EE2DCA" w:rsidRPr="001E168F">
        <w:rPr>
          <w:rFonts w:ascii="Arial" w:hAnsi="Arial" w:cs="Arial"/>
          <w:sz w:val="28"/>
          <w:szCs w:val="28"/>
        </w:rPr>
        <w:t>. L</w:t>
      </w:r>
      <w:r w:rsidRPr="001E168F">
        <w:rPr>
          <w:rFonts w:ascii="Arial" w:hAnsi="Arial" w:cs="Arial"/>
          <w:sz w:val="28"/>
          <w:szCs w:val="28"/>
        </w:rPr>
        <w:t>et me know if you have any questions or concerns</w:t>
      </w:r>
      <w:r w:rsidR="00EE2DCA" w:rsidRPr="001E168F">
        <w:rPr>
          <w:rFonts w:ascii="Arial" w:hAnsi="Arial" w:cs="Arial"/>
          <w:sz w:val="28"/>
          <w:szCs w:val="28"/>
        </w:rPr>
        <w:t xml:space="preserve"> before we start</w:t>
      </w:r>
      <w:r w:rsidRPr="001E168F">
        <w:rPr>
          <w:rFonts w:ascii="Arial" w:hAnsi="Arial" w:cs="Arial"/>
          <w:sz w:val="28"/>
          <w:szCs w:val="28"/>
        </w:rPr>
        <w:t>.</w:t>
      </w:r>
    </w:p>
    <w:p w14:paraId="25B0FC0D" w14:textId="77777777" w:rsidR="003E0A69" w:rsidRPr="001E168F" w:rsidRDefault="003E0A69" w:rsidP="0085221F">
      <w:pPr>
        <w:rPr>
          <w:rFonts w:ascii="Arial" w:hAnsi="Arial" w:cs="Arial"/>
          <w:sz w:val="28"/>
          <w:szCs w:val="28"/>
        </w:rPr>
      </w:pPr>
    </w:p>
    <w:p w14:paraId="3B795834" w14:textId="01AC196E" w:rsidR="0085221F" w:rsidRPr="001E168F" w:rsidRDefault="003E0A69" w:rsidP="0085221F">
      <w:pPr>
        <w:rPr>
          <w:rFonts w:ascii="Arial" w:hAnsi="Arial" w:cs="Arial"/>
          <w:sz w:val="28"/>
          <w:szCs w:val="28"/>
        </w:rPr>
      </w:pPr>
      <w:r w:rsidRPr="001E168F">
        <w:rPr>
          <w:rFonts w:ascii="Arial" w:hAnsi="Arial" w:cs="Arial"/>
          <w:sz w:val="28"/>
          <w:szCs w:val="28"/>
        </w:rPr>
        <w:t>OK.  So as I said, I’ll be asking you some questions.</w:t>
      </w:r>
      <w:r w:rsidR="007E353E" w:rsidRPr="001E168F">
        <w:rPr>
          <w:rFonts w:ascii="Arial" w:hAnsi="Arial" w:cs="Arial"/>
          <w:sz w:val="28"/>
          <w:szCs w:val="28"/>
        </w:rPr>
        <w:t xml:space="preserve"> Take as long as you need to answer.  There are no right or wrong answers. If you can’t think of an answer, </w:t>
      </w:r>
      <w:r w:rsidR="007E353E" w:rsidRPr="001E168F">
        <w:rPr>
          <w:rFonts w:ascii="Arial" w:hAnsi="Arial" w:cs="Arial"/>
          <w:sz w:val="28"/>
          <w:szCs w:val="28"/>
        </w:rPr>
        <w:lastRenderedPageBreak/>
        <w:t xml:space="preserve">that’s OK too. </w:t>
      </w:r>
      <w:r w:rsidR="00E84FA8" w:rsidRPr="001E168F">
        <w:rPr>
          <w:rFonts w:ascii="Arial" w:hAnsi="Arial" w:cs="Arial"/>
          <w:sz w:val="28"/>
          <w:szCs w:val="28"/>
        </w:rPr>
        <w:t xml:space="preserve"> </w:t>
      </w:r>
      <w:r w:rsidR="007E353E" w:rsidRPr="00BB2601">
        <w:rPr>
          <w:rFonts w:ascii="Arial" w:hAnsi="Arial" w:cs="Arial"/>
          <w:sz w:val="28"/>
          <w:szCs w:val="28"/>
        </w:rPr>
        <w:t>Everything you say will be helpful to us</w:t>
      </w:r>
      <w:r w:rsidR="00CB7FC6" w:rsidRPr="00BB2601">
        <w:rPr>
          <w:rFonts w:ascii="Arial" w:hAnsi="Arial" w:cs="Arial"/>
          <w:sz w:val="28"/>
          <w:szCs w:val="28"/>
        </w:rPr>
        <w:t>.</w:t>
      </w:r>
      <w:r w:rsidR="00CB7FC6">
        <w:rPr>
          <w:rFonts w:ascii="Arial" w:hAnsi="Arial" w:cs="Arial"/>
          <w:sz w:val="28"/>
          <w:szCs w:val="28"/>
        </w:rPr>
        <w:t xml:space="preserve"> </w:t>
      </w:r>
      <w:r w:rsidR="0085221F" w:rsidRPr="001E168F">
        <w:rPr>
          <w:rFonts w:ascii="Arial" w:hAnsi="Arial" w:cs="Arial"/>
          <w:sz w:val="28"/>
          <w:szCs w:val="28"/>
        </w:rPr>
        <w:t xml:space="preserve">If you need to take any breaks along the way, just let me know.  </w:t>
      </w:r>
    </w:p>
    <w:p w14:paraId="78460CBA" w14:textId="77777777" w:rsidR="00CB7FC6" w:rsidRPr="00CB7FC6" w:rsidRDefault="00CB7FC6" w:rsidP="00F10CD8">
      <w:pPr>
        <w:pStyle w:val="ListParagraph"/>
        <w:numPr>
          <w:ilvl w:val="0"/>
          <w:numId w:val="4"/>
        </w:numPr>
        <w:spacing w:after="280"/>
        <w:ind w:left="360"/>
        <w:contextualSpacing w:val="0"/>
        <w:rPr>
          <w:rFonts w:ascii="Arial" w:hAnsi="Arial" w:cs="Arial"/>
          <w:i/>
          <w:sz w:val="28"/>
          <w:szCs w:val="28"/>
        </w:rPr>
      </w:pPr>
      <w:r w:rsidRPr="00CB7FC6">
        <w:rPr>
          <w:rFonts w:ascii="Arial" w:hAnsi="Arial" w:cs="Arial"/>
          <w:i/>
          <w:sz w:val="28"/>
          <w:szCs w:val="28"/>
        </w:rPr>
        <w:t>Health Information Sources</w:t>
      </w:r>
    </w:p>
    <w:p w14:paraId="660BCC79" w14:textId="326327B1" w:rsidR="00366D44" w:rsidRPr="001E168F" w:rsidRDefault="006C17FD" w:rsidP="00825361">
      <w:pPr>
        <w:pStyle w:val="ListParagraph"/>
        <w:spacing w:after="280"/>
        <w:ind w:left="360"/>
        <w:contextualSpacing w:val="0"/>
        <w:rPr>
          <w:rFonts w:ascii="Arial" w:hAnsi="Arial" w:cs="Arial"/>
          <w:b/>
          <w:sz w:val="28"/>
          <w:szCs w:val="28"/>
        </w:rPr>
      </w:pPr>
      <w:r w:rsidRPr="001E168F">
        <w:rPr>
          <w:rFonts w:ascii="Arial" w:hAnsi="Arial" w:cs="Arial"/>
          <w:b/>
          <w:sz w:val="28"/>
          <w:szCs w:val="28"/>
        </w:rPr>
        <w:t>I want to start by asking you to i</w:t>
      </w:r>
      <w:r w:rsidR="00366D44" w:rsidRPr="001E168F">
        <w:rPr>
          <w:rFonts w:ascii="Arial" w:hAnsi="Arial" w:cs="Arial"/>
          <w:b/>
          <w:sz w:val="28"/>
          <w:szCs w:val="28"/>
        </w:rPr>
        <w:t xml:space="preserve">magine you had some </w:t>
      </w:r>
      <w:r w:rsidR="00E84FA8" w:rsidRPr="001E168F">
        <w:rPr>
          <w:rFonts w:ascii="Arial" w:hAnsi="Arial" w:cs="Arial"/>
          <w:b/>
          <w:sz w:val="28"/>
          <w:szCs w:val="28"/>
        </w:rPr>
        <w:t>question about your health or a problem with your health that wasn’t an emergency. Wh</w:t>
      </w:r>
      <w:r w:rsidR="00366D44" w:rsidRPr="001E168F">
        <w:rPr>
          <w:rFonts w:ascii="Arial" w:hAnsi="Arial" w:cs="Arial"/>
          <w:b/>
          <w:sz w:val="28"/>
          <w:szCs w:val="28"/>
        </w:rPr>
        <w:t xml:space="preserve">at might you do to get some information or help? </w:t>
      </w:r>
    </w:p>
    <w:p w14:paraId="6DB019F7" w14:textId="0DBFDF60" w:rsidR="00366D44" w:rsidRPr="001E168F" w:rsidRDefault="00366D44" w:rsidP="00825361">
      <w:pPr>
        <w:pStyle w:val="ListParagraph"/>
        <w:numPr>
          <w:ilvl w:val="1"/>
          <w:numId w:val="4"/>
        </w:numPr>
        <w:spacing w:after="280"/>
        <w:ind w:left="1260" w:hanging="450"/>
        <w:contextualSpacing w:val="0"/>
        <w:rPr>
          <w:rFonts w:ascii="Arial" w:hAnsi="Arial" w:cs="Arial"/>
          <w:sz w:val="28"/>
          <w:szCs w:val="28"/>
        </w:rPr>
      </w:pPr>
      <w:r w:rsidRPr="001E168F">
        <w:rPr>
          <w:rFonts w:ascii="Arial" w:hAnsi="Arial" w:cs="Arial"/>
          <w:sz w:val="28"/>
          <w:szCs w:val="28"/>
        </w:rPr>
        <w:t xml:space="preserve">Tell me about </w:t>
      </w:r>
      <w:proofErr w:type="gramStart"/>
      <w:r w:rsidRPr="001E168F">
        <w:rPr>
          <w:rFonts w:ascii="Arial" w:hAnsi="Arial" w:cs="Arial"/>
          <w:sz w:val="28"/>
          <w:szCs w:val="28"/>
        </w:rPr>
        <w:t>who/what</w:t>
      </w:r>
      <w:proofErr w:type="gramEnd"/>
      <w:r w:rsidRPr="001E168F">
        <w:rPr>
          <w:rFonts w:ascii="Arial" w:hAnsi="Arial" w:cs="Arial"/>
          <w:sz w:val="28"/>
          <w:szCs w:val="28"/>
        </w:rPr>
        <w:t xml:space="preserve"> you might turn to if you </w:t>
      </w:r>
      <w:r w:rsidRPr="001E168F">
        <w:rPr>
          <w:rFonts w:ascii="Arial" w:hAnsi="Arial" w:cs="Arial"/>
          <w:sz w:val="28"/>
          <w:szCs w:val="28"/>
          <w:u w:val="single"/>
        </w:rPr>
        <w:t>had a question</w:t>
      </w:r>
      <w:r w:rsidRPr="001E168F">
        <w:rPr>
          <w:rFonts w:ascii="Arial" w:hAnsi="Arial" w:cs="Arial"/>
          <w:sz w:val="28"/>
          <w:szCs w:val="28"/>
        </w:rPr>
        <w:t xml:space="preserve"> about some health topic?  If you </w:t>
      </w:r>
      <w:r w:rsidRPr="001E168F">
        <w:rPr>
          <w:rFonts w:ascii="Arial" w:hAnsi="Arial" w:cs="Arial"/>
          <w:sz w:val="28"/>
          <w:szCs w:val="28"/>
          <w:u w:val="single"/>
        </w:rPr>
        <w:t>had a problem</w:t>
      </w:r>
      <w:r w:rsidRPr="001E168F">
        <w:rPr>
          <w:rFonts w:ascii="Arial" w:hAnsi="Arial" w:cs="Arial"/>
          <w:sz w:val="28"/>
          <w:szCs w:val="28"/>
        </w:rPr>
        <w:t xml:space="preserve"> with your health?</w:t>
      </w:r>
    </w:p>
    <w:p w14:paraId="2546E952" w14:textId="21FA1361" w:rsidR="00334AC5" w:rsidRDefault="00334AC5" w:rsidP="00825361">
      <w:pPr>
        <w:pStyle w:val="ListParagraph"/>
        <w:numPr>
          <w:ilvl w:val="1"/>
          <w:numId w:val="4"/>
        </w:numPr>
        <w:spacing w:after="280"/>
        <w:ind w:left="1260" w:hanging="450"/>
        <w:contextualSpacing w:val="0"/>
        <w:rPr>
          <w:rFonts w:ascii="Arial" w:hAnsi="Arial" w:cs="Arial"/>
          <w:sz w:val="28"/>
          <w:szCs w:val="28"/>
        </w:rPr>
      </w:pPr>
      <w:r>
        <w:rPr>
          <w:rFonts w:ascii="Arial" w:hAnsi="Arial" w:cs="Arial"/>
          <w:sz w:val="28"/>
          <w:szCs w:val="28"/>
        </w:rPr>
        <w:t xml:space="preserve">Probe:  Would you go to the same (or different) source for information about [chronic disease, cancer, lifestyle behaviors, </w:t>
      </w:r>
      <w:proofErr w:type="gramStart"/>
      <w:r>
        <w:rPr>
          <w:rFonts w:ascii="Arial" w:hAnsi="Arial" w:cs="Arial"/>
          <w:sz w:val="28"/>
          <w:szCs w:val="28"/>
        </w:rPr>
        <w:t>general</w:t>
      </w:r>
      <w:proofErr w:type="gramEnd"/>
      <w:r>
        <w:rPr>
          <w:rFonts w:ascii="Arial" w:hAnsi="Arial" w:cs="Arial"/>
          <w:sz w:val="28"/>
          <w:szCs w:val="28"/>
        </w:rPr>
        <w:t xml:space="preserve"> wellness]?</w:t>
      </w:r>
    </w:p>
    <w:p w14:paraId="17E11B09" w14:textId="77777777" w:rsidR="00366D44" w:rsidRPr="001E168F" w:rsidRDefault="00366D44" w:rsidP="00825361">
      <w:pPr>
        <w:pStyle w:val="ListParagraph"/>
        <w:numPr>
          <w:ilvl w:val="1"/>
          <w:numId w:val="4"/>
        </w:numPr>
        <w:spacing w:after="280"/>
        <w:ind w:left="1260" w:hanging="450"/>
        <w:contextualSpacing w:val="0"/>
        <w:rPr>
          <w:rFonts w:ascii="Arial" w:hAnsi="Arial" w:cs="Arial"/>
          <w:sz w:val="28"/>
          <w:szCs w:val="28"/>
        </w:rPr>
      </w:pPr>
      <w:r w:rsidRPr="001E168F">
        <w:rPr>
          <w:rFonts w:ascii="Arial" w:hAnsi="Arial" w:cs="Arial"/>
          <w:sz w:val="28"/>
          <w:szCs w:val="28"/>
        </w:rPr>
        <w:t xml:space="preserve">Probe: Who/What? Why? What about them/it (characteristics) makes them/it a good person/resource to turn to? </w:t>
      </w:r>
    </w:p>
    <w:p w14:paraId="31D6D6F3" w14:textId="77777777" w:rsidR="00366D44" w:rsidRDefault="00366D44" w:rsidP="00825361">
      <w:pPr>
        <w:pStyle w:val="ListParagraph"/>
        <w:numPr>
          <w:ilvl w:val="1"/>
          <w:numId w:val="4"/>
        </w:numPr>
        <w:spacing w:after="280"/>
        <w:ind w:left="1260" w:hanging="450"/>
        <w:contextualSpacing w:val="0"/>
        <w:rPr>
          <w:rFonts w:ascii="Arial" w:hAnsi="Arial" w:cs="Arial"/>
          <w:sz w:val="28"/>
          <w:szCs w:val="28"/>
        </w:rPr>
      </w:pPr>
      <w:r w:rsidRPr="001E168F">
        <w:rPr>
          <w:rFonts w:ascii="Arial" w:hAnsi="Arial" w:cs="Arial"/>
          <w:sz w:val="28"/>
          <w:szCs w:val="28"/>
        </w:rPr>
        <w:t xml:space="preserve">Probe for examples of experts vs. non-experts – and ask </w:t>
      </w:r>
      <w:r w:rsidRPr="00CB7FC6">
        <w:rPr>
          <w:rFonts w:ascii="Arial" w:hAnsi="Arial" w:cs="Arial"/>
          <w:sz w:val="28"/>
          <w:szCs w:val="28"/>
          <w:u w:val="single"/>
        </w:rPr>
        <w:t>why/when</w:t>
      </w:r>
      <w:r w:rsidRPr="001E168F">
        <w:rPr>
          <w:rFonts w:ascii="Arial" w:hAnsi="Arial" w:cs="Arial"/>
          <w:sz w:val="28"/>
          <w:szCs w:val="28"/>
        </w:rPr>
        <w:t xml:space="preserve"> they would turn to each</w:t>
      </w:r>
      <w:r w:rsidR="00063606" w:rsidRPr="001E168F">
        <w:rPr>
          <w:rFonts w:ascii="Arial" w:hAnsi="Arial" w:cs="Arial"/>
          <w:sz w:val="28"/>
          <w:szCs w:val="28"/>
        </w:rPr>
        <w:t>.  What’s their preference?</w:t>
      </w:r>
    </w:p>
    <w:p w14:paraId="21BF901A" w14:textId="77777777" w:rsidR="00CB7FC6" w:rsidRPr="001E168F" w:rsidRDefault="00CB7FC6" w:rsidP="00CB7FC6">
      <w:pPr>
        <w:pStyle w:val="ListParagraph"/>
        <w:spacing w:line="360" w:lineRule="auto"/>
        <w:ind w:left="1800"/>
        <w:rPr>
          <w:rFonts w:ascii="Arial" w:hAnsi="Arial" w:cs="Arial"/>
          <w:sz w:val="28"/>
          <w:szCs w:val="28"/>
        </w:rPr>
      </w:pPr>
    </w:p>
    <w:p w14:paraId="20F68F57" w14:textId="2DE5AE82" w:rsidR="00CB7FC6" w:rsidRPr="00CB7FC6" w:rsidRDefault="00CB7FC6" w:rsidP="00BD6CF5">
      <w:pPr>
        <w:pStyle w:val="ListParagraph"/>
        <w:numPr>
          <w:ilvl w:val="0"/>
          <w:numId w:val="4"/>
        </w:numPr>
        <w:ind w:left="450"/>
        <w:rPr>
          <w:rFonts w:ascii="Arial" w:eastAsia="Times New Roman" w:hAnsi="Arial" w:cs="Arial"/>
          <w:i/>
          <w:sz w:val="28"/>
          <w:szCs w:val="28"/>
        </w:rPr>
      </w:pPr>
      <w:r w:rsidRPr="00CB7FC6">
        <w:rPr>
          <w:rFonts w:ascii="Arial" w:eastAsia="Times New Roman" w:hAnsi="Arial" w:cs="Arial"/>
          <w:i/>
          <w:sz w:val="28"/>
          <w:szCs w:val="28"/>
        </w:rPr>
        <w:t>Definition</w:t>
      </w:r>
    </w:p>
    <w:p w14:paraId="1A010857" w14:textId="4F3DAEC0" w:rsidR="00366D44" w:rsidRPr="00CB7FC6" w:rsidRDefault="00E84FA8" w:rsidP="00BD6CF5">
      <w:pPr>
        <w:pStyle w:val="ListParagraph"/>
        <w:spacing w:before="280" w:after="240"/>
        <w:ind w:left="360"/>
        <w:contextualSpacing w:val="0"/>
        <w:rPr>
          <w:rFonts w:ascii="Arial" w:eastAsia="Times New Roman" w:hAnsi="Arial" w:cs="Arial"/>
          <w:sz w:val="28"/>
          <w:szCs w:val="28"/>
        </w:rPr>
      </w:pPr>
      <w:r w:rsidRPr="00CB7FC6">
        <w:rPr>
          <w:rFonts w:ascii="Arial" w:hAnsi="Arial" w:cs="Arial"/>
          <w:sz w:val="28"/>
          <w:szCs w:val="28"/>
        </w:rPr>
        <w:t xml:space="preserve">Now </w:t>
      </w:r>
      <w:r w:rsidR="00366D44" w:rsidRPr="00CB7FC6">
        <w:rPr>
          <w:rFonts w:ascii="Arial" w:hAnsi="Arial" w:cs="Arial"/>
          <w:sz w:val="28"/>
          <w:szCs w:val="28"/>
        </w:rPr>
        <w:t xml:space="preserve">I’m going to describe someone to you….This person is </w:t>
      </w:r>
      <w:r w:rsidR="00366D44" w:rsidRPr="00CB7FC6">
        <w:rPr>
          <w:rFonts w:ascii="Arial" w:hAnsi="Arial" w:cs="Arial"/>
          <w:b/>
          <w:i/>
          <w:sz w:val="28"/>
          <w:szCs w:val="28"/>
        </w:rPr>
        <w:t xml:space="preserve">someone who </w:t>
      </w:r>
      <w:r w:rsidR="00366D44" w:rsidRPr="00CB7FC6">
        <w:rPr>
          <w:rFonts w:ascii="Arial" w:eastAsia="Times New Roman" w:hAnsi="Arial" w:cs="Arial"/>
          <w:b/>
          <w:i/>
          <w:sz w:val="28"/>
          <w:szCs w:val="28"/>
        </w:rPr>
        <w:t>uses experience and one-on-one communication to help others change behaviors to improve their health</w:t>
      </w:r>
      <w:r w:rsidR="00366D44" w:rsidRPr="00CB7FC6">
        <w:rPr>
          <w:rFonts w:ascii="Arial" w:eastAsia="Times New Roman" w:hAnsi="Arial" w:cs="Arial"/>
          <w:sz w:val="28"/>
          <w:szCs w:val="28"/>
        </w:rPr>
        <w:t>.</w:t>
      </w:r>
      <w:r w:rsidRPr="00CB7FC6">
        <w:rPr>
          <w:rFonts w:ascii="Arial" w:eastAsia="Times New Roman" w:hAnsi="Arial" w:cs="Arial"/>
          <w:sz w:val="28"/>
          <w:szCs w:val="28"/>
        </w:rPr>
        <w:t xml:space="preserve"> (Show printed definition.)</w:t>
      </w:r>
    </w:p>
    <w:p w14:paraId="6A65B15A" w14:textId="77777777" w:rsidR="00366D44" w:rsidRPr="001E168F" w:rsidRDefault="00366D44" w:rsidP="00BD6CF5">
      <w:pPr>
        <w:pStyle w:val="ListParagraph"/>
        <w:numPr>
          <w:ilvl w:val="1"/>
          <w:numId w:val="5"/>
        </w:numPr>
        <w:spacing w:after="240"/>
        <w:ind w:left="1260"/>
        <w:contextualSpacing w:val="0"/>
        <w:rPr>
          <w:rFonts w:ascii="Arial" w:hAnsi="Arial" w:cs="Arial"/>
          <w:b/>
          <w:sz w:val="28"/>
          <w:szCs w:val="28"/>
        </w:rPr>
      </w:pPr>
      <w:r w:rsidRPr="001E168F">
        <w:rPr>
          <w:rFonts w:ascii="Arial" w:hAnsi="Arial" w:cs="Arial"/>
          <w:b/>
          <w:sz w:val="28"/>
          <w:szCs w:val="28"/>
        </w:rPr>
        <w:t xml:space="preserve">Have you ever </w:t>
      </w:r>
      <w:r w:rsidR="001439C9" w:rsidRPr="001E168F">
        <w:rPr>
          <w:rFonts w:ascii="Arial" w:hAnsi="Arial" w:cs="Arial"/>
          <w:b/>
          <w:sz w:val="28"/>
          <w:szCs w:val="28"/>
        </w:rPr>
        <w:t>heard of</w:t>
      </w:r>
      <w:r w:rsidRPr="001E168F">
        <w:rPr>
          <w:rFonts w:ascii="Arial" w:hAnsi="Arial" w:cs="Arial"/>
          <w:b/>
          <w:sz w:val="28"/>
          <w:szCs w:val="28"/>
        </w:rPr>
        <w:t xml:space="preserve"> someone like that before?</w:t>
      </w:r>
      <w:r w:rsidR="001439C9" w:rsidRPr="001E168F">
        <w:rPr>
          <w:rFonts w:ascii="Arial" w:hAnsi="Arial" w:cs="Arial"/>
          <w:b/>
          <w:sz w:val="28"/>
          <w:szCs w:val="28"/>
        </w:rPr>
        <w:t xml:space="preserve">  Ever met someone like this?</w:t>
      </w:r>
    </w:p>
    <w:p w14:paraId="4F20D995" w14:textId="77777777" w:rsidR="00BD6CF5" w:rsidRDefault="001439C9" w:rsidP="00BD6CF5">
      <w:pPr>
        <w:pStyle w:val="ListParagraph"/>
        <w:numPr>
          <w:ilvl w:val="2"/>
          <w:numId w:val="5"/>
        </w:numPr>
        <w:spacing w:after="240"/>
        <w:ind w:left="1620" w:hanging="270"/>
        <w:contextualSpacing w:val="0"/>
        <w:rPr>
          <w:rFonts w:ascii="Arial" w:hAnsi="Arial" w:cs="Arial"/>
          <w:sz w:val="28"/>
          <w:szCs w:val="28"/>
        </w:rPr>
      </w:pPr>
      <w:r w:rsidRPr="001E168F">
        <w:rPr>
          <w:rFonts w:ascii="Arial" w:hAnsi="Arial" w:cs="Arial"/>
          <w:sz w:val="28"/>
          <w:szCs w:val="28"/>
        </w:rPr>
        <w:t xml:space="preserve">In what context did you hear of someone like that?  </w:t>
      </w:r>
    </w:p>
    <w:p w14:paraId="5A51B704" w14:textId="3A48133A" w:rsidR="001439C9" w:rsidRPr="001E168F" w:rsidRDefault="001439C9" w:rsidP="00BD6CF5">
      <w:pPr>
        <w:pStyle w:val="ListParagraph"/>
        <w:numPr>
          <w:ilvl w:val="2"/>
          <w:numId w:val="5"/>
        </w:numPr>
        <w:spacing w:after="240"/>
        <w:ind w:left="1620" w:hanging="270"/>
        <w:contextualSpacing w:val="0"/>
        <w:rPr>
          <w:rFonts w:ascii="Arial" w:hAnsi="Arial" w:cs="Arial"/>
          <w:sz w:val="28"/>
          <w:szCs w:val="28"/>
        </w:rPr>
      </w:pPr>
      <w:r w:rsidRPr="001E168F">
        <w:rPr>
          <w:rFonts w:ascii="Arial" w:hAnsi="Arial" w:cs="Arial"/>
          <w:sz w:val="28"/>
          <w:szCs w:val="28"/>
        </w:rPr>
        <w:t>Where/What/Example?</w:t>
      </w:r>
    </w:p>
    <w:p w14:paraId="0BE6EED2" w14:textId="77777777" w:rsidR="00366D44" w:rsidRPr="001E168F" w:rsidRDefault="00366D44" w:rsidP="00BD6CF5">
      <w:pPr>
        <w:pStyle w:val="ListParagraph"/>
        <w:numPr>
          <w:ilvl w:val="1"/>
          <w:numId w:val="5"/>
        </w:numPr>
        <w:spacing w:after="240"/>
        <w:ind w:left="1260"/>
        <w:contextualSpacing w:val="0"/>
        <w:rPr>
          <w:rFonts w:ascii="Arial" w:hAnsi="Arial" w:cs="Arial"/>
          <w:sz w:val="28"/>
          <w:szCs w:val="28"/>
        </w:rPr>
      </w:pPr>
      <w:r w:rsidRPr="001E168F">
        <w:rPr>
          <w:rFonts w:ascii="Arial" w:hAnsi="Arial" w:cs="Arial"/>
          <w:sz w:val="28"/>
          <w:szCs w:val="28"/>
        </w:rPr>
        <w:t xml:space="preserve">How would you find/get someone like this </w:t>
      </w:r>
      <w:r w:rsidR="008E0695" w:rsidRPr="001E168F">
        <w:rPr>
          <w:rFonts w:ascii="Arial" w:hAnsi="Arial" w:cs="Arial"/>
          <w:sz w:val="28"/>
          <w:szCs w:val="28"/>
        </w:rPr>
        <w:t>(</w:t>
      </w:r>
      <w:r w:rsidRPr="001E168F">
        <w:rPr>
          <w:rFonts w:ascii="Arial" w:hAnsi="Arial" w:cs="Arial"/>
          <w:sz w:val="28"/>
          <w:szCs w:val="28"/>
        </w:rPr>
        <w:t>to help you</w:t>
      </w:r>
      <w:r w:rsidR="008E0695" w:rsidRPr="001E168F">
        <w:rPr>
          <w:rFonts w:ascii="Arial" w:hAnsi="Arial" w:cs="Arial"/>
          <w:sz w:val="28"/>
          <w:szCs w:val="28"/>
        </w:rPr>
        <w:t>)</w:t>
      </w:r>
      <w:r w:rsidRPr="001E168F">
        <w:rPr>
          <w:rFonts w:ascii="Arial" w:hAnsi="Arial" w:cs="Arial"/>
          <w:sz w:val="28"/>
          <w:szCs w:val="28"/>
        </w:rPr>
        <w:t xml:space="preserve">?  </w:t>
      </w:r>
    </w:p>
    <w:p w14:paraId="3564A403" w14:textId="77777777" w:rsidR="001439C9" w:rsidRPr="001E168F" w:rsidRDefault="00366D44" w:rsidP="00BD6CF5">
      <w:pPr>
        <w:pStyle w:val="ListParagraph"/>
        <w:numPr>
          <w:ilvl w:val="1"/>
          <w:numId w:val="5"/>
        </w:numPr>
        <w:spacing w:after="240"/>
        <w:ind w:left="1260"/>
        <w:contextualSpacing w:val="0"/>
        <w:rPr>
          <w:rFonts w:ascii="Arial" w:hAnsi="Arial" w:cs="Arial"/>
          <w:sz w:val="28"/>
          <w:szCs w:val="28"/>
        </w:rPr>
      </w:pPr>
      <w:r w:rsidRPr="001E168F">
        <w:rPr>
          <w:rFonts w:ascii="Arial" w:hAnsi="Arial" w:cs="Arial"/>
          <w:b/>
          <w:sz w:val="28"/>
          <w:szCs w:val="28"/>
        </w:rPr>
        <w:t>What training or experience is important for that person to have?</w:t>
      </w:r>
      <w:r w:rsidRPr="001E168F">
        <w:rPr>
          <w:rFonts w:ascii="Arial" w:hAnsi="Arial" w:cs="Arial"/>
          <w:sz w:val="28"/>
          <w:szCs w:val="28"/>
        </w:rPr>
        <w:t xml:space="preserve"> (Contrast expert vs. life experience)</w:t>
      </w:r>
      <w:r w:rsidR="008E0695" w:rsidRPr="001E168F">
        <w:rPr>
          <w:rFonts w:ascii="Arial" w:hAnsi="Arial" w:cs="Arial"/>
          <w:sz w:val="28"/>
          <w:szCs w:val="28"/>
        </w:rPr>
        <w:t xml:space="preserve">  Why?  </w:t>
      </w:r>
    </w:p>
    <w:p w14:paraId="70F4E9FE" w14:textId="77777777" w:rsidR="008E0695" w:rsidRDefault="008E0695" w:rsidP="00BD6CF5">
      <w:pPr>
        <w:pStyle w:val="ListParagraph"/>
        <w:numPr>
          <w:ilvl w:val="2"/>
          <w:numId w:val="5"/>
        </w:numPr>
        <w:spacing w:after="240"/>
        <w:ind w:left="1710" w:hanging="360"/>
        <w:contextualSpacing w:val="0"/>
        <w:rPr>
          <w:ins w:id="4" w:author="HCRL" w:date="2016-09-12T14:14:00Z"/>
          <w:rFonts w:ascii="Arial" w:hAnsi="Arial" w:cs="Arial"/>
          <w:sz w:val="28"/>
          <w:szCs w:val="28"/>
        </w:rPr>
      </w:pPr>
      <w:r w:rsidRPr="001E168F">
        <w:rPr>
          <w:rFonts w:ascii="Arial" w:hAnsi="Arial" w:cs="Arial"/>
          <w:sz w:val="28"/>
          <w:szCs w:val="28"/>
        </w:rPr>
        <w:t>Does it vary by health topic/problem?</w:t>
      </w:r>
      <w:r w:rsidR="001439C9" w:rsidRPr="001E168F">
        <w:rPr>
          <w:rFonts w:ascii="Arial" w:hAnsi="Arial" w:cs="Arial"/>
          <w:sz w:val="28"/>
          <w:szCs w:val="28"/>
        </w:rPr>
        <w:t xml:space="preserve"> (Chronic disease, lifestyle behaviors)</w:t>
      </w:r>
    </w:p>
    <w:p w14:paraId="4FC5DEFA" w14:textId="30BE1587" w:rsidR="00B71C39" w:rsidRPr="001E168F" w:rsidRDefault="00B71C39" w:rsidP="00BD6CF5">
      <w:pPr>
        <w:pStyle w:val="ListParagraph"/>
        <w:numPr>
          <w:ilvl w:val="2"/>
          <w:numId w:val="5"/>
        </w:numPr>
        <w:spacing w:after="240"/>
        <w:ind w:left="1710" w:hanging="360"/>
        <w:contextualSpacing w:val="0"/>
        <w:rPr>
          <w:rFonts w:ascii="Arial" w:hAnsi="Arial" w:cs="Arial"/>
          <w:sz w:val="28"/>
          <w:szCs w:val="28"/>
        </w:rPr>
      </w:pPr>
      <w:ins w:id="5" w:author="HCRL" w:date="2016-09-12T14:14:00Z">
        <w:r>
          <w:rPr>
            <w:rFonts w:ascii="Arial" w:hAnsi="Arial" w:cs="Arial"/>
            <w:sz w:val="28"/>
            <w:szCs w:val="28"/>
          </w:rPr>
          <w:lastRenderedPageBreak/>
          <w:t xml:space="preserve">Is it important for that person to have personally lived through the experience or can experts be effective without living through the experience themselves? </w:t>
        </w:r>
      </w:ins>
    </w:p>
    <w:p w14:paraId="7EC1AC7B" w14:textId="77777777" w:rsidR="008E0695" w:rsidRPr="001E168F" w:rsidRDefault="008E0695" w:rsidP="00BD6CF5">
      <w:pPr>
        <w:pStyle w:val="ListParagraph"/>
        <w:numPr>
          <w:ilvl w:val="1"/>
          <w:numId w:val="5"/>
        </w:numPr>
        <w:spacing w:after="240"/>
        <w:ind w:left="1260"/>
        <w:contextualSpacing w:val="0"/>
        <w:rPr>
          <w:rFonts w:ascii="Arial" w:hAnsi="Arial" w:cs="Arial"/>
          <w:sz w:val="28"/>
          <w:szCs w:val="28"/>
        </w:rPr>
      </w:pPr>
      <w:r w:rsidRPr="001E168F">
        <w:rPr>
          <w:rFonts w:ascii="Arial" w:hAnsi="Arial" w:cs="Arial"/>
          <w:sz w:val="28"/>
          <w:szCs w:val="28"/>
        </w:rPr>
        <w:t>What could someone like that do for you…what examples come to mind?  (Counseling, referrals, resource provider)</w:t>
      </w:r>
    </w:p>
    <w:p w14:paraId="75EE58BA" w14:textId="71647723" w:rsidR="00B8370B" w:rsidRPr="00334AC5" w:rsidRDefault="00366D44" w:rsidP="00E07C30">
      <w:pPr>
        <w:pStyle w:val="ListParagraph"/>
        <w:numPr>
          <w:ilvl w:val="1"/>
          <w:numId w:val="5"/>
        </w:numPr>
        <w:spacing w:after="240" w:line="360" w:lineRule="auto"/>
        <w:contextualSpacing w:val="0"/>
        <w:rPr>
          <w:rFonts w:ascii="Arial" w:hAnsi="Arial" w:cs="Arial"/>
          <w:sz w:val="28"/>
          <w:szCs w:val="28"/>
        </w:rPr>
      </w:pPr>
      <w:r w:rsidRPr="00334AC5">
        <w:rPr>
          <w:rFonts w:ascii="Arial" w:hAnsi="Arial" w:cs="Arial"/>
          <w:b/>
          <w:sz w:val="28"/>
          <w:szCs w:val="28"/>
        </w:rPr>
        <w:t>What would you call someone like that?</w:t>
      </w:r>
      <w:r w:rsidR="00DD33D3" w:rsidRPr="00334AC5">
        <w:rPr>
          <w:rFonts w:ascii="Arial" w:hAnsi="Arial" w:cs="Arial"/>
          <w:b/>
          <w:sz w:val="28"/>
          <w:szCs w:val="28"/>
        </w:rPr>
        <w:t xml:space="preserve"> Names?</w:t>
      </w:r>
    </w:p>
    <w:p w14:paraId="75B7462D" w14:textId="3982CF6B" w:rsidR="00CB7FC6" w:rsidRDefault="00334AC5" w:rsidP="00E07C30">
      <w:pPr>
        <w:rPr>
          <w:rFonts w:ascii="Arial" w:hAnsi="Arial" w:cs="Arial"/>
          <w:sz w:val="28"/>
          <w:szCs w:val="28"/>
        </w:rPr>
      </w:pPr>
      <w:r>
        <w:rPr>
          <w:rFonts w:ascii="Arial" w:hAnsi="Arial" w:cs="Arial"/>
          <w:i/>
          <w:sz w:val="28"/>
          <w:szCs w:val="28"/>
        </w:rPr>
        <w:t>Probing for</w:t>
      </w:r>
      <w:r w:rsidR="00F10CD8">
        <w:rPr>
          <w:rFonts w:ascii="Arial" w:hAnsi="Arial" w:cs="Arial"/>
          <w:i/>
          <w:sz w:val="28"/>
          <w:szCs w:val="28"/>
        </w:rPr>
        <w:t xml:space="preserve"> </w:t>
      </w:r>
      <w:r w:rsidR="00CB7FC6" w:rsidRPr="00CB7FC6">
        <w:rPr>
          <w:rFonts w:ascii="Arial" w:hAnsi="Arial" w:cs="Arial"/>
          <w:i/>
          <w:sz w:val="28"/>
          <w:szCs w:val="28"/>
        </w:rPr>
        <w:t>Familiarity</w:t>
      </w:r>
      <w:r w:rsidR="00CB7FC6">
        <w:rPr>
          <w:rFonts w:ascii="Arial" w:hAnsi="Arial" w:cs="Arial"/>
          <w:sz w:val="28"/>
          <w:szCs w:val="28"/>
        </w:rPr>
        <w:t xml:space="preserve"> </w:t>
      </w:r>
    </w:p>
    <w:p w14:paraId="1B0D8B7C" w14:textId="77777777" w:rsidR="00CB7FC6" w:rsidRDefault="002840CF" w:rsidP="00867545">
      <w:pPr>
        <w:pStyle w:val="ListParagraph"/>
        <w:ind w:left="360"/>
        <w:contextualSpacing w:val="0"/>
        <w:rPr>
          <w:rFonts w:ascii="Arial" w:hAnsi="Arial" w:cs="Arial"/>
          <w:sz w:val="28"/>
          <w:szCs w:val="28"/>
        </w:rPr>
      </w:pPr>
      <w:r w:rsidRPr="001E168F">
        <w:rPr>
          <w:rFonts w:ascii="Arial" w:hAnsi="Arial" w:cs="Arial"/>
          <w:sz w:val="28"/>
          <w:szCs w:val="28"/>
        </w:rPr>
        <w:t xml:space="preserve">Now </w:t>
      </w:r>
      <w:r w:rsidR="00366D44" w:rsidRPr="001E168F">
        <w:rPr>
          <w:rFonts w:ascii="Arial" w:hAnsi="Arial" w:cs="Arial"/>
          <w:sz w:val="28"/>
          <w:szCs w:val="28"/>
        </w:rPr>
        <w:t xml:space="preserve">I’m going to give you a stack of cards with terms/names on them.  </w:t>
      </w:r>
      <w:r w:rsidR="009B6EBF" w:rsidRPr="001E168F">
        <w:rPr>
          <w:rFonts w:ascii="Arial" w:hAnsi="Arial" w:cs="Arial"/>
          <w:sz w:val="28"/>
          <w:szCs w:val="28"/>
        </w:rPr>
        <w:t xml:space="preserve">We’re going to use these cards for a few sorting exercises.  First, </w:t>
      </w:r>
      <w:r w:rsidR="00366D44" w:rsidRPr="001E168F">
        <w:rPr>
          <w:rFonts w:ascii="Arial" w:hAnsi="Arial" w:cs="Arial"/>
          <w:sz w:val="28"/>
          <w:szCs w:val="28"/>
        </w:rPr>
        <w:t xml:space="preserve">I’d like you to organize the terms into two piles.  </w:t>
      </w:r>
    </w:p>
    <w:p w14:paraId="10858248" w14:textId="1EBF2A11" w:rsidR="00CB7FC6" w:rsidRDefault="00366D44" w:rsidP="00867545">
      <w:pPr>
        <w:pStyle w:val="ListParagraph"/>
        <w:numPr>
          <w:ilvl w:val="0"/>
          <w:numId w:val="12"/>
        </w:numPr>
        <w:spacing w:before="120" w:after="120"/>
        <w:ind w:hanging="450"/>
        <w:contextualSpacing w:val="0"/>
        <w:rPr>
          <w:rFonts w:ascii="Arial" w:hAnsi="Arial" w:cs="Arial"/>
          <w:sz w:val="28"/>
          <w:szCs w:val="28"/>
        </w:rPr>
      </w:pPr>
      <w:r w:rsidRPr="001E168F">
        <w:rPr>
          <w:rFonts w:ascii="Arial" w:hAnsi="Arial" w:cs="Arial"/>
          <w:sz w:val="28"/>
          <w:szCs w:val="28"/>
        </w:rPr>
        <w:t xml:space="preserve">In one pile, put the names you think you’ve </w:t>
      </w:r>
      <w:r w:rsidRPr="00F10CD8">
        <w:rPr>
          <w:rFonts w:ascii="Arial" w:hAnsi="Arial" w:cs="Arial"/>
          <w:sz w:val="28"/>
          <w:szCs w:val="28"/>
          <w:u w:val="single"/>
        </w:rPr>
        <w:t>heard of</w:t>
      </w:r>
      <w:r w:rsidRPr="001E168F">
        <w:rPr>
          <w:rFonts w:ascii="Arial" w:hAnsi="Arial" w:cs="Arial"/>
          <w:sz w:val="28"/>
          <w:szCs w:val="28"/>
        </w:rPr>
        <w:t xml:space="preserve"> in relation to </w:t>
      </w:r>
      <w:r w:rsidR="00334AC5">
        <w:rPr>
          <w:rFonts w:ascii="Arial" w:hAnsi="Arial" w:cs="Arial"/>
          <w:sz w:val="28"/>
          <w:szCs w:val="28"/>
        </w:rPr>
        <w:t>this definition of someone</w:t>
      </w:r>
      <w:r w:rsidRPr="001E168F">
        <w:rPr>
          <w:rFonts w:ascii="Arial" w:hAnsi="Arial" w:cs="Arial"/>
          <w:sz w:val="28"/>
          <w:szCs w:val="28"/>
        </w:rPr>
        <w:t>…</w:t>
      </w:r>
    </w:p>
    <w:p w14:paraId="5CB67CBA" w14:textId="5009AAFE" w:rsidR="00CB7FC6" w:rsidRDefault="00366D44" w:rsidP="00867545">
      <w:pPr>
        <w:pStyle w:val="ListParagraph"/>
        <w:numPr>
          <w:ilvl w:val="0"/>
          <w:numId w:val="12"/>
        </w:numPr>
        <w:spacing w:before="120" w:after="120"/>
        <w:ind w:hanging="450"/>
        <w:contextualSpacing w:val="0"/>
        <w:rPr>
          <w:rFonts w:ascii="Arial" w:hAnsi="Arial" w:cs="Arial"/>
          <w:sz w:val="28"/>
          <w:szCs w:val="28"/>
        </w:rPr>
      </w:pPr>
      <w:proofErr w:type="gramStart"/>
      <w:r w:rsidRPr="001E168F">
        <w:rPr>
          <w:rFonts w:ascii="Arial" w:hAnsi="Arial" w:cs="Arial"/>
          <w:sz w:val="28"/>
          <w:szCs w:val="28"/>
        </w:rPr>
        <w:t>and</w:t>
      </w:r>
      <w:proofErr w:type="gramEnd"/>
      <w:r w:rsidRPr="001E168F">
        <w:rPr>
          <w:rFonts w:ascii="Arial" w:hAnsi="Arial" w:cs="Arial"/>
          <w:sz w:val="28"/>
          <w:szCs w:val="28"/>
        </w:rPr>
        <w:t xml:space="preserve"> in the other pile, you can put the terms you have </w:t>
      </w:r>
      <w:r w:rsidRPr="00F10CD8">
        <w:rPr>
          <w:rFonts w:ascii="Arial" w:hAnsi="Arial" w:cs="Arial"/>
          <w:sz w:val="28"/>
          <w:szCs w:val="28"/>
          <w:u w:val="single"/>
        </w:rPr>
        <w:t xml:space="preserve">never heard </w:t>
      </w:r>
      <w:r w:rsidR="00CB7FC6" w:rsidRPr="00F10CD8">
        <w:rPr>
          <w:rFonts w:ascii="Arial" w:hAnsi="Arial" w:cs="Arial"/>
          <w:sz w:val="28"/>
          <w:szCs w:val="28"/>
          <w:u w:val="single"/>
        </w:rPr>
        <w:t xml:space="preserve">of </w:t>
      </w:r>
      <w:r w:rsidRPr="00F10CD8">
        <w:rPr>
          <w:rFonts w:ascii="Arial" w:hAnsi="Arial" w:cs="Arial"/>
          <w:sz w:val="28"/>
          <w:szCs w:val="28"/>
          <w:u w:val="single"/>
        </w:rPr>
        <w:t xml:space="preserve">in relation to </w:t>
      </w:r>
      <w:r w:rsidR="00334AC5">
        <w:rPr>
          <w:rFonts w:ascii="Arial" w:hAnsi="Arial" w:cs="Arial"/>
          <w:sz w:val="28"/>
          <w:szCs w:val="28"/>
          <w:u w:val="single"/>
        </w:rPr>
        <w:t>this definition</w:t>
      </w:r>
      <w:r w:rsidRPr="001E168F">
        <w:rPr>
          <w:rFonts w:ascii="Arial" w:hAnsi="Arial" w:cs="Arial"/>
          <w:sz w:val="28"/>
          <w:szCs w:val="28"/>
        </w:rPr>
        <w:t xml:space="preserve">.  </w:t>
      </w:r>
      <w:r w:rsidR="002840CF" w:rsidRPr="001E168F">
        <w:rPr>
          <w:rFonts w:ascii="Arial" w:hAnsi="Arial" w:cs="Arial"/>
          <w:sz w:val="28"/>
          <w:szCs w:val="28"/>
        </w:rPr>
        <w:t>Y</w:t>
      </w:r>
      <w:r w:rsidR="009B6EBF" w:rsidRPr="001E168F">
        <w:rPr>
          <w:rFonts w:ascii="Arial" w:hAnsi="Arial" w:cs="Arial"/>
          <w:sz w:val="28"/>
          <w:szCs w:val="28"/>
        </w:rPr>
        <w:t xml:space="preserve">ou have probably heard of all these words before, but you have to decide if you’ve heard them in relation to </w:t>
      </w:r>
      <w:r w:rsidR="00334AC5">
        <w:rPr>
          <w:rFonts w:ascii="Arial" w:hAnsi="Arial" w:cs="Arial"/>
          <w:sz w:val="28"/>
          <w:szCs w:val="28"/>
        </w:rPr>
        <w:t>this definition</w:t>
      </w:r>
      <w:r w:rsidR="00334AC5" w:rsidRPr="001E168F">
        <w:rPr>
          <w:rFonts w:ascii="Arial" w:hAnsi="Arial" w:cs="Arial"/>
          <w:sz w:val="28"/>
          <w:szCs w:val="28"/>
        </w:rPr>
        <w:t xml:space="preserve"> </w:t>
      </w:r>
      <w:r w:rsidR="009B6EBF" w:rsidRPr="001E168F">
        <w:rPr>
          <w:rFonts w:ascii="Arial" w:hAnsi="Arial" w:cs="Arial"/>
          <w:sz w:val="28"/>
          <w:szCs w:val="28"/>
        </w:rPr>
        <w:t xml:space="preserve">or not.  </w:t>
      </w:r>
    </w:p>
    <w:p w14:paraId="53967293" w14:textId="77777777" w:rsidR="00CB7FC6" w:rsidRDefault="00CB7FC6" w:rsidP="00CB7FC6">
      <w:pPr>
        <w:tabs>
          <w:tab w:val="left" w:pos="1170"/>
        </w:tabs>
        <w:ind w:left="1170"/>
        <w:rPr>
          <w:rFonts w:ascii="Arial" w:hAnsi="Arial" w:cs="Arial"/>
          <w:sz w:val="28"/>
          <w:szCs w:val="28"/>
        </w:rPr>
      </w:pPr>
    </w:p>
    <w:p w14:paraId="53CEC869" w14:textId="1285DDBD" w:rsidR="00B8370B" w:rsidRPr="00CB7FC6" w:rsidRDefault="009B6EBF" w:rsidP="00867545">
      <w:pPr>
        <w:tabs>
          <w:tab w:val="left" w:pos="360"/>
        </w:tabs>
        <w:ind w:left="360"/>
        <w:rPr>
          <w:rFonts w:ascii="Arial" w:hAnsi="Arial" w:cs="Arial"/>
          <w:sz w:val="28"/>
          <w:szCs w:val="28"/>
        </w:rPr>
      </w:pPr>
      <w:r w:rsidRPr="00CB7FC6">
        <w:rPr>
          <w:rFonts w:ascii="Arial" w:hAnsi="Arial" w:cs="Arial"/>
          <w:sz w:val="28"/>
          <w:szCs w:val="28"/>
        </w:rPr>
        <w:t>(</w:t>
      </w:r>
      <w:r w:rsidR="00CB7FC6">
        <w:rPr>
          <w:rFonts w:ascii="Arial" w:hAnsi="Arial" w:cs="Arial"/>
          <w:sz w:val="28"/>
          <w:szCs w:val="28"/>
        </w:rPr>
        <w:t>Can u</w:t>
      </w:r>
      <w:r w:rsidRPr="00CB7FC6">
        <w:rPr>
          <w:rFonts w:ascii="Arial" w:hAnsi="Arial" w:cs="Arial"/>
          <w:sz w:val="28"/>
          <w:szCs w:val="28"/>
        </w:rPr>
        <w:t>se post-it notes to create labels for piles – “heard before” and “not heard before</w:t>
      </w:r>
      <w:r w:rsidR="00CB7FC6">
        <w:rPr>
          <w:rFonts w:ascii="Arial" w:hAnsi="Arial" w:cs="Arial"/>
          <w:sz w:val="28"/>
          <w:szCs w:val="28"/>
        </w:rPr>
        <w:t xml:space="preserve"> -</w:t>
      </w:r>
      <w:r w:rsidRPr="00CB7FC6">
        <w:rPr>
          <w:rFonts w:ascii="Arial" w:hAnsi="Arial" w:cs="Arial"/>
          <w:sz w:val="28"/>
          <w:szCs w:val="28"/>
        </w:rPr>
        <w:t xml:space="preserve"> for health”)</w:t>
      </w:r>
      <w:r w:rsidR="00B8370B" w:rsidRPr="00CB7FC6">
        <w:rPr>
          <w:rFonts w:ascii="Arial" w:hAnsi="Arial" w:cs="Arial"/>
          <w:sz w:val="28"/>
          <w:szCs w:val="28"/>
        </w:rPr>
        <w:t xml:space="preserve"> </w:t>
      </w:r>
    </w:p>
    <w:p w14:paraId="7E5008DB" w14:textId="77777777" w:rsidR="00CB7FC6" w:rsidRDefault="00CB7FC6" w:rsidP="00CB7FC6">
      <w:pPr>
        <w:pStyle w:val="ListParagraph"/>
        <w:ind w:left="1080"/>
        <w:contextualSpacing w:val="0"/>
        <w:jc w:val="center"/>
        <w:rPr>
          <w:rFonts w:ascii="Arial" w:hAnsi="Arial" w:cs="Arial"/>
          <w:sz w:val="28"/>
          <w:szCs w:val="28"/>
        </w:rPr>
      </w:pPr>
    </w:p>
    <w:p w14:paraId="3EEB5343" w14:textId="77777777" w:rsidR="00B8370B" w:rsidRDefault="00B8370B" w:rsidP="00867545">
      <w:pPr>
        <w:pStyle w:val="ListParagraph"/>
        <w:ind w:left="1080"/>
        <w:jc w:val="center"/>
        <w:rPr>
          <w:rFonts w:ascii="Arial" w:hAnsi="Arial" w:cs="Arial"/>
          <w:sz w:val="28"/>
          <w:szCs w:val="28"/>
        </w:rPr>
      </w:pPr>
      <w:r w:rsidRPr="001E168F">
        <w:rPr>
          <w:rFonts w:ascii="Arial" w:hAnsi="Arial" w:cs="Arial"/>
          <w:sz w:val="28"/>
          <w:szCs w:val="28"/>
        </w:rPr>
        <w:t xml:space="preserve">SORT </w:t>
      </w:r>
    </w:p>
    <w:p w14:paraId="02F9B012" w14:textId="77777777" w:rsidR="00867545" w:rsidRPr="001E168F" w:rsidRDefault="00867545" w:rsidP="00867545">
      <w:pPr>
        <w:pStyle w:val="ListParagraph"/>
        <w:ind w:left="1080"/>
        <w:jc w:val="center"/>
        <w:rPr>
          <w:rFonts w:ascii="Arial" w:hAnsi="Arial" w:cs="Arial"/>
          <w:sz w:val="28"/>
          <w:szCs w:val="28"/>
        </w:rPr>
      </w:pPr>
    </w:p>
    <w:p w14:paraId="4970B2C1" w14:textId="43D7F46F" w:rsidR="00355D83" w:rsidRPr="008B7197" w:rsidRDefault="00B8370B" w:rsidP="00867545">
      <w:pPr>
        <w:pStyle w:val="ListParagraph"/>
        <w:ind w:left="360"/>
        <w:rPr>
          <w:rFonts w:ascii="Arial" w:hAnsi="Arial" w:cs="Arial"/>
          <w:sz w:val="28"/>
          <w:szCs w:val="28"/>
        </w:rPr>
      </w:pPr>
      <w:r w:rsidRPr="008B7197">
        <w:rPr>
          <w:rFonts w:ascii="Arial" w:hAnsi="Arial" w:cs="Arial"/>
          <w:sz w:val="28"/>
          <w:szCs w:val="28"/>
        </w:rPr>
        <w:t xml:space="preserve">(Interviewer will </w:t>
      </w:r>
      <w:r w:rsidRPr="008B7197">
        <w:rPr>
          <w:rFonts w:ascii="Arial" w:hAnsi="Arial" w:cs="Arial"/>
          <w:b/>
          <w:sz w:val="28"/>
          <w:szCs w:val="28"/>
          <w:u w:val="single"/>
        </w:rPr>
        <w:t>read each card</w:t>
      </w:r>
      <w:r w:rsidRPr="008B7197">
        <w:rPr>
          <w:rFonts w:ascii="Arial" w:hAnsi="Arial" w:cs="Arial"/>
          <w:sz w:val="28"/>
          <w:szCs w:val="28"/>
        </w:rPr>
        <w:t xml:space="preserve"> quickly to review all selections </w:t>
      </w:r>
      <w:r w:rsidR="00F10CD8" w:rsidRPr="008B7197">
        <w:rPr>
          <w:rFonts w:ascii="Arial" w:hAnsi="Arial" w:cs="Arial"/>
          <w:sz w:val="28"/>
          <w:szCs w:val="28"/>
        </w:rPr>
        <w:t>for each pile to</w:t>
      </w:r>
      <w:r w:rsidRPr="008B7197">
        <w:rPr>
          <w:rFonts w:ascii="Arial" w:hAnsi="Arial" w:cs="Arial"/>
          <w:sz w:val="28"/>
          <w:szCs w:val="28"/>
        </w:rPr>
        <w:t xml:space="preserve"> audio-record the data</w:t>
      </w:r>
      <w:r w:rsidR="00355D83" w:rsidRPr="008B7197">
        <w:rPr>
          <w:rFonts w:ascii="Arial" w:hAnsi="Arial" w:cs="Arial"/>
          <w:sz w:val="28"/>
          <w:szCs w:val="28"/>
        </w:rPr>
        <w:t>)</w:t>
      </w:r>
    </w:p>
    <w:p w14:paraId="56E16A43" w14:textId="77777777" w:rsidR="00355D83" w:rsidRPr="001E168F" w:rsidRDefault="00355D83" w:rsidP="00867545">
      <w:pPr>
        <w:pStyle w:val="ListParagraph"/>
        <w:ind w:left="360"/>
        <w:rPr>
          <w:rFonts w:ascii="Arial" w:hAnsi="Arial" w:cs="Arial"/>
          <w:sz w:val="28"/>
          <w:szCs w:val="28"/>
        </w:rPr>
      </w:pPr>
    </w:p>
    <w:p w14:paraId="64E6197D" w14:textId="0E40614C" w:rsidR="00366D44" w:rsidRPr="008B7197" w:rsidRDefault="00355D83" w:rsidP="00867545">
      <w:pPr>
        <w:pStyle w:val="ListParagraph"/>
        <w:ind w:left="360"/>
        <w:rPr>
          <w:rFonts w:ascii="Arial" w:hAnsi="Arial" w:cs="Arial"/>
          <w:b/>
          <w:sz w:val="28"/>
          <w:szCs w:val="28"/>
        </w:rPr>
      </w:pPr>
      <w:r w:rsidRPr="008B7197">
        <w:rPr>
          <w:rFonts w:ascii="Arial" w:hAnsi="Arial" w:cs="Arial"/>
          <w:b/>
          <w:sz w:val="28"/>
          <w:szCs w:val="28"/>
        </w:rPr>
        <w:t xml:space="preserve">Are there </w:t>
      </w:r>
      <w:r w:rsidRPr="008B7197">
        <w:rPr>
          <w:rFonts w:ascii="Arial" w:hAnsi="Arial" w:cs="Arial"/>
          <w:b/>
          <w:sz w:val="28"/>
          <w:szCs w:val="28"/>
          <w:u w:val="single"/>
        </w:rPr>
        <w:t>other terms</w:t>
      </w:r>
      <w:r w:rsidRPr="008B7197">
        <w:rPr>
          <w:rFonts w:ascii="Arial" w:hAnsi="Arial" w:cs="Arial"/>
          <w:b/>
          <w:sz w:val="28"/>
          <w:szCs w:val="28"/>
        </w:rPr>
        <w:t xml:space="preserve"> like these that you have heard of in relation to health that are NOT on these cards?</w:t>
      </w:r>
    </w:p>
    <w:p w14:paraId="68BCA7A8" w14:textId="38854120" w:rsidR="00355D83" w:rsidRDefault="004E7857" w:rsidP="00867545">
      <w:pPr>
        <w:pStyle w:val="ListParagraph"/>
        <w:spacing w:before="120"/>
        <w:ind w:left="360"/>
        <w:contextualSpacing w:val="0"/>
        <w:rPr>
          <w:rFonts w:ascii="Arial" w:hAnsi="Arial" w:cs="Arial"/>
          <w:sz w:val="28"/>
          <w:szCs w:val="28"/>
        </w:rPr>
      </w:pPr>
      <w:r w:rsidRPr="001E168F">
        <w:rPr>
          <w:rFonts w:ascii="Arial" w:hAnsi="Arial" w:cs="Arial"/>
          <w:sz w:val="28"/>
          <w:szCs w:val="28"/>
        </w:rPr>
        <w:t xml:space="preserve">(If </w:t>
      </w:r>
      <w:r w:rsidR="005637F9" w:rsidRPr="001E168F">
        <w:rPr>
          <w:rFonts w:ascii="Arial" w:hAnsi="Arial" w:cs="Arial"/>
          <w:sz w:val="28"/>
          <w:szCs w:val="28"/>
        </w:rPr>
        <w:t xml:space="preserve">yes, </w:t>
      </w:r>
      <w:r w:rsidRPr="001E168F">
        <w:rPr>
          <w:rFonts w:ascii="Arial" w:hAnsi="Arial" w:cs="Arial"/>
          <w:sz w:val="28"/>
          <w:szCs w:val="28"/>
        </w:rPr>
        <w:t xml:space="preserve">have </w:t>
      </w:r>
      <w:r w:rsidR="005637F9" w:rsidRPr="001E168F">
        <w:rPr>
          <w:rFonts w:ascii="Arial" w:hAnsi="Arial" w:cs="Arial"/>
          <w:sz w:val="28"/>
          <w:szCs w:val="28"/>
        </w:rPr>
        <w:t xml:space="preserve">them </w:t>
      </w:r>
      <w:r w:rsidRPr="001E168F">
        <w:rPr>
          <w:rFonts w:ascii="Arial" w:hAnsi="Arial" w:cs="Arial"/>
          <w:sz w:val="28"/>
          <w:szCs w:val="28"/>
        </w:rPr>
        <w:t>write them on blank cards/paper and include in piles)</w:t>
      </w:r>
    </w:p>
    <w:p w14:paraId="4EC91E97" w14:textId="77777777" w:rsidR="00F10CD8" w:rsidRDefault="00F10CD8" w:rsidP="00867545">
      <w:pPr>
        <w:pStyle w:val="ListParagraph"/>
        <w:ind w:left="1080"/>
        <w:rPr>
          <w:rFonts w:ascii="Arial" w:hAnsi="Arial" w:cs="Arial"/>
          <w:sz w:val="28"/>
          <w:szCs w:val="28"/>
        </w:rPr>
      </w:pPr>
    </w:p>
    <w:p w14:paraId="59B81F6B" w14:textId="77777777" w:rsidR="00867545" w:rsidRPr="001E168F" w:rsidRDefault="00867545" w:rsidP="00867545">
      <w:pPr>
        <w:pStyle w:val="ListParagraph"/>
        <w:ind w:left="1080"/>
        <w:rPr>
          <w:rFonts w:ascii="Arial" w:hAnsi="Arial" w:cs="Arial"/>
          <w:sz w:val="28"/>
          <w:szCs w:val="28"/>
        </w:rPr>
      </w:pPr>
    </w:p>
    <w:p w14:paraId="4418761B" w14:textId="77777777" w:rsidR="00F10CD8" w:rsidRPr="00F10CD8" w:rsidRDefault="00F10CD8" w:rsidP="00867545">
      <w:pPr>
        <w:pStyle w:val="ListParagraph"/>
        <w:spacing w:after="200"/>
        <w:ind w:left="1080" w:hanging="990"/>
        <w:contextualSpacing w:val="0"/>
        <w:rPr>
          <w:rFonts w:ascii="Arial" w:hAnsi="Arial" w:cs="Arial"/>
          <w:i/>
          <w:sz w:val="28"/>
          <w:szCs w:val="28"/>
        </w:rPr>
      </w:pPr>
      <w:r w:rsidRPr="00F10CD8">
        <w:rPr>
          <w:rFonts w:ascii="Arial" w:hAnsi="Arial" w:cs="Arial"/>
          <w:i/>
          <w:sz w:val="28"/>
          <w:szCs w:val="28"/>
        </w:rPr>
        <w:t>C</w:t>
      </w:r>
      <w:r w:rsidR="00B8370B" w:rsidRPr="00F10CD8">
        <w:rPr>
          <w:rFonts w:ascii="Arial" w:hAnsi="Arial" w:cs="Arial"/>
          <w:i/>
          <w:sz w:val="28"/>
          <w:szCs w:val="28"/>
        </w:rPr>
        <w:t xml:space="preserve">.1 </w:t>
      </w:r>
      <w:r w:rsidRPr="00F10CD8">
        <w:rPr>
          <w:rFonts w:ascii="Arial" w:hAnsi="Arial" w:cs="Arial"/>
          <w:i/>
          <w:sz w:val="28"/>
          <w:szCs w:val="28"/>
        </w:rPr>
        <w:t xml:space="preserve">Discuss </w:t>
      </w:r>
      <w:r w:rsidRPr="00867545">
        <w:rPr>
          <w:rFonts w:ascii="Arial" w:hAnsi="Arial" w:cs="Arial"/>
          <w:i/>
          <w:sz w:val="28"/>
          <w:szCs w:val="28"/>
          <w:u w:val="single"/>
        </w:rPr>
        <w:t>familiar</w:t>
      </w:r>
      <w:r w:rsidRPr="00F10CD8">
        <w:rPr>
          <w:rFonts w:ascii="Arial" w:hAnsi="Arial" w:cs="Arial"/>
          <w:i/>
          <w:sz w:val="28"/>
          <w:szCs w:val="28"/>
        </w:rPr>
        <w:t xml:space="preserve"> terms</w:t>
      </w:r>
    </w:p>
    <w:p w14:paraId="688F4B1B" w14:textId="19B50648" w:rsidR="00366D44" w:rsidRPr="001E168F" w:rsidRDefault="00366D44" w:rsidP="00867545">
      <w:pPr>
        <w:pStyle w:val="ListParagraph"/>
        <w:spacing w:after="200"/>
        <w:ind w:left="360"/>
        <w:contextualSpacing w:val="0"/>
        <w:rPr>
          <w:rFonts w:ascii="Arial" w:hAnsi="Arial" w:cs="Arial"/>
          <w:sz w:val="28"/>
          <w:szCs w:val="28"/>
        </w:rPr>
      </w:pPr>
      <w:r w:rsidRPr="001E168F">
        <w:rPr>
          <w:rFonts w:ascii="Arial" w:hAnsi="Arial" w:cs="Arial"/>
          <w:sz w:val="28"/>
          <w:szCs w:val="28"/>
        </w:rPr>
        <w:t xml:space="preserve">Now, I’d like to talk with you about the </w:t>
      </w:r>
      <w:r w:rsidR="00334AC5">
        <w:rPr>
          <w:rFonts w:ascii="Arial" w:hAnsi="Arial" w:cs="Arial"/>
          <w:sz w:val="28"/>
          <w:szCs w:val="28"/>
        </w:rPr>
        <w:t xml:space="preserve">additional </w:t>
      </w:r>
      <w:r w:rsidRPr="001E168F">
        <w:rPr>
          <w:rFonts w:ascii="Arial" w:hAnsi="Arial" w:cs="Arial"/>
          <w:sz w:val="28"/>
          <w:szCs w:val="28"/>
        </w:rPr>
        <w:t xml:space="preserve">terms you have </w:t>
      </w:r>
      <w:r w:rsidRPr="001E168F">
        <w:rPr>
          <w:rFonts w:ascii="Arial" w:hAnsi="Arial" w:cs="Arial"/>
          <w:sz w:val="28"/>
          <w:szCs w:val="28"/>
          <w:u w:val="single"/>
        </w:rPr>
        <w:t>heard before</w:t>
      </w:r>
      <w:r w:rsidRPr="001E168F">
        <w:rPr>
          <w:rFonts w:ascii="Arial" w:hAnsi="Arial" w:cs="Arial"/>
          <w:sz w:val="28"/>
          <w:szCs w:val="28"/>
        </w:rPr>
        <w:t xml:space="preserve"> in relation to </w:t>
      </w:r>
      <w:r w:rsidR="00334AC5">
        <w:rPr>
          <w:rFonts w:ascii="Arial" w:hAnsi="Arial" w:cs="Arial"/>
          <w:sz w:val="28"/>
          <w:szCs w:val="28"/>
        </w:rPr>
        <w:t>this definition</w:t>
      </w:r>
      <w:r w:rsidRPr="001E168F">
        <w:rPr>
          <w:rFonts w:ascii="Arial" w:hAnsi="Arial" w:cs="Arial"/>
          <w:sz w:val="28"/>
          <w:szCs w:val="28"/>
        </w:rPr>
        <w:t>.</w:t>
      </w:r>
      <w:r w:rsidR="009B6EBF" w:rsidRPr="001E168F">
        <w:rPr>
          <w:rFonts w:ascii="Arial" w:hAnsi="Arial" w:cs="Arial"/>
          <w:sz w:val="28"/>
          <w:szCs w:val="28"/>
        </w:rPr>
        <w:t xml:space="preserve"> </w:t>
      </w:r>
    </w:p>
    <w:p w14:paraId="6A96AFFA" w14:textId="06BEEEDF" w:rsidR="00B23C45" w:rsidRDefault="009B6EBF" w:rsidP="00867545">
      <w:pPr>
        <w:pStyle w:val="ListParagraph"/>
        <w:spacing w:after="200"/>
        <w:ind w:left="360"/>
        <w:contextualSpacing w:val="0"/>
        <w:rPr>
          <w:rFonts w:ascii="Arial" w:hAnsi="Arial" w:cs="Arial"/>
          <w:sz w:val="28"/>
          <w:szCs w:val="28"/>
        </w:rPr>
      </w:pPr>
      <w:r w:rsidRPr="001E168F">
        <w:rPr>
          <w:rFonts w:ascii="Arial" w:hAnsi="Arial" w:cs="Arial"/>
          <w:sz w:val="28"/>
          <w:szCs w:val="28"/>
        </w:rPr>
        <w:t>(</w:t>
      </w:r>
      <w:r w:rsidR="00334AC5">
        <w:rPr>
          <w:rFonts w:ascii="Arial" w:hAnsi="Arial" w:cs="Arial"/>
          <w:sz w:val="28"/>
          <w:szCs w:val="28"/>
        </w:rPr>
        <w:t>If too</w:t>
      </w:r>
      <w:r w:rsidRPr="001E168F">
        <w:rPr>
          <w:rFonts w:ascii="Arial" w:hAnsi="Arial" w:cs="Arial"/>
          <w:sz w:val="28"/>
          <w:szCs w:val="28"/>
        </w:rPr>
        <w:t xml:space="preserve"> many terms were selected</w:t>
      </w:r>
      <w:r w:rsidR="00533259" w:rsidRPr="001E168F">
        <w:rPr>
          <w:rFonts w:ascii="Arial" w:hAnsi="Arial" w:cs="Arial"/>
          <w:sz w:val="28"/>
          <w:szCs w:val="28"/>
        </w:rPr>
        <w:t xml:space="preserve"> as being familiar</w:t>
      </w:r>
      <w:r w:rsidRPr="001E168F">
        <w:rPr>
          <w:rFonts w:ascii="Arial" w:hAnsi="Arial" w:cs="Arial"/>
          <w:sz w:val="28"/>
          <w:szCs w:val="28"/>
        </w:rPr>
        <w:t xml:space="preserve">, a subset </w:t>
      </w:r>
      <w:r w:rsidR="00334AC5">
        <w:rPr>
          <w:rFonts w:ascii="Arial" w:hAnsi="Arial" w:cs="Arial"/>
          <w:sz w:val="28"/>
          <w:szCs w:val="28"/>
        </w:rPr>
        <w:t>c</w:t>
      </w:r>
      <w:r w:rsidR="00334AC5" w:rsidRPr="001E168F">
        <w:rPr>
          <w:rFonts w:ascii="Arial" w:hAnsi="Arial" w:cs="Arial"/>
          <w:sz w:val="28"/>
          <w:szCs w:val="28"/>
        </w:rPr>
        <w:t xml:space="preserve">ould </w:t>
      </w:r>
      <w:r w:rsidRPr="001E168F">
        <w:rPr>
          <w:rFonts w:ascii="Arial" w:hAnsi="Arial" w:cs="Arial"/>
          <w:sz w:val="28"/>
          <w:szCs w:val="28"/>
        </w:rPr>
        <w:t xml:space="preserve">be </w:t>
      </w:r>
      <w:r w:rsidR="00334AC5">
        <w:rPr>
          <w:rFonts w:ascii="Arial" w:hAnsi="Arial" w:cs="Arial"/>
          <w:sz w:val="28"/>
          <w:szCs w:val="28"/>
        </w:rPr>
        <w:t xml:space="preserve">selected to </w:t>
      </w:r>
      <w:r w:rsidRPr="001E168F">
        <w:rPr>
          <w:rFonts w:ascii="Arial" w:hAnsi="Arial" w:cs="Arial"/>
          <w:sz w:val="28"/>
          <w:szCs w:val="28"/>
        </w:rPr>
        <w:t>discuss at length</w:t>
      </w:r>
      <w:r w:rsidR="00334AC5">
        <w:rPr>
          <w:rFonts w:ascii="Arial" w:hAnsi="Arial" w:cs="Arial"/>
          <w:sz w:val="28"/>
          <w:szCs w:val="28"/>
        </w:rPr>
        <w:t xml:space="preserve"> – or clarifications could be made that all apply to the definition</w:t>
      </w:r>
      <w:r w:rsidRPr="001E168F">
        <w:rPr>
          <w:rFonts w:ascii="Arial" w:hAnsi="Arial" w:cs="Arial"/>
          <w:sz w:val="28"/>
          <w:szCs w:val="28"/>
        </w:rPr>
        <w:t>)</w:t>
      </w:r>
      <w:r w:rsidR="001439C9" w:rsidRPr="001E168F">
        <w:rPr>
          <w:rFonts w:ascii="Arial" w:hAnsi="Arial" w:cs="Arial"/>
          <w:sz w:val="28"/>
          <w:szCs w:val="28"/>
        </w:rPr>
        <w:t xml:space="preserve">  </w:t>
      </w:r>
    </w:p>
    <w:p w14:paraId="021A01BA" w14:textId="7DFB3A6E" w:rsidR="001439C9" w:rsidRPr="001E168F" w:rsidRDefault="001439C9" w:rsidP="00F05C38">
      <w:pPr>
        <w:rPr>
          <w:rFonts w:ascii="Arial" w:hAnsi="Arial" w:cs="Arial"/>
          <w:sz w:val="28"/>
          <w:szCs w:val="28"/>
        </w:rPr>
      </w:pPr>
      <w:r w:rsidRPr="001E168F">
        <w:rPr>
          <w:rFonts w:ascii="Arial" w:hAnsi="Arial" w:cs="Arial"/>
          <w:sz w:val="28"/>
          <w:szCs w:val="28"/>
        </w:rPr>
        <w:lastRenderedPageBreak/>
        <w:t xml:space="preserve">Repeat questions for each </w:t>
      </w:r>
      <w:r w:rsidR="00334AC5">
        <w:rPr>
          <w:rFonts w:ascii="Arial" w:hAnsi="Arial" w:cs="Arial"/>
          <w:sz w:val="28"/>
          <w:szCs w:val="28"/>
        </w:rPr>
        <w:t xml:space="preserve">familiar </w:t>
      </w:r>
      <w:r w:rsidRPr="001E168F">
        <w:rPr>
          <w:rFonts w:ascii="Arial" w:hAnsi="Arial" w:cs="Arial"/>
          <w:sz w:val="28"/>
          <w:szCs w:val="28"/>
        </w:rPr>
        <w:t>term:</w:t>
      </w:r>
    </w:p>
    <w:p w14:paraId="3AC0DD3D" w14:textId="6106465F" w:rsidR="00366D44" w:rsidRPr="001E168F" w:rsidRDefault="00366D44" w:rsidP="00867545">
      <w:pPr>
        <w:pStyle w:val="ListParagraph"/>
        <w:numPr>
          <w:ilvl w:val="4"/>
          <w:numId w:val="11"/>
        </w:numPr>
        <w:spacing w:after="240"/>
        <w:ind w:left="810" w:hanging="450"/>
        <w:contextualSpacing w:val="0"/>
        <w:rPr>
          <w:rFonts w:ascii="Arial" w:hAnsi="Arial" w:cs="Arial"/>
          <w:b/>
          <w:sz w:val="28"/>
          <w:szCs w:val="28"/>
        </w:rPr>
      </w:pPr>
      <w:r w:rsidRPr="001E168F">
        <w:rPr>
          <w:rFonts w:ascii="Arial" w:hAnsi="Arial" w:cs="Arial"/>
          <w:b/>
          <w:sz w:val="28"/>
          <w:szCs w:val="28"/>
        </w:rPr>
        <w:t xml:space="preserve">Can you remember where/in what context you heard </w:t>
      </w:r>
      <w:r w:rsidR="001439C9" w:rsidRPr="001E168F">
        <w:rPr>
          <w:rFonts w:ascii="Arial" w:hAnsi="Arial" w:cs="Arial"/>
          <w:b/>
          <w:sz w:val="28"/>
          <w:szCs w:val="28"/>
        </w:rPr>
        <w:t>of [term]</w:t>
      </w:r>
      <w:r w:rsidRPr="001E168F">
        <w:rPr>
          <w:rFonts w:ascii="Arial" w:hAnsi="Arial" w:cs="Arial"/>
          <w:b/>
          <w:sz w:val="28"/>
          <w:szCs w:val="28"/>
        </w:rPr>
        <w:t>?</w:t>
      </w:r>
    </w:p>
    <w:p w14:paraId="13F44E7F" w14:textId="33CC613C" w:rsidR="00DD33D3" w:rsidRPr="001E168F" w:rsidRDefault="00DD33D3" w:rsidP="00867545">
      <w:pPr>
        <w:pStyle w:val="ListParagraph"/>
        <w:numPr>
          <w:ilvl w:val="4"/>
          <w:numId w:val="11"/>
        </w:numPr>
        <w:spacing w:after="240"/>
        <w:ind w:left="810" w:hanging="450"/>
        <w:contextualSpacing w:val="0"/>
        <w:rPr>
          <w:rFonts w:ascii="Arial" w:hAnsi="Arial" w:cs="Arial"/>
          <w:sz w:val="28"/>
          <w:szCs w:val="28"/>
        </w:rPr>
      </w:pPr>
      <w:r w:rsidRPr="001E168F">
        <w:rPr>
          <w:rFonts w:ascii="Arial" w:hAnsi="Arial" w:cs="Arial"/>
          <w:b/>
          <w:sz w:val="28"/>
          <w:szCs w:val="28"/>
        </w:rPr>
        <w:t xml:space="preserve">What do you think of when you hear </w:t>
      </w:r>
      <w:r w:rsidR="00867545" w:rsidRPr="001E168F">
        <w:rPr>
          <w:rFonts w:ascii="Arial" w:hAnsi="Arial" w:cs="Arial"/>
          <w:b/>
          <w:sz w:val="28"/>
          <w:szCs w:val="28"/>
        </w:rPr>
        <w:t>[term]</w:t>
      </w:r>
      <w:r w:rsidRPr="001E168F">
        <w:rPr>
          <w:rFonts w:ascii="Arial" w:hAnsi="Arial" w:cs="Arial"/>
          <w:sz w:val="28"/>
          <w:szCs w:val="28"/>
        </w:rPr>
        <w:t>?</w:t>
      </w:r>
      <w:r w:rsidRPr="001E168F">
        <w:rPr>
          <w:rFonts w:ascii="Arial" w:hAnsi="Arial" w:cs="Arial"/>
          <w:b/>
          <w:sz w:val="28"/>
          <w:szCs w:val="28"/>
        </w:rPr>
        <w:t xml:space="preserve"> </w:t>
      </w:r>
      <w:r w:rsidRPr="001E168F">
        <w:rPr>
          <w:rFonts w:ascii="Arial" w:hAnsi="Arial" w:cs="Arial"/>
          <w:sz w:val="28"/>
          <w:szCs w:val="28"/>
        </w:rPr>
        <w:t>(Free association)</w:t>
      </w:r>
    </w:p>
    <w:p w14:paraId="1E7426BF" w14:textId="77777777" w:rsidR="00366D44" w:rsidRPr="001E168F" w:rsidRDefault="001439C9" w:rsidP="00867545">
      <w:pPr>
        <w:spacing w:after="240"/>
        <w:ind w:left="810" w:firstLine="630"/>
        <w:rPr>
          <w:rFonts w:ascii="Arial" w:hAnsi="Arial" w:cs="Arial"/>
          <w:sz w:val="28"/>
          <w:szCs w:val="28"/>
        </w:rPr>
      </w:pPr>
      <w:r w:rsidRPr="001E168F">
        <w:rPr>
          <w:rFonts w:ascii="Arial" w:hAnsi="Arial" w:cs="Arial"/>
          <w:sz w:val="28"/>
          <w:szCs w:val="28"/>
        </w:rPr>
        <w:t xml:space="preserve">Probe: </w:t>
      </w:r>
      <w:r w:rsidR="00366D44" w:rsidRPr="001E168F">
        <w:rPr>
          <w:rFonts w:ascii="Arial" w:hAnsi="Arial" w:cs="Arial"/>
          <w:sz w:val="28"/>
          <w:szCs w:val="28"/>
        </w:rPr>
        <w:t xml:space="preserve">What does </w:t>
      </w:r>
      <w:r w:rsidRPr="001E168F">
        <w:rPr>
          <w:rFonts w:ascii="Arial" w:hAnsi="Arial" w:cs="Arial"/>
          <w:sz w:val="28"/>
          <w:szCs w:val="28"/>
        </w:rPr>
        <w:t>[term]</w:t>
      </w:r>
      <w:r w:rsidR="00366D44" w:rsidRPr="001E168F">
        <w:rPr>
          <w:rFonts w:ascii="Arial" w:hAnsi="Arial" w:cs="Arial"/>
          <w:sz w:val="28"/>
          <w:szCs w:val="28"/>
        </w:rPr>
        <w:t xml:space="preserve"> mean to you?</w:t>
      </w:r>
    </w:p>
    <w:p w14:paraId="68FF213C" w14:textId="77777777" w:rsidR="00B8370B" w:rsidRPr="001E168F" w:rsidRDefault="00B8370B" w:rsidP="00867545">
      <w:pPr>
        <w:pStyle w:val="ListParagraph"/>
        <w:numPr>
          <w:ilvl w:val="4"/>
          <w:numId w:val="11"/>
        </w:numPr>
        <w:spacing w:after="240"/>
        <w:ind w:left="810" w:hanging="450"/>
        <w:contextualSpacing w:val="0"/>
        <w:rPr>
          <w:rFonts w:ascii="Arial" w:hAnsi="Arial" w:cs="Arial"/>
          <w:sz w:val="28"/>
          <w:szCs w:val="28"/>
        </w:rPr>
      </w:pPr>
      <w:r w:rsidRPr="001E168F">
        <w:rPr>
          <w:rFonts w:ascii="Arial" w:hAnsi="Arial" w:cs="Arial"/>
          <w:sz w:val="28"/>
          <w:szCs w:val="28"/>
        </w:rPr>
        <w:t xml:space="preserve">How would you describe someone </w:t>
      </w:r>
      <w:r w:rsidR="001439C9" w:rsidRPr="001E168F">
        <w:rPr>
          <w:rFonts w:ascii="Arial" w:hAnsi="Arial" w:cs="Arial"/>
          <w:sz w:val="28"/>
          <w:szCs w:val="28"/>
        </w:rPr>
        <w:t>called [term]</w:t>
      </w:r>
      <w:r w:rsidRPr="001E168F">
        <w:rPr>
          <w:rFonts w:ascii="Arial" w:hAnsi="Arial" w:cs="Arial"/>
          <w:sz w:val="28"/>
          <w:szCs w:val="28"/>
        </w:rPr>
        <w:t>?</w:t>
      </w:r>
      <w:r w:rsidR="00DD33D3" w:rsidRPr="001E168F">
        <w:rPr>
          <w:rFonts w:ascii="Arial" w:hAnsi="Arial" w:cs="Arial"/>
          <w:sz w:val="28"/>
          <w:szCs w:val="28"/>
        </w:rPr>
        <w:t xml:space="preserve">  What are they like?</w:t>
      </w:r>
    </w:p>
    <w:p w14:paraId="1EAAEF50" w14:textId="1E321CDC" w:rsidR="00366D44" w:rsidRPr="001E168F" w:rsidRDefault="00366D44" w:rsidP="00867545">
      <w:pPr>
        <w:pStyle w:val="ListParagraph"/>
        <w:numPr>
          <w:ilvl w:val="4"/>
          <w:numId w:val="11"/>
        </w:numPr>
        <w:spacing w:after="240"/>
        <w:ind w:left="810" w:hanging="450"/>
        <w:contextualSpacing w:val="0"/>
        <w:rPr>
          <w:rFonts w:ascii="Arial" w:hAnsi="Arial" w:cs="Arial"/>
          <w:sz w:val="28"/>
          <w:szCs w:val="28"/>
        </w:rPr>
      </w:pPr>
      <w:r w:rsidRPr="001E168F">
        <w:rPr>
          <w:rFonts w:ascii="Arial" w:hAnsi="Arial" w:cs="Arial"/>
          <w:sz w:val="28"/>
          <w:szCs w:val="28"/>
        </w:rPr>
        <w:t xml:space="preserve">If you had </w:t>
      </w:r>
      <w:r w:rsidR="00867545">
        <w:rPr>
          <w:rFonts w:ascii="Arial" w:hAnsi="Arial" w:cs="Arial"/>
          <w:sz w:val="28"/>
          <w:szCs w:val="28"/>
        </w:rPr>
        <w:t xml:space="preserve">a </w:t>
      </w:r>
      <w:r w:rsidR="00867545" w:rsidRPr="001E168F">
        <w:rPr>
          <w:rFonts w:ascii="Arial" w:hAnsi="Arial" w:cs="Arial"/>
          <w:sz w:val="28"/>
          <w:szCs w:val="28"/>
        </w:rPr>
        <w:t>[term]</w:t>
      </w:r>
      <w:r w:rsidRPr="001E168F">
        <w:rPr>
          <w:rFonts w:ascii="Arial" w:hAnsi="Arial" w:cs="Arial"/>
          <w:sz w:val="28"/>
          <w:szCs w:val="28"/>
        </w:rPr>
        <w:t>, what would that person do for you?</w:t>
      </w:r>
    </w:p>
    <w:p w14:paraId="074CB789" w14:textId="0A3D404E" w:rsidR="00B71C39" w:rsidRPr="00013299" w:rsidRDefault="00380088" w:rsidP="00013299">
      <w:pPr>
        <w:pStyle w:val="ListParagraph"/>
        <w:numPr>
          <w:ilvl w:val="4"/>
          <w:numId w:val="11"/>
        </w:numPr>
        <w:spacing w:after="240"/>
        <w:ind w:left="810" w:hanging="450"/>
        <w:contextualSpacing w:val="0"/>
        <w:rPr>
          <w:rFonts w:ascii="Arial" w:hAnsi="Arial" w:cs="Arial"/>
          <w:sz w:val="28"/>
          <w:szCs w:val="28"/>
        </w:rPr>
      </w:pPr>
      <w:r w:rsidRPr="001E168F">
        <w:rPr>
          <w:rFonts w:ascii="Arial" w:hAnsi="Arial" w:cs="Arial"/>
          <w:sz w:val="28"/>
          <w:szCs w:val="28"/>
        </w:rPr>
        <w:t xml:space="preserve">What health behaviors could this person help with? </w:t>
      </w:r>
      <w:r w:rsidR="00366D44" w:rsidRPr="001E168F">
        <w:rPr>
          <w:rFonts w:ascii="Arial" w:hAnsi="Arial" w:cs="Arial"/>
          <w:sz w:val="28"/>
          <w:szCs w:val="28"/>
        </w:rPr>
        <w:t>WHY</w:t>
      </w:r>
      <w:r w:rsidRPr="001E168F">
        <w:rPr>
          <w:rFonts w:ascii="Arial" w:hAnsi="Arial" w:cs="Arial"/>
          <w:sz w:val="28"/>
          <w:szCs w:val="28"/>
        </w:rPr>
        <w:t>/NOT</w:t>
      </w:r>
      <w:r w:rsidR="00366D44" w:rsidRPr="001E168F">
        <w:rPr>
          <w:rFonts w:ascii="Arial" w:hAnsi="Arial" w:cs="Arial"/>
          <w:sz w:val="28"/>
          <w:szCs w:val="28"/>
        </w:rPr>
        <w:t>? (Behaviors:  manage stress better; lose weight; exercise more; stop smoking; eat healthier; manage a chronic condition – such as diabetes, asthma</w:t>
      </w:r>
      <w:r w:rsidRPr="001E168F">
        <w:rPr>
          <w:rFonts w:ascii="Arial" w:hAnsi="Arial" w:cs="Arial"/>
          <w:sz w:val="28"/>
          <w:szCs w:val="28"/>
        </w:rPr>
        <w:t xml:space="preserve">) </w:t>
      </w:r>
    </w:p>
    <w:p w14:paraId="377A18EE" w14:textId="733C7A98" w:rsidR="00366D44" w:rsidRDefault="00380088" w:rsidP="00867545">
      <w:pPr>
        <w:pStyle w:val="ListParagraph"/>
        <w:numPr>
          <w:ilvl w:val="4"/>
          <w:numId w:val="11"/>
        </w:numPr>
        <w:spacing w:after="240"/>
        <w:ind w:left="810" w:hanging="450"/>
        <w:contextualSpacing w:val="0"/>
        <w:rPr>
          <w:ins w:id="6" w:author="HCRL" w:date="2016-09-12T14:25:00Z"/>
          <w:rFonts w:ascii="Arial" w:hAnsi="Arial" w:cs="Arial"/>
          <w:sz w:val="28"/>
          <w:szCs w:val="28"/>
        </w:rPr>
      </w:pPr>
      <w:r w:rsidRPr="001E168F">
        <w:rPr>
          <w:rFonts w:ascii="Arial" w:hAnsi="Arial" w:cs="Arial"/>
          <w:sz w:val="28"/>
          <w:szCs w:val="28"/>
        </w:rPr>
        <w:t xml:space="preserve">Could someone like this also help with </w:t>
      </w:r>
      <w:proofErr w:type="spellStart"/>
      <w:r w:rsidR="001439C9" w:rsidRPr="001E168F">
        <w:rPr>
          <w:rFonts w:ascii="Arial" w:hAnsi="Arial" w:cs="Arial"/>
          <w:sz w:val="28"/>
          <w:szCs w:val="28"/>
        </w:rPr>
        <w:t>non health</w:t>
      </w:r>
      <w:proofErr w:type="spellEnd"/>
      <w:r w:rsidR="001439C9" w:rsidRPr="001E168F">
        <w:rPr>
          <w:rFonts w:ascii="Arial" w:hAnsi="Arial" w:cs="Arial"/>
          <w:sz w:val="28"/>
          <w:szCs w:val="28"/>
        </w:rPr>
        <w:t xml:space="preserve">-specific behaviors like </w:t>
      </w:r>
      <w:r w:rsidR="00533259" w:rsidRPr="001E168F">
        <w:rPr>
          <w:rFonts w:ascii="Arial" w:hAnsi="Arial" w:cs="Arial"/>
          <w:sz w:val="28"/>
          <w:szCs w:val="28"/>
        </w:rPr>
        <w:t>financial planning, parenting,</w:t>
      </w:r>
      <w:r w:rsidR="002840CF" w:rsidRPr="001E168F">
        <w:rPr>
          <w:rFonts w:ascii="Arial" w:hAnsi="Arial" w:cs="Arial"/>
          <w:sz w:val="28"/>
          <w:szCs w:val="28"/>
        </w:rPr>
        <w:t xml:space="preserve"> getting a job</w:t>
      </w:r>
      <w:r w:rsidRPr="001E168F">
        <w:rPr>
          <w:rFonts w:ascii="Arial" w:hAnsi="Arial" w:cs="Arial"/>
          <w:sz w:val="28"/>
          <w:szCs w:val="28"/>
        </w:rPr>
        <w:t>?  Why/Not?</w:t>
      </w:r>
    </w:p>
    <w:p w14:paraId="6AD89619" w14:textId="1548796E" w:rsidR="00013299" w:rsidRPr="001E168F" w:rsidRDefault="00013299" w:rsidP="00867545">
      <w:pPr>
        <w:pStyle w:val="ListParagraph"/>
        <w:numPr>
          <w:ilvl w:val="4"/>
          <w:numId w:val="11"/>
        </w:numPr>
        <w:spacing w:after="240"/>
        <w:ind w:left="810" w:hanging="450"/>
        <w:contextualSpacing w:val="0"/>
        <w:rPr>
          <w:rFonts w:ascii="Arial" w:hAnsi="Arial" w:cs="Arial"/>
          <w:sz w:val="28"/>
          <w:szCs w:val="28"/>
        </w:rPr>
      </w:pPr>
      <w:ins w:id="7" w:author="HCRL" w:date="2016-09-12T14:25:00Z">
        <w:r>
          <w:rPr>
            <w:rFonts w:ascii="Arial" w:hAnsi="Arial" w:cs="Arial"/>
            <w:sz w:val="28"/>
            <w:szCs w:val="28"/>
          </w:rPr>
          <w:t xml:space="preserve">Can this person help you with all </w:t>
        </w:r>
      </w:ins>
      <w:ins w:id="8" w:author="HCRL" w:date="2016-09-12T14:28:00Z">
        <w:r>
          <w:rPr>
            <w:rFonts w:ascii="Arial" w:hAnsi="Arial" w:cs="Arial"/>
            <w:sz w:val="28"/>
            <w:szCs w:val="28"/>
          </w:rPr>
          <w:t>parts</w:t>
        </w:r>
      </w:ins>
      <w:ins w:id="9" w:author="HCRL" w:date="2016-09-12T14:25:00Z">
        <w:r>
          <w:rPr>
            <w:rFonts w:ascii="Arial" w:hAnsi="Arial" w:cs="Arial"/>
            <w:sz w:val="28"/>
            <w:szCs w:val="28"/>
          </w:rPr>
          <w:t xml:space="preserve"> of changing behaviors or do you envision a team of people to help?</w:t>
        </w:r>
      </w:ins>
    </w:p>
    <w:p w14:paraId="621B42F8" w14:textId="77777777" w:rsidR="00B8370B" w:rsidRPr="001E168F" w:rsidRDefault="00B8370B" w:rsidP="00B8370B">
      <w:pPr>
        <w:pStyle w:val="ListParagraph"/>
        <w:spacing w:line="360" w:lineRule="auto"/>
        <w:ind w:left="1980"/>
        <w:rPr>
          <w:rFonts w:ascii="Arial" w:hAnsi="Arial" w:cs="Arial"/>
          <w:sz w:val="28"/>
          <w:szCs w:val="28"/>
        </w:rPr>
      </w:pPr>
    </w:p>
    <w:p w14:paraId="5C975904" w14:textId="4DF0BCEE" w:rsidR="00867545" w:rsidRPr="00867545" w:rsidRDefault="00867545" w:rsidP="00867545">
      <w:pPr>
        <w:pStyle w:val="ListParagraph"/>
        <w:spacing w:line="360" w:lineRule="auto"/>
        <w:ind w:left="1260" w:hanging="1170"/>
        <w:rPr>
          <w:rFonts w:ascii="Arial" w:hAnsi="Arial" w:cs="Arial"/>
          <w:i/>
          <w:sz w:val="28"/>
          <w:szCs w:val="28"/>
        </w:rPr>
      </w:pPr>
      <w:r>
        <w:rPr>
          <w:rFonts w:ascii="Arial" w:hAnsi="Arial" w:cs="Arial"/>
          <w:i/>
          <w:sz w:val="28"/>
          <w:szCs w:val="28"/>
        </w:rPr>
        <w:t>C</w:t>
      </w:r>
      <w:r w:rsidR="00B8370B" w:rsidRPr="00867545">
        <w:rPr>
          <w:rFonts w:ascii="Arial" w:hAnsi="Arial" w:cs="Arial"/>
          <w:i/>
          <w:sz w:val="28"/>
          <w:szCs w:val="28"/>
        </w:rPr>
        <w:t xml:space="preserve">.2 </w:t>
      </w:r>
      <w:r w:rsidR="00334AC5">
        <w:rPr>
          <w:rFonts w:ascii="Arial" w:hAnsi="Arial" w:cs="Arial"/>
          <w:i/>
          <w:sz w:val="28"/>
          <w:szCs w:val="28"/>
        </w:rPr>
        <w:t>Likes and Dislikes</w:t>
      </w:r>
      <w:r w:rsidR="00366D44" w:rsidRPr="00867545">
        <w:rPr>
          <w:rFonts w:ascii="Arial" w:hAnsi="Arial" w:cs="Arial"/>
          <w:i/>
          <w:sz w:val="28"/>
          <w:szCs w:val="28"/>
        </w:rPr>
        <w:t xml:space="preserve">  </w:t>
      </w:r>
    </w:p>
    <w:p w14:paraId="5E0A9345" w14:textId="278CE07C" w:rsidR="003956A8" w:rsidRDefault="00366D44" w:rsidP="00867545">
      <w:pPr>
        <w:pStyle w:val="ListParagraph"/>
        <w:spacing w:after="240"/>
        <w:ind w:left="450"/>
        <w:contextualSpacing w:val="0"/>
        <w:rPr>
          <w:rFonts w:ascii="Arial" w:hAnsi="Arial" w:cs="Arial"/>
          <w:sz w:val="28"/>
          <w:szCs w:val="28"/>
        </w:rPr>
      </w:pPr>
      <w:r w:rsidRPr="001E168F">
        <w:rPr>
          <w:rFonts w:ascii="Arial" w:hAnsi="Arial" w:cs="Arial"/>
          <w:sz w:val="28"/>
          <w:szCs w:val="28"/>
        </w:rPr>
        <w:t xml:space="preserve">Now, I’d like to look through </w:t>
      </w:r>
      <w:r w:rsidR="003956A8">
        <w:rPr>
          <w:rFonts w:ascii="Arial" w:hAnsi="Arial" w:cs="Arial"/>
          <w:sz w:val="28"/>
          <w:szCs w:val="28"/>
        </w:rPr>
        <w:t xml:space="preserve">all </w:t>
      </w:r>
      <w:r w:rsidRPr="001E168F">
        <w:rPr>
          <w:rFonts w:ascii="Arial" w:hAnsi="Arial" w:cs="Arial"/>
          <w:sz w:val="28"/>
          <w:szCs w:val="28"/>
        </w:rPr>
        <w:t xml:space="preserve">the terms and </w:t>
      </w:r>
      <w:r w:rsidR="003956A8">
        <w:rPr>
          <w:rFonts w:ascii="Arial" w:hAnsi="Arial" w:cs="Arial"/>
          <w:sz w:val="28"/>
          <w:szCs w:val="28"/>
        </w:rPr>
        <w:t xml:space="preserve">sort them into terms you like and dislike in relation to this definition.  </w:t>
      </w:r>
    </w:p>
    <w:p w14:paraId="4AE4FC22" w14:textId="628CCFB5" w:rsidR="00366D44" w:rsidRPr="001E168F" w:rsidRDefault="003956A8" w:rsidP="00F05C38">
      <w:pPr>
        <w:pStyle w:val="ListParagraph"/>
        <w:spacing w:after="240"/>
        <w:ind w:left="450"/>
        <w:contextualSpacing w:val="0"/>
        <w:jc w:val="center"/>
        <w:rPr>
          <w:rFonts w:ascii="Arial" w:hAnsi="Arial" w:cs="Arial"/>
          <w:sz w:val="28"/>
          <w:szCs w:val="28"/>
        </w:rPr>
      </w:pPr>
      <w:r>
        <w:rPr>
          <w:rFonts w:ascii="Arial" w:hAnsi="Arial" w:cs="Arial"/>
          <w:sz w:val="28"/>
          <w:szCs w:val="28"/>
        </w:rPr>
        <w:t>SORT</w:t>
      </w:r>
    </w:p>
    <w:p w14:paraId="59505E4A" w14:textId="4A735B70" w:rsidR="00867545" w:rsidRDefault="0022401C" w:rsidP="00867545">
      <w:pPr>
        <w:pStyle w:val="ListParagraph"/>
        <w:spacing w:after="240"/>
        <w:ind w:left="450"/>
        <w:contextualSpacing w:val="0"/>
        <w:rPr>
          <w:rFonts w:ascii="Arial" w:hAnsi="Arial" w:cs="Arial"/>
          <w:sz w:val="28"/>
          <w:szCs w:val="28"/>
        </w:rPr>
      </w:pPr>
      <w:r w:rsidRPr="00867545">
        <w:rPr>
          <w:rFonts w:ascii="Arial" w:hAnsi="Arial" w:cs="Arial"/>
          <w:sz w:val="28"/>
          <w:szCs w:val="28"/>
        </w:rPr>
        <w:t xml:space="preserve">(Go through ‘like’ pile </w:t>
      </w:r>
      <w:r w:rsidR="00867545" w:rsidRPr="00867545">
        <w:rPr>
          <w:rFonts w:ascii="Arial" w:hAnsi="Arial" w:cs="Arial"/>
          <w:sz w:val="28"/>
          <w:szCs w:val="28"/>
        </w:rPr>
        <w:t>and</w:t>
      </w:r>
      <w:r w:rsidRPr="00867545">
        <w:rPr>
          <w:rFonts w:ascii="Arial" w:hAnsi="Arial" w:cs="Arial"/>
          <w:sz w:val="28"/>
          <w:szCs w:val="28"/>
        </w:rPr>
        <w:t xml:space="preserve"> ‘</w:t>
      </w:r>
      <w:r w:rsidR="00355D83" w:rsidRPr="00867545">
        <w:rPr>
          <w:rFonts w:ascii="Arial" w:hAnsi="Arial" w:cs="Arial"/>
          <w:sz w:val="28"/>
          <w:szCs w:val="28"/>
        </w:rPr>
        <w:t>dislike</w:t>
      </w:r>
      <w:r w:rsidRPr="00867545">
        <w:rPr>
          <w:rFonts w:ascii="Arial" w:hAnsi="Arial" w:cs="Arial"/>
          <w:sz w:val="28"/>
          <w:szCs w:val="28"/>
        </w:rPr>
        <w:t>’ pile</w:t>
      </w:r>
      <w:r w:rsidR="00867545" w:rsidRPr="00867545">
        <w:rPr>
          <w:rFonts w:ascii="Arial" w:hAnsi="Arial" w:cs="Arial"/>
          <w:sz w:val="28"/>
          <w:szCs w:val="28"/>
        </w:rPr>
        <w:t xml:space="preserve"> &amp; read aloud for the audio record</w:t>
      </w:r>
      <w:r w:rsidRPr="00867545">
        <w:rPr>
          <w:rFonts w:ascii="Arial" w:hAnsi="Arial" w:cs="Arial"/>
          <w:sz w:val="28"/>
          <w:szCs w:val="28"/>
        </w:rPr>
        <w:t>)</w:t>
      </w:r>
    </w:p>
    <w:p w14:paraId="57588F1D" w14:textId="2D1148F7" w:rsidR="003956A8" w:rsidRPr="00867545" w:rsidRDefault="003956A8" w:rsidP="00867545">
      <w:pPr>
        <w:pStyle w:val="ListParagraph"/>
        <w:spacing w:after="240"/>
        <w:ind w:left="450"/>
        <w:contextualSpacing w:val="0"/>
        <w:rPr>
          <w:rFonts w:ascii="Arial" w:hAnsi="Arial" w:cs="Arial"/>
          <w:sz w:val="28"/>
          <w:szCs w:val="28"/>
        </w:rPr>
      </w:pPr>
      <w:r>
        <w:rPr>
          <w:rFonts w:ascii="Arial" w:hAnsi="Arial" w:cs="Arial"/>
          <w:sz w:val="28"/>
          <w:szCs w:val="28"/>
        </w:rPr>
        <w:t xml:space="preserve">Now, </w:t>
      </w:r>
      <w:r w:rsidRPr="001E168F">
        <w:rPr>
          <w:rFonts w:ascii="Arial" w:hAnsi="Arial" w:cs="Arial"/>
          <w:sz w:val="28"/>
          <w:szCs w:val="28"/>
        </w:rPr>
        <w:t xml:space="preserve">pick out </w:t>
      </w:r>
      <w:r>
        <w:rPr>
          <w:rFonts w:ascii="Arial" w:hAnsi="Arial" w:cs="Arial"/>
          <w:sz w:val="28"/>
          <w:szCs w:val="28"/>
        </w:rPr>
        <w:t xml:space="preserve">a few you like the most and a few you dislike the most and we’ll talk about those some more.  Maybe top 5. </w:t>
      </w:r>
    </w:p>
    <w:p w14:paraId="4DA98E99" w14:textId="1BAAEAAB" w:rsidR="00366D44" w:rsidRPr="001E168F" w:rsidRDefault="00366D44" w:rsidP="00867545">
      <w:pPr>
        <w:pStyle w:val="ListParagraph"/>
        <w:numPr>
          <w:ilvl w:val="1"/>
          <w:numId w:val="8"/>
        </w:numPr>
        <w:spacing w:after="240"/>
        <w:ind w:left="1350" w:hanging="450"/>
        <w:contextualSpacing w:val="0"/>
        <w:rPr>
          <w:rFonts w:ascii="Arial" w:hAnsi="Arial" w:cs="Arial"/>
          <w:b/>
          <w:sz w:val="28"/>
          <w:szCs w:val="28"/>
        </w:rPr>
      </w:pPr>
      <w:r w:rsidRPr="001E168F">
        <w:rPr>
          <w:rFonts w:ascii="Arial" w:hAnsi="Arial" w:cs="Arial"/>
          <w:b/>
          <w:sz w:val="28"/>
          <w:szCs w:val="28"/>
        </w:rPr>
        <w:t>Tell me what you like (</w:t>
      </w:r>
      <w:r w:rsidR="00355D83" w:rsidRPr="001E168F">
        <w:rPr>
          <w:rFonts w:ascii="Arial" w:hAnsi="Arial" w:cs="Arial"/>
          <w:b/>
          <w:sz w:val="28"/>
          <w:szCs w:val="28"/>
        </w:rPr>
        <w:t>dislike</w:t>
      </w:r>
      <w:r w:rsidRPr="001E168F">
        <w:rPr>
          <w:rFonts w:ascii="Arial" w:hAnsi="Arial" w:cs="Arial"/>
          <w:b/>
          <w:sz w:val="28"/>
          <w:szCs w:val="28"/>
        </w:rPr>
        <w:t>) about this one?</w:t>
      </w:r>
    </w:p>
    <w:p w14:paraId="7CD07326" w14:textId="05E8D8B4" w:rsidR="00366D44" w:rsidRPr="001E168F" w:rsidRDefault="00366D44" w:rsidP="00867545">
      <w:pPr>
        <w:pStyle w:val="ListParagraph"/>
        <w:numPr>
          <w:ilvl w:val="1"/>
          <w:numId w:val="8"/>
        </w:numPr>
        <w:spacing w:after="240"/>
        <w:ind w:left="1350" w:hanging="450"/>
        <w:contextualSpacing w:val="0"/>
        <w:rPr>
          <w:rFonts w:ascii="Arial" w:hAnsi="Arial" w:cs="Arial"/>
          <w:sz w:val="28"/>
          <w:szCs w:val="28"/>
        </w:rPr>
      </w:pPr>
      <w:r w:rsidRPr="001E168F">
        <w:rPr>
          <w:rFonts w:ascii="Arial" w:hAnsi="Arial" w:cs="Arial"/>
          <w:sz w:val="28"/>
          <w:szCs w:val="28"/>
        </w:rPr>
        <w:t xml:space="preserve">What do you think of when you hear </w:t>
      </w:r>
      <w:r w:rsidR="00063606" w:rsidRPr="001E168F">
        <w:rPr>
          <w:rFonts w:ascii="Arial" w:hAnsi="Arial" w:cs="Arial"/>
          <w:sz w:val="28"/>
          <w:szCs w:val="28"/>
        </w:rPr>
        <w:t>[</w:t>
      </w:r>
      <w:r w:rsidRPr="001E168F">
        <w:rPr>
          <w:rFonts w:ascii="Arial" w:hAnsi="Arial" w:cs="Arial"/>
          <w:sz w:val="28"/>
          <w:szCs w:val="28"/>
        </w:rPr>
        <w:t>term</w:t>
      </w:r>
      <w:r w:rsidR="00063606" w:rsidRPr="001E168F">
        <w:rPr>
          <w:rFonts w:ascii="Arial" w:hAnsi="Arial" w:cs="Arial"/>
          <w:sz w:val="28"/>
          <w:szCs w:val="28"/>
        </w:rPr>
        <w:t>]</w:t>
      </w:r>
      <w:r w:rsidRPr="001E168F">
        <w:rPr>
          <w:rFonts w:ascii="Arial" w:hAnsi="Arial" w:cs="Arial"/>
          <w:sz w:val="28"/>
          <w:szCs w:val="28"/>
        </w:rPr>
        <w:t>? (Free association)</w:t>
      </w:r>
    </w:p>
    <w:p w14:paraId="63DE6466" w14:textId="77777777" w:rsidR="00B8370B" w:rsidRPr="001E168F" w:rsidRDefault="00DD33D3" w:rsidP="00867545">
      <w:pPr>
        <w:pStyle w:val="ListParagraph"/>
        <w:numPr>
          <w:ilvl w:val="1"/>
          <w:numId w:val="8"/>
        </w:numPr>
        <w:spacing w:after="240"/>
        <w:ind w:left="1350" w:hanging="450"/>
        <w:contextualSpacing w:val="0"/>
        <w:rPr>
          <w:rFonts w:ascii="Arial" w:hAnsi="Arial" w:cs="Arial"/>
          <w:sz w:val="28"/>
          <w:szCs w:val="28"/>
        </w:rPr>
      </w:pPr>
      <w:r w:rsidRPr="001E168F">
        <w:rPr>
          <w:rFonts w:ascii="Arial" w:hAnsi="Arial" w:cs="Arial"/>
          <w:sz w:val="28"/>
          <w:szCs w:val="28"/>
        </w:rPr>
        <w:t>What do you think this person would be like?</w:t>
      </w:r>
    </w:p>
    <w:p w14:paraId="5BB24983" w14:textId="77777777" w:rsidR="00380088" w:rsidRPr="001E168F" w:rsidRDefault="00380088" w:rsidP="00867545">
      <w:pPr>
        <w:pStyle w:val="ListParagraph"/>
        <w:numPr>
          <w:ilvl w:val="1"/>
          <w:numId w:val="8"/>
        </w:numPr>
        <w:spacing w:after="240"/>
        <w:ind w:left="1350" w:hanging="450"/>
        <w:contextualSpacing w:val="0"/>
        <w:rPr>
          <w:rFonts w:ascii="Arial" w:hAnsi="Arial" w:cs="Arial"/>
          <w:sz w:val="28"/>
          <w:szCs w:val="28"/>
        </w:rPr>
      </w:pPr>
      <w:r w:rsidRPr="001E168F">
        <w:rPr>
          <w:rFonts w:ascii="Arial" w:hAnsi="Arial" w:cs="Arial"/>
          <w:sz w:val="28"/>
          <w:szCs w:val="28"/>
        </w:rPr>
        <w:t xml:space="preserve">What health behaviors could this person help with? WHY/NOT? (Behaviors:  manage stress better; lose weight; exercise more; stop smoking; eat healthier; manage a chronic condition – such as diabetes, asthma) </w:t>
      </w:r>
    </w:p>
    <w:p w14:paraId="2D520CEC" w14:textId="77777777" w:rsidR="00013299" w:rsidRDefault="00380088" w:rsidP="00013299">
      <w:pPr>
        <w:pStyle w:val="ListParagraph"/>
        <w:numPr>
          <w:ilvl w:val="1"/>
          <w:numId w:val="8"/>
        </w:numPr>
        <w:spacing w:after="240"/>
        <w:ind w:left="1350" w:hanging="450"/>
        <w:contextualSpacing w:val="0"/>
        <w:rPr>
          <w:ins w:id="10" w:author="HCRL" w:date="2016-09-12T14:29:00Z"/>
          <w:rFonts w:ascii="Arial" w:hAnsi="Arial" w:cs="Arial"/>
          <w:sz w:val="28"/>
          <w:szCs w:val="28"/>
        </w:rPr>
      </w:pPr>
      <w:r w:rsidRPr="001E168F">
        <w:rPr>
          <w:rFonts w:ascii="Arial" w:hAnsi="Arial" w:cs="Arial"/>
          <w:sz w:val="28"/>
          <w:szCs w:val="28"/>
        </w:rPr>
        <w:lastRenderedPageBreak/>
        <w:t xml:space="preserve">Could someone like this also help with </w:t>
      </w:r>
      <w:proofErr w:type="spellStart"/>
      <w:r w:rsidRPr="001E168F">
        <w:rPr>
          <w:rFonts w:ascii="Arial" w:hAnsi="Arial" w:cs="Arial"/>
          <w:sz w:val="28"/>
          <w:szCs w:val="28"/>
        </w:rPr>
        <w:t>non health</w:t>
      </w:r>
      <w:proofErr w:type="spellEnd"/>
      <w:r w:rsidRPr="001E168F">
        <w:rPr>
          <w:rFonts w:ascii="Arial" w:hAnsi="Arial" w:cs="Arial"/>
          <w:sz w:val="28"/>
          <w:szCs w:val="28"/>
        </w:rPr>
        <w:t>-specific behaviors like financial planning, parenting, community service?  Why/Not?</w:t>
      </w:r>
    </w:p>
    <w:p w14:paraId="5A0A5329" w14:textId="3FC6838A" w:rsidR="00013299" w:rsidRPr="00BB2601" w:rsidRDefault="00013299" w:rsidP="00013299">
      <w:pPr>
        <w:pStyle w:val="ListParagraph"/>
        <w:numPr>
          <w:ilvl w:val="1"/>
          <w:numId w:val="8"/>
        </w:numPr>
        <w:spacing w:after="240"/>
        <w:ind w:left="1350" w:hanging="450"/>
        <w:contextualSpacing w:val="0"/>
        <w:rPr>
          <w:ins w:id="11" w:author="HCRL" w:date="2016-09-12T14:29:00Z"/>
          <w:rFonts w:ascii="Arial" w:hAnsi="Arial" w:cs="Arial"/>
          <w:sz w:val="28"/>
          <w:szCs w:val="28"/>
        </w:rPr>
      </w:pPr>
      <w:ins w:id="12" w:author="HCRL" w:date="2016-09-12T14:29:00Z">
        <w:r w:rsidRPr="00BB2601">
          <w:rPr>
            <w:rFonts w:ascii="Arial" w:hAnsi="Arial" w:cs="Arial"/>
            <w:sz w:val="28"/>
            <w:szCs w:val="28"/>
          </w:rPr>
          <w:t>Can this person help you with all parts of changing behaviors or do you envision a team of people to help?</w:t>
        </w:r>
      </w:ins>
    </w:p>
    <w:p w14:paraId="5E1D8CDB" w14:textId="77777777" w:rsidR="00533259" w:rsidRPr="001E168F" w:rsidRDefault="00533259" w:rsidP="00867545">
      <w:pPr>
        <w:pStyle w:val="ListParagraph"/>
        <w:spacing w:line="360" w:lineRule="auto"/>
        <w:ind w:left="900" w:hanging="540"/>
        <w:rPr>
          <w:rFonts w:ascii="Arial" w:hAnsi="Arial" w:cs="Arial"/>
          <w:sz w:val="28"/>
          <w:szCs w:val="28"/>
        </w:rPr>
      </w:pPr>
    </w:p>
    <w:p w14:paraId="425498F5" w14:textId="339C34CF" w:rsidR="008A770B" w:rsidRPr="00132C5E" w:rsidRDefault="00DB5050" w:rsidP="00B23C45">
      <w:pPr>
        <w:pStyle w:val="ListParagraph"/>
        <w:numPr>
          <w:ilvl w:val="0"/>
          <w:numId w:val="4"/>
        </w:numPr>
        <w:spacing w:after="240"/>
        <w:ind w:left="630" w:hanging="270"/>
        <w:contextualSpacing w:val="0"/>
        <w:rPr>
          <w:rFonts w:ascii="Arial" w:hAnsi="Arial" w:cs="Arial"/>
          <w:sz w:val="28"/>
          <w:szCs w:val="28"/>
        </w:rPr>
      </w:pPr>
      <w:r w:rsidRPr="00132C5E">
        <w:rPr>
          <w:rFonts w:ascii="Arial" w:hAnsi="Arial" w:cs="Arial"/>
          <w:i/>
          <w:sz w:val="28"/>
          <w:szCs w:val="28"/>
        </w:rPr>
        <w:t>OPTIONAL</w:t>
      </w:r>
      <w:r w:rsidRPr="00132C5E">
        <w:rPr>
          <w:rFonts w:ascii="Arial" w:hAnsi="Arial" w:cs="Arial"/>
          <w:sz w:val="28"/>
          <w:szCs w:val="28"/>
        </w:rPr>
        <w:t xml:space="preserve"> </w:t>
      </w:r>
      <w:r w:rsidR="008A770B" w:rsidRPr="00132C5E">
        <w:rPr>
          <w:rFonts w:ascii="Arial" w:hAnsi="Arial" w:cs="Arial"/>
          <w:sz w:val="28"/>
          <w:szCs w:val="28"/>
        </w:rPr>
        <w:t>–</w:t>
      </w:r>
      <w:r w:rsidRPr="00132C5E">
        <w:rPr>
          <w:rFonts w:ascii="Arial" w:hAnsi="Arial" w:cs="Arial"/>
          <w:sz w:val="28"/>
          <w:szCs w:val="28"/>
        </w:rPr>
        <w:t xml:space="preserve"> </w:t>
      </w:r>
      <w:r w:rsidR="008A770B" w:rsidRPr="00132C5E">
        <w:rPr>
          <w:rFonts w:ascii="Arial" w:hAnsi="Arial" w:cs="Arial"/>
          <w:sz w:val="28"/>
          <w:szCs w:val="28"/>
        </w:rPr>
        <w:t>If participant has NOT discussed a term we’d like an opinion on (e.g., C</w:t>
      </w:r>
      <w:r w:rsidR="00132C5E">
        <w:rPr>
          <w:rFonts w:ascii="Arial" w:hAnsi="Arial" w:cs="Arial"/>
          <w:sz w:val="28"/>
          <w:szCs w:val="28"/>
        </w:rPr>
        <w:t>oach</w:t>
      </w:r>
      <w:r w:rsidR="008A770B" w:rsidRPr="00132C5E">
        <w:rPr>
          <w:rFonts w:ascii="Arial" w:hAnsi="Arial" w:cs="Arial"/>
          <w:sz w:val="28"/>
          <w:szCs w:val="28"/>
        </w:rPr>
        <w:t>):</w:t>
      </w:r>
    </w:p>
    <w:p w14:paraId="7EA55584" w14:textId="0E5AABE3" w:rsidR="008A770B" w:rsidRPr="00190E96" w:rsidRDefault="008A770B" w:rsidP="00190E96">
      <w:pPr>
        <w:pStyle w:val="ListParagraph"/>
        <w:spacing w:after="240"/>
        <w:ind w:left="1260" w:hanging="630"/>
        <w:contextualSpacing w:val="0"/>
        <w:rPr>
          <w:rFonts w:ascii="Arial" w:hAnsi="Arial" w:cs="Arial"/>
          <w:sz w:val="28"/>
          <w:szCs w:val="28"/>
        </w:rPr>
      </w:pPr>
      <w:r w:rsidRPr="00132C5E">
        <w:rPr>
          <w:rFonts w:ascii="Arial" w:hAnsi="Arial" w:cs="Arial"/>
          <w:sz w:val="28"/>
          <w:szCs w:val="28"/>
        </w:rPr>
        <w:t xml:space="preserve">OK, </w:t>
      </w:r>
      <w:r w:rsidR="00132C5E" w:rsidRPr="00132C5E">
        <w:rPr>
          <w:rFonts w:ascii="Arial" w:hAnsi="Arial" w:cs="Arial"/>
          <w:sz w:val="28"/>
          <w:szCs w:val="28"/>
        </w:rPr>
        <w:t xml:space="preserve">let’s </w:t>
      </w:r>
      <w:r w:rsidR="00366D44" w:rsidRPr="00132C5E">
        <w:rPr>
          <w:rFonts w:ascii="Arial" w:hAnsi="Arial" w:cs="Arial"/>
          <w:sz w:val="28"/>
          <w:szCs w:val="28"/>
        </w:rPr>
        <w:t xml:space="preserve">talk about a </w:t>
      </w:r>
      <w:r w:rsidRPr="00132C5E">
        <w:rPr>
          <w:rFonts w:ascii="Arial" w:hAnsi="Arial" w:cs="Arial"/>
          <w:sz w:val="28"/>
          <w:szCs w:val="28"/>
        </w:rPr>
        <w:t xml:space="preserve">couple of terms we haven’t discussed yet.  </w:t>
      </w:r>
      <w:r w:rsidRPr="00190E96">
        <w:rPr>
          <w:rFonts w:ascii="Arial" w:hAnsi="Arial" w:cs="Arial"/>
          <w:sz w:val="28"/>
          <w:szCs w:val="28"/>
        </w:rPr>
        <w:t>(</w:t>
      </w:r>
      <w:proofErr w:type="gramStart"/>
      <w:r w:rsidR="00190E96" w:rsidRPr="00190E96">
        <w:rPr>
          <w:rFonts w:ascii="Arial" w:hAnsi="Arial" w:cs="Arial"/>
          <w:sz w:val="28"/>
          <w:szCs w:val="28"/>
        </w:rPr>
        <w:t>u</w:t>
      </w:r>
      <w:r w:rsidRPr="00190E96">
        <w:rPr>
          <w:rFonts w:ascii="Arial" w:hAnsi="Arial" w:cs="Arial"/>
          <w:sz w:val="28"/>
          <w:szCs w:val="28"/>
        </w:rPr>
        <w:t>s</w:t>
      </w:r>
      <w:r w:rsidR="00190E96" w:rsidRPr="00190E96">
        <w:rPr>
          <w:rFonts w:ascii="Arial" w:hAnsi="Arial" w:cs="Arial"/>
          <w:sz w:val="28"/>
          <w:szCs w:val="28"/>
        </w:rPr>
        <w:t>e</w:t>
      </w:r>
      <w:proofErr w:type="gramEnd"/>
      <w:r w:rsidRPr="00190E96">
        <w:rPr>
          <w:rFonts w:ascii="Arial" w:hAnsi="Arial" w:cs="Arial"/>
          <w:sz w:val="28"/>
          <w:szCs w:val="28"/>
        </w:rPr>
        <w:t xml:space="preserve"> cards)</w:t>
      </w:r>
    </w:p>
    <w:p w14:paraId="6D9E0EF6" w14:textId="7E848E0A" w:rsidR="00366D44" w:rsidRPr="00132C5E" w:rsidRDefault="00366D44" w:rsidP="00B23C45">
      <w:pPr>
        <w:pStyle w:val="ListParagraph"/>
        <w:numPr>
          <w:ilvl w:val="1"/>
          <w:numId w:val="4"/>
        </w:numPr>
        <w:spacing w:after="240"/>
        <w:ind w:left="1350" w:hanging="450"/>
        <w:contextualSpacing w:val="0"/>
        <w:rPr>
          <w:rFonts w:ascii="Arial" w:hAnsi="Arial" w:cs="Arial"/>
          <w:sz w:val="28"/>
          <w:szCs w:val="28"/>
        </w:rPr>
      </w:pPr>
      <w:r w:rsidRPr="00132C5E">
        <w:rPr>
          <w:rFonts w:ascii="Arial" w:hAnsi="Arial" w:cs="Arial"/>
          <w:sz w:val="28"/>
          <w:szCs w:val="28"/>
        </w:rPr>
        <w:t xml:space="preserve">What does </w:t>
      </w:r>
      <w:r w:rsidR="00132C5E">
        <w:rPr>
          <w:rFonts w:ascii="Arial" w:hAnsi="Arial" w:cs="Arial"/>
          <w:sz w:val="28"/>
          <w:szCs w:val="28"/>
        </w:rPr>
        <w:t>[term]</w:t>
      </w:r>
      <w:r w:rsidRPr="00132C5E">
        <w:rPr>
          <w:rFonts w:ascii="Arial" w:hAnsi="Arial" w:cs="Arial"/>
          <w:sz w:val="28"/>
          <w:szCs w:val="28"/>
        </w:rPr>
        <w:t xml:space="preserve"> mean to you?</w:t>
      </w:r>
    </w:p>
    <w:p w14:paraId="63B0F6B7" w14:textId="77777777" w:rsidR="00DD33D3" w:rsidRPr="001E168F" w:rsidRDefault="00DD33D3" w:rsidP="00B23C45">
      <w:pPr>
        <w:pStyle w:val="ListParagraph"/>
        <w:numPr>
          <w:ilvl w:val="1"/>
          <w:numId w:val="4"/>
        </w:numPr>
        <w:spacing w:after="240"/>
        <w:ind w:left="1350" w:hanging="450"/>
        <w:contextualSpacing w:val="0"/>
        <w:rPr>
          <w:rFonts w:ascii="Arial" w:hAnsi="Arial" w:cs="Arial"/>
          <w:sz w:val="28"/>
          <w:szCs w:val="28"/>
        </w:rPr>
      </w:pPr>
      <w:r w:rsidRPr="001E168F">
        <w:rPr>
          <w:rFonts w:ascii="Arial" w:hAnsi="Arial" w:cs="Arial"/>
          <w:sz w:val="28"/>
          <w:szCs w:val="28"/>
        </w:rPr>
        <w:t>What do you think of when you hear the term? (Free association)</w:t>
      </w:r>
    </w:p>
    <w:p w14:paraId="16F5B45B" w14:textId="77777777" w:rsidR="00366D44" w:rsidRPr="001E168F" w:rsidRDefault="00366D44" w:rsidP="00B23C45">
      <w:pPr>
        <w:pStyle w:val="ListParagraph"/>
        <w:numPr>
          <w:ilvl w:val="1"/>
          <w:numId w:val="4"/>
        </w:numPr>
        <w:spacing w:after="240"/>
        <w:ind w:left="1350" w:hanging="450"/>
        <w:contextualSpacing w:val="0"/>
        <w:rPr>
          <w:rFonts w:ascii="Arial" w:hAnsi="Arial" w:cs="Arial"/>
          <w:sz w:val="28"/>
          <w:szCs w:val="28"/>
        </w:rPr>
      </w:pPr>
      <w:r w:rsidRPr="001E168F">
        <w:rPr>
          <w:rFonts w:ascii="Arial" w:hAnsi="Arial" w:cs="Arial"/>
          <w:sz w:val="28"/>
          <w:szCs w:val="28"/>
        </w:rPr>
        <w:t xml:space="preserve">How would you describe someone </w:t>
      </w:r>
      <w:r w:rsidR="00063606" w:rsidRPr="001E168F">
        <w:rPr>
          <w:rFonts w:ascii="Arial" w:hAnsi="Arial" w:cs="Arial"/>
          <w:sz w:val="28"/>
          <w:szCs w:val="28"/>
        </w:rPr>
        <w:t>called [term]</w:t>
      </w:r>
      <w:r w:rsidRPr="001E168F">
        <w:rPr>
          <w:rFonts w:ascii="Arial" w:hAnsi="Arial" w:cs="Arial"/>
          <w:sz w:val="28"/>
          <w:szCs w:val="28"/>
        </w:rPr>
        <w:t>?</w:t>
      </w:r>
    </w:p>
    <w:p w14:paraId="190D9FDC" w14:textId="77777777" w:rsidR="00380088" w:rsidRPr="001E168F" w:rsidRDefault="00380088" w:rsidP="00B23C45">
      <w:pPr>
        <w:pStyle w:val="ListParagraph"/>
        <w:numPr>
          <w:ilvl w:val="1"/>
          <w:numId w:val="4"/>
        </w:numPr>
        <w:spacing w:after="240"/>
        <w:ind w:left="1350" w:hanging="450"/>
        <w:contextualSpacing w:val="0"/>
        <w:rPr>
          <w:rFonts w:ascii="Arial" w:hAnsi="Arial" w:cs="Arial"/>
          <w:sz w:val="28"/>
          <w:szCs w:val="28"/>
        </w:rPr>
      </w:pPr>
      <w:r w:rsidRPr="001E168F">
        <w:rPr>
          <w:rFonts w:ascii="Arial" w:hAnsi="Arial" w:cs="Arial"/>
          <w:sz w:val="28"/>
          <w:szCs w:val="28"/>
        </w:rPr>
        <w:t xml:space="preserve">What health behaviors could this person help with? WHY/NOT? (Behaviors:  manage stress better; lose weight; exercise more; stop smoking; eat healthier; manage a chronic condition – such as diabetes, asthma) </w:t>
      </w:r>
    </w:p>
    <w:p w14:paraId="3A22D141" w14:textId="77777777" w:rsidR="00013299" w:rsidRDefault="00380088" w:rsidP="00013299">
      <w:pPr>
        <w:pStyle w:val="ListParagraph"/>
        <w:numPr>
          <w:ilvl w:val="4"/>
          <w:numId w:val="11"/>
        </w:numPr>
        <w:spacing w:after="240"/>
        <w:ind w:left="810" w:hanging="450"/>
        <w:contextualSpacing w:val="0"/>
        <w:rPr>
          <w:ins w:id="13" w:author="HCRL" w:date="2016-09-12T14:30:00Z"/>
          <w:rFonts w:ascii="Arial" w:hAnsi="Arial" w:cs="Arial"/>
          <w:sz w:val="28"/>
          <w:szCs w:val="28"/>
        </w:rPr>
      </w:pPr>
      <w:r w:rsidRPr="001E168F">
        <w:rPr>
          <w:rFonts w:ascii="Arial" w:hAnsi="Arial" w:cs="Arial"/>
          <w:sz w:val="28"/>
          <w:szCs w:val="28"/>
        </w:rPr>
        <w:t xml:space="preserve">Could someone like this also help with </w:t>
      </w:r>
      <w:proofErr w:type="spellStart"/>
      <w:r w:rsidRPr="001E168F">
        <w:rPr>
          <w:rFonts w:ascii="Arial" w:hAnsi="Arial" w:cs="Arial"/>
          <w:sz w:val="28"/>
          <w:szCs w:val="28"/>
        </w:rPr>
        <w:t>non health</w:t>
      </w:r>
      <w:proofErr w:type="spellEnd"/>
      <w:r w:rsidRPr="001E168F">
        <w:rPr>
          <w:rFonts w:ascii="Arial" w:hAnsi="Arial" w:cs="Arial"/>
          <w:sz w:val="28"/>
          <w:szCs w:val="28"/>
        </w:rPr>
        <w:t>-specific behaviors like financial planning, parenting, community service?  Why/Not?</w:t>
      </w:r>
      <w:ins w:id="14" w:author="HCRL" w:date="2016-09-12T14:30:00Z">
        <w:r w:rsidR="00013299" w:rsidRPr="00013299">
          <w:rPr>
            <w:rFonts w:ascii="Arial" w:hAnsi="Arial" w:cs="Arial"/>
            <w:sz w:val="28"/>
            <w:szCs w:val="28"/>
          </w:rPr>
          <w:t xml:space="preserve"> </w:t>
        </w:r>
      </w:ins>
    </w:p>
    <w:p w14:paraId="607081CF" w14:textId="31546CA8" w:rsidR="00013299" w:rsidRPr="00BB2601" w:rsidRDefault="00013299" w:rsidP="00013299">
      <w:pPr>
        <w:pStyle w:val="ListParagraph"/>
        <w:numPr>
          <w:ilvl w:val="4"/>
          <w:numId w:val="11"/>
        </w:numPr>
        <w:spacing w:after="240"/>
        <w:ind w:left="810" w:hanging="450"/>
        <w:contextualSpacing w:val="0"/>
        <w:rPr>
          <w:rFonts w:ascii="Arial" w:hAnsi="Arial" w:cs="Arial"/>
          <w:sz w:val="28"/>
          <w:szCs w:val="28"/>
        </w:rPr>
      </w:pPr>
      <w:ins w:id="15" w:author="HCRL" w:date="2016-09-12T14:30:00Z">
        <w:r>
          <w:rPr>
            <w:rFonts w:ascii="Arial" w:hAnsi="Arial" w:cs="Arial"/>
            <w:sz w:val="28"/>
            <w:szCs w:val="28"/>
          </w:rPr>
          <w:t>Can this person help you with all parts of changing behaviors or do you envision a team of people to help?</w:t>
        </w:r>
      </w:ins>
    </w:p>
    <w:p w14:paraId="7F7834BE" w14:textId="00A9F91E" w:rsidR="00624640" w:rsidRPr="001E168F" w:rsidRDefault="00624640" w:rsidP="00190E96">
      <w:pPr>
        <w:pStyle w:val="ListParagraph"/>
        <w:spacing w:after="240"/>
        <w:ind w:left="1800" w:hanging="1440"/>
        <w:contextualSpacing w:val="0"/>
        <w:rPr>
          <w:rFonts w:ascii="Arial" w:hAnsi="Arial" w:cs="Arial"/>
          <w:sz w:val="28"/>
          <w:szCs w:val="28"/>
        </w:rPr>
      </w:pPr>
      <w:r w:rsidRPr="001E168F">
        <w:rPr>
          <w:rFonts w:ascii="Arial" w:hAnsi="Arial" w:cs="Arial"/>
          <w:sz w:val="28"/>
          <w:szCs w:val="28"/>
        </w:rPr>
        <w:t>(If participant responds positively to this term</w:t>
      </w:r>
      <w:r w:rsidR="00190E96">
        <w:rPr>
          <w:rFonts w:ascii="Arial" w:hAnsi="Arial" w:cs="Arial"/>
          <w:sz w:val="28"/>
          <w:szCs w:val="28"/>
        </w:rPr>
        <w:t xml:space="preserve">(s) - </w:t>
      </w:r>
      <w:r w:rsidRPr="001E168F">
        <w:rPr>
          <w:rFonts w:ascii="Arial" w:hAnsi="Arial" w:cs="Arial"/>
          <w:sz w:val="28"/>
          <w:szCs w:val="28"/>
        </w:rPr>
        <w:t xml:space="preserve">include in </w:t>
      </w:r>
      <w:r w:rsidR="00132C5E">
        <w:rPr>
          <w:rFonts w:ascii="Arial" w:hAnsi="Arial" w:cs="Arial"/>
          <w:sz w:val="28"/>
          <w:szCs w:val="28"/>
        </w:rPr>
        <w:t>E.</w:t>
      </w:r>
      <w:r w:rsidRPr="001E168F">
        <w:rPr>
          <w:rFonts w:ascii="Arial" w:hAnsi="Arial" w:cs="Arial"/>
          <w:sz w:val="28"/>
          <w:szCs w:val="28"/>
        </w:rPr>
        <w:t xml:space="preserve"> </w:t>
      </w:r>
      <w:r w:rsidR="00132C5E">
        <w:rPr>
          <w:rFonts w:ascii="Arial" w:hAnsi="Arial" w:cs="Arial"/>
          <w:sz w:val="28"/>
          <w:szCs w:val="28"/>
        </w:rPr>
        <w:t>P</w:t>
      </w:r>
      <w:r w:rsidRPr="001E168F">
        <w:rPr>
          <w:rFonts w:ascii="Arial" w:hAnsi="Arial" w:cs="Arial"/>
          <w:sz w:val="28"/>
          <w:szCs w:val="28"/>
        </w:rPr>
        <w:t>references)</w:t>
      </w:r>
    </w:p>
    <w:p w14:paraId="4E40F813" w14:textId="77777777" w:rsidR="00132C5E" w:rsidRPr="00962633" w:rsidRDefault="00132C5E" w:rsidP="00B23C45">
      <w:pPr>
        <w:pStyle w:val="ListParagraph"/>
        <w:numPr>
          <w:ilvl w:val="0"/>
          <w:numId w:val="4"/>
        </w:numPr>
        <w:spacing w:after="240"/>
        <w:ind w:left="630"/>
        <w:contextualSpacing w:val="0"/>
        <w:rPr>
          <w:rFonts w:ascii="Arial" w:hAnsi="Arial" w:cs="Arial"/>
          <w:i/>
          <w:sz w:val="28"/>
          <w:szCs w:val="28"/>
        </w:rPr>
      </w:pPr>
      <w:r w:rsidRPr="00962633">
        <w:rPr>
          <w:rFonts w:ascii="Arial" w:hAnsi="Arial" w:cs="Arial"/>
          <w:i/>
          <w:sz w:val="28"/>
          <w:szCs w:val="28"/>
        </w:rPr>
        <w:t>Preferences</w:t>
      </w:r>
      <w:r w:rsidR="00366D44" w:rsidRPr="00962633">
        <w:rPr>
          <w:rFonts w:ascii="Arial" w:hAnsi="Arial" w:cs="Arial"/>
          <w:i/>
          <w:sz w:val="28"/>
          <w:szCs w:val="28"/>
        </w:rPr>
        <w:t xml:space="preserve">  </w:t>
      </w:r>
    </w:p>
    <w:p w14:paraId="323FAFFE" w14:textId="3BC27203" w:rsidR="008050D1" w:rsidRPr="001E168F" w:rsidRDefault="008050D1" w:rsidP="00B23C45">
      <w:pPr>
        <w:pStyle w:val="ListParagraph"/>
        <w:spacing w:after="240"/>
        <w:ind w:left="630"/>
        <w:contextualSpacing w:val="0"/>
        <w:rPr>
          <w:rFonts w:ascii="Arial" w:hAnsi="Arial" w:cs="Arial"/>
          <w:sz w:val="28"/>
          <w:szCs w:val="28"/>
        </w:rPr>
      </w:pPr>
      <w:r w:rsidRPr="00132C5E">
        <w:rPr>
          <w:rFonts w:ascii="Arial" w:hAnsi="Arial" w:cs="Arial"/>
          <w:sz w:val="28"/>
          <w:szCs w:val="28"/>
        </w:rPr>
        <w:t>So now let’s consider all of the options</w:t>
      </w:r>
      <w:r w:rsidR="00366D44" w:rsidRPr="001E168F">
        <w:rPr>
          <w:rFonts w:ascii="Arial" w:hAnsi="Arial" w:cs="Arial"/>
          <w:sz w:val="28"/>
          <w:szCs w:val="28"/>
        </w:rPr>
        <w:t xml:space="preserve">, </w:t>
      </w:r>
      <w:r w:rsidR="00366D44" w:rsidRPr="001E168F">
        <w:rPr>
          <w:rFonts w:ascii="Arial" w:hAnsi="Arial" w:cs="Arial"/>
          <w:b/>
          <w:sz w:val="28"/>
          <w:szCs w:val="28"/>
        </w:rPr>
        <w:t>which of these names do you like best</w:t>
      </w:r>
      <w:r w:rsidR="003956A8">
        <w:rPr>
          <w:rFonts w:ascii="Arial" w:hAnsi="Arial" w:cs="Arial"/>
          <w:b/>
          <w:sz w:val="28"/>
          <w:szCs w:val="28"/>
        </w:rPr>
        <w:t xml:space="preserve"> in relation to this definition</w:t>
      </w:r>
      <w:r w:rsidR="00366D44" w:rsidRPr="001E168F">
        <w:rPr>
          <w:rFonts w:ascii="Arial" w:hAnsi="Arial" w:cs="Arial"/>
          <w:sz w:val="28"/>
          <w:szCs w:val="28"/>
        </w:rPr>
        <w:t xml:space="preserve">? </w:t>
      </w:r>
    </w:p>
    <w:p w14:paraId="5880E8E5" w14:textId="421C3515" w:rsidR="00DD33D3" w:rsidRPr="001E168F" w:rsidRDefault="00DD33D3" w:rsidP="00B23C45">
      <w:pPr>
        <w:pStyle w:val="ListParagraph"/>
        <w:numPr>
          <w:ilvl w:val="1"/>
          <w:numId w:val="4"/>
        </w:numPr>
        <w:spacing w:after="240"/>
        <w:ind w:left="1350" w:hanging="450"/>
        <w:contextualSpacing w:val="0"/>
        <w:rPr>
          <w:rFonts w:ascii="Arial" w:hAnsi="Arial" w:cs="Arial"/>
          <w:sz w:val="28"/>
          <w:szCs w:val="28"/>
        </w:rPr>
      </w:pPr>
      <w:r w:rsidRPr="001E168F">
        <w:rPr>
          <w:rFonts w:ascii="Arial" w:hAnsi="Arial" w:cs="Arial"/>
          <w:sz w:val="28"/>
          <w:szCs w:val="28"/>
        </w:rPr>
        <w:t xml:space="preserve">Maybe rank order </w:t>
      </w:r>
      <w:r w:rsidR="00465CC2" w:rsidRPr="001E168F">
        <w:rPr>
          <w:rFonts w:ascii="Arial" w:hAnsi="Arial" w:cs="Arial"/>
          <w:sz w:val="28"/>
          <w:szCs w:val="28"/>
        </w:rPr>
        <w:t xml:space="preserve">(top 5?) </w:t>
      </w:r>
      <w:r w:rsidRPr="001E168F">
        <w:rPr>
          <w:rFonts w:ascii="Arial" w:hAnsi="Arial" w:cs="Arial"/>
          <w:sz w:val="28"/>
          <w:szCs w:val="28"/>
        </w:rPr>
        <w:t>from like the most to like a little</w:t>
      </w:r>
      <w:r w:rsidR="003956A8">
        <w:rPr>
          <w:rFonts w:ascii="Arial" w:hAnsi="Arial" w:cs="Arial"/>
          <w:sz w:val="28"/>
          <w:szCs w:val="28"/>
        </w:rPr>
        <w:t xml:space="preserve"> and ask “Tell me about how you decided on the order….?”</w:t>
      </w:r>
    </w:p>
    <w:p w14:paraId="64737C8B" w14:textId="5B8A9C60" w:rsidR="00DB5050" w:rsidRPr="001E168F" w:rsidRDefault="008050D1" w:rsidP="00B23C45">
      <w:pPr>
        <w:pStyle w:val="ListParagraph"/>
        <w:numPr>
          <w:ilvl w:val="1"/>
          <w:numId w:val="4"/>
        </w:numPr>
        <w:spacing w:after="240"/>
        <w:ind w:left="1350" w:hanging="450"/>
        <w:contextualSpacing w:val="0"/>
        <w:rPr>
          <w:rFonts w:ascii="Arial" w:hAnsi="Arial" w:cs="Arial"/>
          <w:sz w:val="28"/>
          <w:szCs w:val="28"/>
        </w:rPr>
      </w:pPr>
      <w:r w:rsidRPr="001E168F">
        <w:rPr>
          <w:rFonts w:ascii="Arial" w:hAnsi="Arial" w:cs="Arial"/>
          <w:sz w:val="28"/>
          <w:szCs w:val="28"/>
        </w:rPr>
        <w:t>Here are some</w:t>
      </w:r>
      <w:r w:rsidR="00DB5050" w:rsidRPr="001E168F">
        <w:rPr>
          <w:rFonts w:ascii="Arial" w:hAnsi="Arial" w:cs="Arial"/>
          <w:sz w:val="28"/>
          <w:szCs w:val="28"/>
        </w:rPr>
        <w:t xml:space="preserve"> words/terms we could add to this</w:t>
      </w:r>
      <w:r w:rsidRPr="001E168F">
        <w:rPr>
          <w:rFonts w:ascii="Arial" w:hAnsi="Arial" w:cs="Arial"/>
          <w:sz w:val="28"/>
          <w:szCs w:val="28"/>
        </w:rPr>
        <w:t xml:space="preserve"> – do you think any</w:t>
      </w:r>
      <w:r w:rsidR="00962633">
        <w:rPr>
          <w:rFonts w:ascii="Arial" w:hAnsi="Arial" w:cs="Arial"/>
          <w:sz w:val="28"/>
          <w:szCs w:val="28"/>
        </w:rPr>
        <w:t xml:space="preserve"> of them would improve any of y</w:t>
      </w:r>
      <w:r w:rsidRPr="001E168F">
        <w:rPr>
          <w:rFonts w:ascii="Arial" w:hAnsi="Arial" w:cs="Arial"/>
          <w:sz w:val="28"/>
          <w:szCs w:val="28"/>
        </w:rPr>
        <w:t>our choices</w:t>
      </w:r>
      <w:r w:rsidR="00DB5050" w:rsidRPr="001E168F">
        <w:rPr>
          <w:rFonts w:ascii="Arial" w:hAnsi="Arial" w:cs="Arial"/>
          <w:sz w:val="28"/>
          <w:szCs w:val="28"/>
        </w:rPr>
        <w:t xml:space="preserve">? (e.g., </w:t>
      </w:r>
      <w:r w:rsidR="00DB5050" w:rsidRPr="00962633">
        <w:rPr>
          <w:rFonts w:ascii="Arial" w:hAnsi="Arial" w:cs="Arial"/>
          <w:sz w:val="28"/>
          <w:szCs w:val="28"/>
        </w:rPr>
        <w:t>Personal</w:t>
      </w:r>
      <w:r w:rsidR="00962633">
        <w:rPr>
          <w:rFonts w:ascii="Arial" w:hAnsi="Arial" w:cs="Arial"/>
          <w:sz w:val="28"/>
          <w:szCs w:val="28"/>
        </w:rPr>
        <w:t>; Personalized; Expert; Wellness; Peer; Health)</w:t>
      </w:r>
      <w:r w:rsidR="00DB5050" w:rsidRPr="001E168F">
        <w:rPr>
          <w:rFonts w:ascii="Arial" w:hAnsi="Arial" w:cs="Arial"/>
          <w:sz w:val="28"/>
          <w:szCs w:val="28"/>
        </w:rPr>
        <w:t xml:space="preserve"> </w:t>
      </w:r>
    </w:p>
    <w:p w14:paraId="553AD55D" w14:textId="4C5B1AA8" w:rsidR="0012425C" w:rsidRPr="001E168F" w:rsidRDefault="0012425C" w:rsidP="00B23C45">
      <w:pPr>
        <w:pStyle w:val="ListParagraph"/>
        <w:numPr>
          <w:ilvl w:val="1"/>
          <w:numId w:val="4"/>
        </w:numPr>
        <w:spacing w:after="240"/>
        <w:ind w:left="1350" w:hanging="450"/>
        <w:contextualSpacing w:val="0"/>
        <w:rPr>
          <w:rFonts w:ascii="Arial" w:hAnsi="Arial" w:cs="Arial"/>
          <w:sz w:val="28"/>
          <w:szCs w:val="28"/>
        </w:rPr>
      </w:pPr>
      <w:r w:rsidRPr="001E168F">
        <w:rPr>
          <w:rFonts w:ascii="Arial" w:hAnsi="Arial" w:cs="Arial"/>
          <w:sz w:val="28"/>
          <w:szCs w:val="28"/>
        </w:rPr>
        <w:lastRenderedPageBreak/>
        <w:t>Are there other words/ terms NOT on these cards that would help improve the main terms?</w:t>
      </w:r>
      <w:r w:rsidR="00E414A6" w:rsidRPr="001E168F">
        <w:rPr>
          <w:rFonts w:ascii="Arial" w:hAnsi="Arial" w:cs="Arial"/>
          <w:sz w:val="28"/>
          <w:szCs w:val="28"/>
        </w:rPr>
        <w:t xml:space="preserve"> (write new terms on cards or paper and lay out with others)</w:t>
      </w:r>
    </w:p>
    <w:p w14:paraId="30AF1EAC" w14:textId="4F2D2CC3" w:rsidR="00A26882" w:rsidRDefault="00366D44" w:rsidP="00B23C45">
      <w:pPr>
        <w:pStyle w:val="ListParagraph"/>
        <w:numPr>
          <w:ilvl w:val="1"/>
          <w:numId w:val="4"/>
        </w:numPr>
        <w:ind w:left="1350" w:hanging="450"/>
        <w:contextualSpacing w:val="0"/>
        <w:rPr>
          <w:rFonts w:ascii="Arial" w:hAnsi="Arial" w:cs="Arial"/>
          <w:sz w:val="28"/>
          <w:szCs w:val="28"/>
        </w:rPr>
      </w:pPr>
      <w:r w:rsidRPr="001E168F">
        <w:rPr>
          <w:rFonts w:ascii="Arial" w:hAnsi="Arial" w:cs="Arial"/>
          <w:sz w:val="28"/>
          <w:szCs w:val="28"/>
        </w:rPr>
        <w:t>Clarify whether the preferred names are specific to</w:t>
      </w:r>
      <w:r w:rsidR="003956A8">
        <w:rPr>
          <w:rFonts w:ascii="Arial" w:hAnsi="Arial" w:cs="Arial"/>
          <w:sz w:val="28"/>
          <w:szCs w:val="28"/>
        </w:rPr>
        <w:t>/would differ for</w:t>
      </w:r>
      <w:r w:rsidR="00A26882">
        <w:rPr>
          <w:rFonts w:ascii="Arial" w:hAnsi="Arial" w:cs="Arial"/>
          <w:sz w:val="28"/>
          <w:szCs w:val="28"/>
        </w:rPr>
        <w:t>:</w:t>
      </w:r>
    </w:p>
    <w:p w14:paraId="6FAA8B1B" w14:textId="4CA9812B" w:rsidR="00A26882" w:rsidRDefault="00366D44" w:rsidP="00B23C45">
      <w:pPr>
        <w:pStyle w:val="ListParagraph"/>
        <w:numPr>
          <w:ilvl w:val="2"/>
          <w:numId w:val="16"/>
        </w:numPr>
        <w:spacing w:before="120" w:after="120"/>
        <w:ind w:left="2160" w:hanging="360"/>
        <w:contextualSpacing w:val="0"/>
        <w:rPr>
          <w:rFonts w:ascii="Arial" w:hAnsi="Arial" w:cs="Arial"/>
          <w:sz w:val="28"/>
          <w:szCs w:val="28"/>
        </w:rPr>
      </w:pPr>
      <w:r w:rsidRPr="001E168F">
        <w:rPr>
          <w:rFonts w:ascii="Arial" w:hAnsi="Arial" w:cs="Arial"/>
          <w:sz w:val="28"/>
          <w:szCs w:val="28"/>
        </w:rPr>
        <w:t xml:space="preserve">a </w:t>
      </w:r>
      <w:r w:rsidR="00A26882">
        <w:rPr>
          <w:rFonts w:ascii="Arial" w:hAnsi="Arial" w:cs="Arial"/>
          <w:sz w:val="28"/>
          <w:szCs w:val="28"/>
        </w:rPr>
        <w:t xml:space="preserve">health </w:t>
      </w:r>
      <w:r w:rsidRPr="001E168F">
        <w:rPr>
          <w:rFonts w:ascii="Arial" w:hAnsi="Arial" w:cs="Arial"/>
          <w:sz w:val="28"/>
          <w:szCs w:val="28"/>
        </w:rPr>
        <w:t>behavior</w:t>
      </w:r>
      <w:r w:rsidR="00962633">
        <w:rPr>
          <w:rFonts w:ascii="Arial" w:hAnsi="Arial" w:cs="Arial"/>
          <w:sz w:val="28"/>
          <w:szCs w:val="28"/>
        </w:rPr>
        <w:t xml:space="preserve"> </w:t>
      </w:r>
      <w:r w:rsidR="00A26882">
        <w:rPr>
          <w:rFonts w:ascii="Arial" w:hAnsi="Arial" w:cs="Arial"/>
          <w:sz w:val="28"/>
          <w:szCs w:val="28"/>
        </w:rPr>
        <w:t>(exercise, diet, quit smoking, de-stress)</w:t>
      </w:r>
    </w:p>
    <w:p w14:paraId="429E0310" w14:textId="276B5AB7" w:rsidR="00A26882" w:rsidRDefault="00A26882" w:rsidP="00B23C45">
      <w:pPr>
        <w:pStyle w:val="ListParagraph"/>
        <w:numPr>
          <w:ilvl w:val="2"/>
          <w:numId w:val="16"/>
        </w:numPr>
        <w:spacing w:after="120"/>
        <w:ind w:left="2160" w:hanging="360"/>
        <w:contextualSpacing w:val="0"/>
        <w:rPr>
          <w:rFonts w:ascii="Arial" w:hAnsi="Arial" w:cs="Arial"/>
          <w:sz w:val="28"/>
          <w:szCs w:val="28"/>
        </w:rPr>
      </w:pPr>
      <w:r>
        <w:rPr>
          <w:rFonts w:ascii="Arial" w:hAnsi="Arial" w:cs="Arial"/>
          <w:sz w:val="28"/>
          <w:szCs w:val="28"/>
        </w:rPr>
        <w:t>a health condition (diabetes, arthritis, asthma)</w:t>
      </w:r>
    </w:p>
    <w:p w14:paraId="3D7DDB27" w14:textId="3A10892D" w:rsidR="00366D44" w:rsidRDefault="00A26882" w:rsidP="00B23C45">
      <w:pPr>
        <w:pStyle w:val="ListParagraph"/>
        <w:numPr>
          <w:ilvl w:val="2"/>
          <w:numId w:val="16"/>
        </w:numPr>
        <w:spacing w:after="240"/>
        <w:ind w:left="2160" w:hanging="360"/>
        <w:contextualSpacing w:val="0"/>
        <w:rPr>
          <w:rFonts w:ascii="Arial" w:hAnsi="Arial" w:cs="Arial"/>
          <w:sz w:val="28"/>
          <w:szCs w:val="28"/>
        </w:rPr>
      </w:pPr>
      <w:r>
        <w:rPr>
          <w:rFonts w:ascii="Arial" w:hAnsi="Arial" w:cs="Arial"/>
          <w:sz w:val="28"/>
          <w:szCs w:val="28"/>
        </w:rPr>
        <w:t>the</w:t>
      </w:r>
      <w:r w:rsidR="00366D44" w:rsidRPr="001E168F">
        <w:rPr>
          <w:rFonts w:ascii="Arial" w:hAnsi="Arial" w:cs="Arial"/>
          <w:sz w:val="28"/>
          <w:szCs w:val="28"/>
        </w:rPr>
        <w:t xml:space="preserve"> client (participant vs. child vs. other</w:t>
      </w:r>
      <w:r>
        <w:rPr>
          <w:rFonts w:ascii="Arial" w:hAnsi="Arial" w:cs="Arial"/>
          <w:sz w:val="28"/>
          <w:szCs w:val="28"/>
        </w:rPr>
        <w:t>-family/friend</w:t>
      </w:r>
      <w:r w:rsidR="00366D44" w:rsidRPr="001E168F">
        <w:rPr>
          <w:rFonts w:ascii="Arial" w:hAnsi="Arial" w:cs="Arial"/>
          <w:sz w:val="28"/>
          <w:szCs w:val="28"/>
        </w:rPr>
        <w:t>)</w:t>
      </w:r>
    </w:p>
    <w:p w14:paraId="7F5F01B4" w14:textId="62F99556" w:rsidR="00B23C45" w:rsidRDefault="00B23C45" w:rsidP="00B23C45">
      <w:pPr>
        <w:pStyle w:val="ListParagraph"/>
        <w:numPr>
          <w:ilvl w:val="1"/>
          <w:numId w:val="4"/>
        </w:numPr>
        <w:spacing w:after="240"/>
        <w:ind w:left="1353" w:hanging="446"/>
        <w:contextualSpacing w:val="0"/>
        <w:rPr>
          <w:rFonts w:ascii="Arial" w:hAnsi="Arial" w:cs="Arial"/>
          <w:sz w:val="28"/>
          <w:szCs w:val="28"/>
        </w:rPr>
      </w:pPr>
      <w:r w:rsidRPr="00B23C45">
        <w:rPr>
          <w:rFonts w:ascii="Arial" w:hAnsi="Arial" w:cs="Arial"/>
          <w:sz w:val="28"/>
          <w:szCs w:val="28"/>
        </w:rPr>
        <w:t xml:space="preserve">Could </w:t>
      </w:r>
      <w:r>
        <w:rPr>
          <w:rFonts w:ascii="Arial" w:hAnsi="Arial" w:cs="Arial"/>
          <w:sz w:val="28"/>
          <w:szCs w:val="28"/>
        </w:rPr>
        <w:t>[term]</w:t>
      </w:r>
      <w:r w:rsidRPr="00B23C45">
        <w:rPr>
          <w:rFonts w:ascii="Arial" w:hAnsi="Arial" w:cs="Arial"/>
          <w:sz w:val="28"/>
          <w:szCs w:val="28"/>
        </w:rPr>
        <w:t xml:space="preserve"> also help with </w:t>
      </w:r>
      <w:proofErr w:type="spellStart"/>
      <w:r w:rsidRPr="00B23C45">
        <w:rPr>
          <w:rFonts w:ascii="Arial" w:hAnsi="Arial" w:cs="Arial"/>
          <w:sz w:val="28"/>
          <w:szCs w:val="28"/>
        </w:rPr>
        <w:t>non health</w:t>
      </w:r>
      <w:proofErr w:type="spellEnd"/>
      <w:r w:rsidRPr="00B23C45">
        <w:rPr>
          <w:rFonts w:ascii="Arial" w:hAnsi="Arial" w:cs="Arial"/>
          <w:sz w:val="28"/>
          <w:szCs w:val="28"/>
        </w:rPr>
        <w:t>-specific behaviors like financial planning, parenting, community service?  Why/Not?</w:t>
      </w:r>
    </w:p>
    <w:p w14:paraId="509458D3" w14:textId="3B094DE3" w:rsidR="00B23C45" w:rsidRDefault="00B23C45" w:rsidP="00B23C45">
      <w:pPr>
        <w:pStyle w:val="ListParagraph"/>
        <w:spacing w:before="240" w:after="240"/>
        <w:ind w:left="1800" w:hanging="1166"/>
        <w:contextualSpacing w:val="0"/>
        <w:rPr>
          <w:rFonts w:ascii="Arial" w:hAnsi="Arial" w:cs="Arial"/>
          <w:sz w:val="28"/>
          <w:szCs w:val="28"/>
        </w:rPr>
      </w:pPr>
      <w:r>
        <w:rPr>
          <w:rFonts w:ascii="Arial" w:hAnsi="Arial" w:cs="Arial"/>
          <w:sz w:val="28"/>
          <w:szCs w:val="28"/>
        </w:rPr>
        <w:t>If not already addressed in previous discussions:</w:t>
      </w:r>
    </w:p>
    <w:p w14:paraId="162F4CFE" w14:textId="77777777" w:rsidR="00B23C45" w:rsidRDefault="00380088" w:rsidP="00190E96">
      <w:pPr>
        <w:pStyle w:val="ListParagraph"/>
        <w:numPr>
          <w:ilvl w:val="1"/>
          <w:numId w:val="4"/>
        </w:numPr>
        <w:spacing w:after="240"/>
        <w:ind w:left="1350" w:hanging="450"/>
        <w:contextualSpacing w:val="0"/>
        <w:rPr>
          <w:rFonts w:ascii="Arial" w:hAnsi="Arial" w:cs="Arial"/>
          <w:sz w:val="28"/>
          <w:szCs w:val="28"/>
        </w:rPr>
      </w:pPr>
      <w:r w:rsidRPr="00B23C45">
        <w:rPr>
          <w:rFonts w:ascii="Arial" w:hAnsi="Arial" w:cs="Arial"/>
          <w:sz w:val="28"/>
          <w:szCs w:val="28"/>
        </w:rPr>
        <w:t xml:space="preserve">When would you be interested in having a [term]?  </w:t>
      </w:r>
    </w:p>
    <w:p w14:paraId="7090D237" w14:textId="77777777" w:rsidR="00B23C45" w:rsidRDefault="00380088" w:rsidP="00190E96">
      <w:pPr>
        <w:pStyle w:val="ListParagraph"/>
        <w:numPr>
          <w:ilvl w:val="1"/>
          <w:numId w:val="4"/>
        </w:numPr>
        <w:spacing w:after="240"/>
        <w:ind w:left="1350" w:hanging="450"/>
        <w:contextualSpacing w:val="0"/>
        <w:rPr>
          <w:rFonts w:ascii="Arial" w:hAnsi="Arial" w:cs="Arial"/>
          <w:sz w:val="28"/>
          <w:szCs w:val="28"/>
        </w:rPr>
      </w:pPr>
      <w:r w:rsidRPr="00B23C45">
        <w:rPr>
          <w:rFonts w:ascii="Arial" w:hAnsi="Arial" w:cs="Arial"/>
          <w:sz w:val="28"/>
          <w:szCs w:val="28"/>
        </w:rPr>
        <w:t>If you had one, what could that person do for you?</w:t>
      </w:r>
    </w:p>
    <w:p w14:paraId="55DD0BCF" w14:textId="77777777" w:rsidR="00B23C45" w:rsidRDefault="00380088" w:rsidP="00190E96">
      <w:pPr>
        <w:pStyle w:val="ListParagraph"/>
        <w:numPr>
          <w:ilvl w:val="1"/>
          <w:numId w:val="4"/>
        </w:numPr>
        <w:spacing w:after="240"/>
        <w:ind w:left="1350" w:hanging="450"/>
        <w:contextualSpacing w:val="0"/>
        <w:rPr>
          <w:ins w:id="16" w:author="HCRL" w:date="2016-09-12T14:30:00Z"/>
          <w:rFonts w:ascii="Arial" w:hAnsi="Arial" w:cs="Arial"/>
          <w:sz w:val="28"/>
          <w:szCs w:val="28"/>
        </w:rPr>
      </w:pPr>
      <w:r w:rsidRPr="00B23C45">
        <w:rPr>
          <w:rFonts w:ascii="Arial" w:hAnsi="Arial" w:cs="Arial"/>
          <w:sz w:val="28"/>
          <w:szCs w:val="28"/>
        </w:rPr>
        <w:t>Would you be more interested in having one for yourself or for your child? (</w:t>
      </w:r>
      <w:proofErr w:type="gramStart"/>
      <w:r w:rsidRPr="00B23C45">
        <w:rPr>
          <w:rFonts w:ascii="Arial" w:hAnsi="Arial" w:cs="Arial"/>
          <w:sz w:val="28"/>
          <w:szCs w:val="28"/>
        </w:rPr>
        <w:t>or</w:t>
      </w:r>
      <w:proofErr w:type="gramEnd"/>
      <w:r w:rsidRPr="00B23C45">
        <w:rPr>
          <w:rFonts w:ascii="Arial" w:hAnsi="Arial" w:cs="Arial"/>
          <w:sz w:val="28"/>
          <w:szCs w:val="28"/>
        </w:rPr>
        <w:t xml:space="preserve"> other relative? Friend?)</w:t>
      </w:r>
    </w:p>
    <w:p w14:paraId="6F04A121" w14:textId="1FA66215" w:rsidR="00013299" w:rsidRDefault="00013299" w:rsidP="00190E96">
      <w:pPr>
        <w:pStyle w:val="ListParagraph"/>
        <w:numPr>
          <w:ilvl w:val="1"/>
          <w:numId w:val="4"/>
        </w:numPr>
        <w:spacing w:after="240"/>
        <w:ind w:left="1350" w:hanging="450"/>
        <w:contextualSpacing w:val="0"/>
        <w:rPr>
          <w:rFonts w:ascii="Arial" w:hAnsi="Arial" w:cs="Arial"/>
          <w:sz w:val="28"/>
          <w:szCs w:val="28"/>
        </w:rPr>
      </w:pPr>
      <w:ins w:id="17" w:author="HCRL" w:date="2016-09-12T14:30:00Z">
        <w:r>
          <w:rPr>
            <w:rFonts w:ascii="Arial" w:hAnsi="Arial" w:cs="Arial"/>
            <w:sz w:val="28"/>
            <w:szCs w:val="28"/>
          </w:rPr>
          <w:t>How would you feel if your health plan provided you with a coach?</w:t>
        </w:r>
      </w:ins>
    </w:p>
    <w:p w14:paraId="7B0317A4" w14:textId="1C1AD9FF" w:rsidR="00380088" w:rsidRPr="00B23C45" w:rsidRDefault="00380088" w:rsidP="00190E96">
      <w:pPr>
        <w:pStyle w:val="ListParagraph"/>
        <w:numPr>
          <w:ilvl w:val="1"/>
          <w:numId w:val="4"/>
        </w:numPr>
        <w:ind w:left="1350" w:hanging="450"/>
        <w:contextualSpacing w:val="0"/>
        <w:rPr>
          <w:rFonts w:ascii="Arial" w:hAnsi="Arial" w:cs="Arial"/>
          <w:sz w:val="28"/>
          <w:szCs w:val="28"/>
        </w:rPr>
      </w:pPr>
      <w:r w:rsidRPr="00B23C45">
        <w:rPr>
          <w:rFonts w:ascii="Arial" w:hAnsi="Arial" w:cs="Arial"/>
          <w:sz w:val="28"/>
          <w:szCs w:val="28"/>
        </w:rPr>
        <w:t>What would you want your relationship to be like?</w:t>
      </w:r>
    </w:p>
    <w:p w14:paraId="095EF3E4" w14:textId="77777777" w:rsidR="00962633" w:rsidRDefault="00962633" w:rsidP="00190E96">
      <w:pPr>
        <w:pStyle w:val="ListParagraph"/>
        <w:numPr>
          <w:ilvl w:val="0"/>
          <w:numId w:val="13"/>
        </w:numPr>
        <w:spacing w:before="120"/>
        <w:ind w:left="2160"/>
        <w:contextualSpacing w:val="0"/>
        <w:rPr>
          <w:rFonts w:ascii="Arial" w:hAnsi="Arial" w:cs="Arial"/>
          <w:sz w:val="28"/>
          <w:szCs w:val="28"/>
        </w:rPr>
      </w:pPr>
      <w:r>
        <w:rPr>
          <w:rFonts w:ascii="Arial" w:hAnsi="Arial" w:cs="Arial"/>
          <w:sz w:val="28"/>
          <w:szCs w:val="28"/>
        </w:rPr>
        <w:t>F</w:t>
      </w:r>
      <w:r w:rsidR="00380088" w:rsidRPr="001E168F">
        <w:rPr>
          <w:rFonts w:ascii="Arial" w:hAnsi="Arial" w:cs="Arial"/>
          <w:sz w:val="28"/>
          <w:szCs w:val="28"/>
        </w:rPr>
        <w:t>requency of contact</w:t>
      </w:r>
      <w:r>
        <w:rPr>
          <w:rFonts w:ascii="Arial" w:hAnsi="Arial" w:cs="Arial"/>
          <w:sz w:val="28"/>
          <w:szCs w:val="28"/>
        </w:rPr>
        <w:t>?</w:t>
      </w:r>
      <w:r w:rsidR="00380088" w:rsidRPr="001E168F">
        <w:rPr>
          <w:rFonts w:ascii="Arial" w:hAnsi="Arial" w:cs="Arial"/>
          <w:sz w:val="28"/>
          <w:szCs w:val="28"/>
        </w:rPr>
        <w:t xml:space="preserve"> </w:t>
      </w:r>
    </w:p>
    <w:p w14:paraId="773D7560" w14:textId="77777777" w:rsidR="00962633" w:rsidRDefault="00962633" w:rsidP="00190E96">
      <w:pPr>
        <w:pStyle w:val="ListParagraph"/>
        <w:numPr>
          <w:ilvl w:val="0"/>
          <w:numId w:val="13"/>
        </w:numPr>
        <w:spacing w:before="120"/>
        <w:ind w:left="2160"/>
        <w:contextualSpacing w:val="0"/>
        <w:rPr>
          <w:rFonts w:ascii="Arial" w:hAnsi="Arial" w:cs="Arial"/>
          <w:sz w:val="28"/>
          <w:szCs w:val="28"/>
        </w:rPr>
      </w:pPr>
      <w:r>
        <w:rPr>
          <w:rFonts w:ascii="Arial" w:hAnsi="Arial" w:cs="Arial"/>
          <w:sz w:val="28"/>
          <w:szCs w:val="28"/>
        </w:rPr>
        <w:t>P</w:t>
      </w:r>
      <w:r w:rsidR="00380088" w:rsidRPr="001E168F">
        <w:rPr>
          <w:rFonts w:ascii="Arial" w:hAnsi="Arial" w:cs="Arial"/>
          <w:sz w:val="28"/>
          <w:szCs w:val="28"/>
        </w:rPr>
        <w:t>roactive vs. reactive contacts</w:t>
      </w:r>
      <w:r>
        <w:rPr>
          <w:rFonts w:ascii="Arial" w:hAnsi="Arial" w:cs="Arial"/>
          <w:sz w:val="28"/>
          <w:szCs w:val="28"/>
        </w:rPr>
        <w:t>?</w:t>
      </w:r>
      <w:r w:rsidR="00380088" w:rsidRPr="001E168F">
        <w:rPr>
          <w:rFonts w:ascii="Arial" w:hAnsi="Arial" w:cs="Arial"/>
          <w:sz w:val="28"/>
          <w:szCs w:val="28"/>
        </w:rPr>
        <w:t xml:space="preserve"> </w:t>
      </w:r>
    </w:p>
    <w:p w14:paraId="7E7A95ED" w14:textId="77777777" w:rsidR="00962633" w:rsidRDefault="00962633" w:rsidP="00190E96">
      <w:pPr>
        <w:pStyle w:val="ListParagraph"/>
        <w:numPr>
          <w:ilvl w:val="0"/>
          <w:numId w:val="13"/>
        </w:numPr>
        <w:spacing w:before="120"/>
        <w:ind w:left="2160"/>
        <w:contextualSpacing w:val="0"/>
        <w:rPr>
          <w:rFonts w:ascii="Arial" w:hAnsi="Arial" w:cs="Arial"/>
          <w:sz w:val="28"/>
          <w:szCs w:val="28"/>
        </w:rPr>
      </w:pPr>
      <w:r>
        <w:rPr>
          <w:rFonts w:ascii="Arial" w:hAnsi="Arial" w:cs="Arial"/>
          <w:sz w:val="28"/>
          <w:szCs w:val="28"/>
        </w:rPr>
        <w:t>I</w:t>
      </w:r>
      <w:r w:rsidR="00380088" w:rsidRPr="001E168F">
        <w:rPr>
          <w:rFonts w:ascii="Arial" w:hAnsi="Arial" w:cs="Arial"/>
          <w:sz w:val="28"/>
          <w:szCs w:val="28"/>
        </w:rPr>
        <w:t>mmediate vs. asynchronous vs. scheduled interaction</w:t>
      </w:r>
      <w:r>
        <w:rPr>
          <w:rFonts w:ascii="Arial" w:hAnsi="Arial" w:cs="Arial"/>
          <w:sz w:val="28"/>
          <w:szCs w:val="28"/>
        </w:rPr>
        <w:t>?</w:t>
      </w:r>
      <w:r w:rsidR="00380088" w:rsidRPr="001E168F">
        <w:rPr>
          <w:rFonts w:ascii="Arial" w:hAnsi="Arial" w:cs="Arial"/>
          <w:sz w:val="28"/>
          <w:szCs w:val="28"/>
        </w:rPr>
        <w:t xml:space="preserve"> </w:t>
      </w:r>
    </w:p>
    <w:p w14:paraId="529D89CF" w14:textId="77777777" w:rsidR="00962633" w:rsidRDefault="00962633" w:rsidP="00190E96">
      <w:pPr>
        <w:pStyle w:val="ListParagraph"/>
        <w:numPr>
          <w:ilvl w:val="0"/>
          <w:numId w:val="13"/>
        </w:numPr>
        <w:spacing w:before="120"/>
        <w:ind w:left="2160"/>
        <w:contextualSpacing w:val="0"/>
        <w:rPr>
          <w:rFonts w:ascii="Arial" w:hAnsi="Arial" w:cs="Arial"/>
          <w:sz w:val="28"/>
          <w:szCs w:val="28"/>
        </w:rPr>
      </w:pPr>
      <w:r>
        <w:rPr>
          <w:rFonts w:ascii="Arial" w:hAnsi="Arial" w:cs="Arial"/>
          <w:sz w:val="28"/>
          <w:szCs w:val="28"/>
        </w:rPr>
        <w:t>M</w:t>
      </w:r>
      <w:r w:rsidR="00380088" w:rsidRPr="001E168F">
        <w:rPr>
          <w:rFonts w:ascii="Arial" w:hAnsi="Arial" w:cs="Arial"/>
          <w:sz w:val="28"/>
          <w:szCs w:val="28"/>
        </w:rPr>
        <w:t xml:space="preserve">odes of contact (i.e., phone, text, email, in person)?  </w:t>
      </w:r>
    </w:p>
    <w:p w14:paraId="40AEDE4C" w14:textId="00BCA684" w:rsidR="00380088" w:rsidRDefault="00380088" w:rsidP="00190E96">
      <w:pPr>
        <w:pStyle w:val="ListParagraph"/>
        <w:numPr>
          <w:ilvl w:val="0"/>
          <w:numId w:val="13"/>
        </w:numPr>
        <w:spacing w:before="120"/>
        <w:ind w:left="2160"/>
        <w:contextualSpacing w:val="0"/>
        <w:rPr>
          <w:rFonts w:ascii="Arial" w:hAnsi="Arial" w:cs="Arial"/>
          <w:sz w:val="28"/>
          <w:szCs w:val="28"/>
        </w:rPr>
      </w:pPr>
      <w:r w:rsidRPr="001E168F">
        <w:rPr>
          <w:rFonts w:ascii="Arial" w:hAnsi="Arial" w:cs="Arial"/>
          <w:sz w:val="28"/>
          <w:szCs w:val="28"/>
        </w:rPr>
        <w:t>Would it vary by behavior?</w:t>
      </w:r>
    </w:p>
    <w:p w14:paraId="131B0F48" w14:textId="4E1A07B4" w:rsidR="003956A8" w:rsidRDefault="003956A8" w:rsidP="00190E96">
      <w:pPr>
        <w:pStyle w:val="ListParagraph"/>
        <w:numPr>
          <w:ilvl w:val="0"/>
          <w:numId w:val="13"/>
        </w:numPr>
        <w:spacing w:before="120"/>
        <w:ind w:left="2160"/>
        <w:contextualSpacing w:val="0"/>
        <w:rPr>
          <w:ins w:id="18" w:author="HCRL" w:date="2016-09-12T15:15:00Z"/>
          <w:rFonts w:ascii="Arial" w:hAnsi="Arial" w:cs="Arial"/>
          <w:sz w:val="28"/>
          <w:szCs w:val="28"/>
        </w:rPr>
      </w:pPr>
      <w:r>
        <w:rPr>
          <w:rFonts w:ascii="Arial" w:hAnsi="Arial" w:cs="Arial"/>
          <w:sz w:val="28"/>
          <w:szCs w:val="28"/>
        </w:rPr>
        <w:t>What would change if you had to pay for it, used insurance co-pays etc. to pay for it, or it was covered by insurance or employer?</w:t>
      </w:r>
    </w:p>
    <w:p w14:paraId="1ACCF788" w14:textId="3A240B97" w:rsidR="00637745" w:rsidRDefault="00637745" w:rsidP="00190E96">
      <w:pPr>
        <w:pStyle w:val="ListParagraph"/>
        <w:numPr>
          <w:ilvl w:val="0"/>
          <w:numId w:val="13"/>
        </w:numPr>
        <w:spacing w:before="120"/>
        <w:ind w:left="2160"/>
        <w:contextualSpacing w:val="0"/>
        <w:rPr>
          <w:ins w:id="19" w:author="HCRL" w:date="2016-09-12T14:30:00Z"/>
          <w:rFonts w:ascii="Arial" w:hAnsi="Arial" w:cs="Arial"/>
          <w:sz w:val="28"/>
          <w:szCs w:val="28"/>
        </w:rPr>
      </w:pPr>
      <w:ins w:id="20" w:author="HCRL" w:date="2016-09-12T15:15:00Z">
        <w:r>
          <w:rPr>
            <w:rFonts w:ascii="Arial" w:hAnsi="Arial" w:cs="Arial"/>
            <w:sz w:val="28"/>
            <w:szCs w:val="28"/>
          </w:rPr>
          <w:t>For what types of things do you want a coach to direct you? When do you want to make your our decisions?</w:t>
        </w:r>
      </w:ins>
    </w:p>
    <w:p w14:paraId="00D86A85" w14:textId="77777777" w:rsidR="00962633" w:rsidRPr="00637745" w:rsidRDefault="00962633" w:rsidP="00637745">
      <w:pPr>
        <w:spacing w:before="120"/>
        <w:rPr>
          <w:rFonts w:ascii="Arial" w:hAnsi="Arial" w:cs="Arial"/>
          <w:sz w:val="28"/>
          <w:szCs w:val="28"/>
        </w:rPr>
      </w:pPr>
    </w:p>
    <w:p w14:paraId="1BE2E5CD" w14:textId="77777777" w:rsidR="00B23C45" w:rsidRPr="001E168F" w:rsidRDefault="00B23C45" w:rsidP="00962633">
      <w:pPr>
        <w:pStyle w:val="ListParagraph"/>
        <w:spacing w:before="120"/>
        <w:ind w:left="2606"/>
        <w:contextualSpacing w:val="0"/>
        <w:rPr>
          <w:rFonts w:ascii="Arial" w:hAnsi="Arial" w:cs="Arial"/>
          <w:sz w:val="28"/>
          <w:szCs w:val="28"/>
        </w:rPr>
      </w:pPr>
    </w:p>
    <w:p w14:paraId="50BDFF2A" w14:textId="77777777" w:rsidR="00962633" w:rsidRPr="00962633" w:rsidRDefault="00962633" w:rsidP="00CB7FC6">
      <w:pPr>
        <w:pStyle w:val="ListParagraph"/>
        <w:numPr>
          <w:ilvl w:val="0"/>
          <w:numId w:val="4"/>
        </w:numPr>
        <w:spacing w:line="360" w:lineRule="auto"/>
        <w:rPr>
          <w:rFonts w:ascii="Arial" w:hAnsi="Arial" w:cs="Arial"/>
          <w:i/>
          <w:sz w:val="28"/>
          <w:szCs w:val="28"/>
        </w:rPr>
      </w:pPr>
      <w:r w:rsidRPr="00962633">
        <w:rPr>
          <w:rFonts w:ascii="Arial" w:hAnsi="Arial" w:cs="Arial"/>
          <w:i/>
          <w:sz w:val="28"/>
          <w:szCs w:val="28"/>
        </w:rPr>
        <w:t>Unintended consequences</w:t>
      </w:r>
    </w:p>
    <w:p w14:paraId="59E9FF3A" w14:textId="66AA0AC1" w:rsidR="00962633" w:rsidRDefault="00DB5050" w:rsidP="00190E96">
      <w:pPr>
        <w:pStyle w:val="ListParagraph"/>
        <w:numPr>
          <w:ilvl w:val="1"/>
          <w:numId w:val="4"/>
        </w:numPr>
        <w:ind w:left="1350" w:hanging="450"/>
        <w:contextualSpacing w:val="0"/>
        <w:rPr>
          <w:rFonts w:ascii="Arial" w:hAnsi="Arial" w:cs="Arial"/>
          <w:sz w:val="28"/>
          <w:szCs w:val="28"/>
        </w:rPr>
      </w:pPr>
      <w:r w:rsidRPr="001E168F">
        <w:rPr>
          <w:rFonts w:ascii="Arial" w:hAnsi="Arial" w:cs="Arial"/>
          <w:sz w:val="28"/>
          <w:szCs w:val="28"/>
        </w:rPr>
        <w:lastRenderedPageBreak/>
        <w:t xml:space="preserve">Can you think of anything bad about having someone like this to help you with health topics?  </w:t>
      </w:r>
    </w:p>
    <w:p w14:paraId="430D2C31" w14:textId="77777777" w:rsidR="00962633" w:rsidRDefault="00DB5050" w:rsidP="00190E96">
      <w:pPr>
        <w:pStyle w:val="ListParagraph"/>
        <w:numPr>
          <w:ilvl w:val="0"/>
          <w:numId w:val="14"/>
        </w:numPr>
        <w:spacing w:before="120"/>
        <w:ind w:left="2160"/>
        <w:contextualSpacing w:val="0"/>
        <w:rPr>
          <w:rFonts w:ascii="Arial" w:hAnsi="Arial" w:cs="Arial"/>
          <w:sz w:val="28"/>
          <w:szCs w:val="28"/>
        </w:rPr>
      </w:pPr>
      <w:r w:rsidRPr="001E168F">
        <w:rPr>
          <w:rFonts w:ascii="Arial" w:hAnsi="Arial" w:cs="Arial"/>
          <w:sz w:val="28"/>
          <w:szCs w:val="28"/>
        </w:rPr>
        <w:t xml:space="preserve">Anything worry you?  </w:t>
      </w:r>
    </w:p>
    <w:p w14:paraId="2297D519" w14:textId="77777777" w:rsidR="00962633" w:rsidRDefault="00DB5050" w:rsidP="00190E96">
      <w:pPr>
        <w:pStyle w:val="ListParagraph"/>
        <w:numPr>
          <w:ilvl w:val="0"/>
          <w:numId w:val="14"/>
        </w:numPr>
        <w:spacing w:before="120"/>
        <w:ind w:left="2160"/>
        <w:contextualSpacing w:val="0"/>
        <w:rPr>
          <w:rFonts w:ascii="Arial" w:hAnsi="Arial" w:cs="Arial"/>
          <w:sz w:val="28"/>
          <w:szCs w:val="28"/>
        </w:rPr>
      </w:pPr>
      <w:r w:rsidRPr="001E168F">
        <w:rPr>
          <w:rFonts w:ascii="Arial" w:hAnsi="Arial" w:cs="Arial"/>
          <w:sz w:val="28"/>
          <w:szCs w:val="28"/>
        </w:rPr>
        <w:t xml:space="preserve">Anything that would make it hard to work with someone like this?  </w:t>
      </w:r>
    </w:p>
    <w:p w14:paraId="0BADA2CB" w14:textId="35D6DC8D" w:rsidR="00DB5050" w:rsidRDefault="00DB5050" w:rsidP="00190E96">
      <w:pPr>
        <w:pStyle w:val="ListParagraph"/>
        <w:numPr>
          <w:ilvl w:val="0"/>
          <w:numId w:val="14"/>
        </w:numPr>
        <w:spacing w:before="120"/>
        <w:ind w:left="2160"/>
        <w:contextualSpacing w:val="0"/>
        <w:rPr>
          <w:rFonts w:ascii="Arial" w:hAnsi="Arial" w:cs="Arial"/>
          <w:sz w:val="28"/>
          <w:szCs w:val="28"/>
        </w:rPr>
      </w:pPr>
      <w:r w:rsidRPr="001E168F">
        <w:rPr>
          <w:rFonts w:ascii="Arial" w:hAnsi="Arial" w:cs="Arial"/>
          <w:sz w:val="28"/>
          <w:szCs w:val="28"/>
        </w:rPr>
        <w:t>What are the negative aspects of working with someone like this?</w:t>
      </w:r>
    </w:p>
    <w:p w14:paraId="52228A31" w14:textId="77777777" w:rsidR="004F0FA0" w:rsidRPr="001E168F" w:rsidRDefault="004F0FA0" w:rsidP="00B23C45">
      <w:pPr>
        <w:pStyle w:val="ListParagraph"/>
        <w:ind w:left="2707"/>
        <w:contextualSpacing w:val="0"/>
        <w:rPr>
          <w:rFonts w:ascii="Arial" w:hAnsi="Arial" w:cs="Arial"/>
          <w:sz w:val="28"/>
          <w:szCs w:val="28"/>
        </w:rPr>
      </w:pPr>
    </w:p>
    <w:p w14:paraId="1F4AF301" w14:textId="77777777" w:rsidR="001439C9" w:rsidRDefault="001439C9" w:rsidP="00190E96">
      <w:pPr>
        <w:pStyle w:val="ListParagraph"/>
        <w:numPr>
          <w:ilvl w:val="1"/>
          <w:numId w:val="4"/>
        </w:numPr>
        <w:spacing w:after="240"/>
        <w:ind w:left="1350" w:hanging="450"/>
        <w:contextualSpacing w:val="0"/>
        <w:rPr>
          <w:rFonts w:ascii="Arial" w:hAnsi="Arial" w:cs="Arial"/>
          <w:sz w:val="28"/>
          <w:szCs w:val="28"/>
        </w:rPr>
      </w:pPr>
      <w:r w:rsidRPr="001E168F">
        <w:rPr>
          <w:rFonts w:ascii="Arial" w:hAnsi="Arial" w:cs="Arial"/>
          <w:sz w:val="28"/>
          <w:szCs w:val="28"/>
        </w:rPr>
        <w:t xml:space="preserve">How would you react if your [doctor/clinic/health insurance/city government-social services/school district/employer] connected you with someone like this? </w:t>
      </w:r>
      <w:r w:rsidR="00BC0886" w:rsidRPr="001E168F">
        <w:rPr>
          <w:rFonts w:ascii="Arial" w:hAnsi="Arial" w:cs="Arial"/>
          <w:sz w:val="28"/>
          <w:szCs w:val="28"/>
        </w:rPr>
        <w:t>Signed you up for [term]?</w:t>
      </w:r>
      <w:r w:rsidRPr="001E168F">
        <w:rPr>
          <w:rFonts w:ascii="Arial" w:hAnsi="Arial" w:cs="Arial"/>
          <w:sz w:val="28"/>
          <w:szCs w:val="28"/>
        </w:rPr>
        <w:t xml:space="preserve"> (tap feelings of </w:t>
      </w:r>
      <w:r w:rsidR="00063606" w:rsidRPr="001E168F">
        <w:rPr>
          <w:rFonts w:ascii="Arial" w:hAnsi="Arial" w:cs="Arial"/>
          <w:sz w:val="28"/>
          <w:szCs w:val="28"/>
        </w:rPr>
        <w:t xml:space="preserve">desirability of a coach: </w:t>
      </w:r>
      <w:r w:rsidRPr="001E168F">
        <w:rPr>
          <w:rFonts w:ascii="Arial" w:hAnsi="Arial" w:cs="Arial"/>
          <w:sz w:val="28"/>
          <w:szCs w:val="28"/>
        </w:rPr>
        <w:t>free gift</w:t>
      </w:r>
      <w:r w:rsidR="00063606" w:rsidRPr="001E168F">
        <w:rPr>
          <w:rFonts w:ascii="Arial" w:hAnsi="Arial" w:cs="Arial"/>
          <w:sz w:val="28"/>
          <w:szCs w:val="28"/>
        </w:rPr>
        <w:t>/benefit</w:t>
      </w:r>
      <w:r w:rsidRPr="001E168F">
        <w:rPr>
          <w:rFonts w:ascii="Arial" w:hAnsi="Arial" w:cs="Arial"/>
          <w:sz w:val="28"/>
          <w:szCs w:val="28"/>
        </w:rPr>
        <w:t xml:space="preserve"> vs. unwanted intrusion)</w:t>
      </w:r>
    </w:p>
    <w:p w14:paraId="215726AF" w14:textId="20205946" w:rsidR="00E07C30" w:rsidRDefault="00E07C30" w:rsidP="00190E96">
      <w:pPr>
        <w:pStyle w:val="ListParagraph"/>
        <w:numPr>
          <w:ilvl w:val="1"/>
          <w:numId w:val="4"/>
        </w:numPr>
        <w:spacing w:after="240"/>
        <w:ind w:left="1350" w:hanging="450"/>
        <w:contextualSpacing w:val="0"/>
        <w:rPr>
          <w:rFonts w:ascii="Arial" w:hAnsi="Arial" w:cs="Arial"/>
          <w:sz w:val="28"/>
          <w:szCs w:val="28"/>
        </w:rPr>
      </w:pPr>
      <w:r>
        <w:rPr>
          <w:rFonts w:ascii="Arial" w:hAnsi="Arial" w:cs="Arial"/>
          <w:sz w:val="28"/>
          <w:szCs w:val="28"/>
        </w:rPr>
        <w:t xml:space="preserve">Can you think of anything that could make it easier for insurance companies or employers to offer a helper like this definition to people? </w:t>
      </w:r>
    </w:p>
    <w:p w14:paraId="2773CA30" w14:textId="678053D0" w:rsidR="00E07C30" w:rsidRDefault="00E07C30" w:rsidP="00E07C30">
      <w:pPr>
        <w:pStyle w:val="ListParagraph"/>
        <w:numPr>
          <w:ilvl w:val="2"/>
          <w:numId w:val="4"/>
        </w:numPr>
        <w:spacing w:after="240"/>
        <w:contextualSpacing w:val="0"/>
        <w:rPr>
          <w:rFonts w:ascii="Arial" w:hAnsi="Arial" w:cs="Arial"/>
          <w:sz w:val="28"/>
          <w:szCs w:val="28"/>
        </w:rPr>
      </w:pPr>
      <w:r>
        <w:rPr>
          <w:rFonts w:ascii="Arial" w:hAnsi="Arial" w:cs="Arial"/>
          <w:sz w:val="28"/>
          <w:szCs w:val="28"/>
        </w:rPr>
        <w:t>How could they encourage people to use the service?</w:t>
      </w:r>
    </w:p>
    <w:p w14:paraId="140D90FF" w14:textId="411C2FD9" w:rsidR="00E07C30" w:rsidRDefault="00E07C30" w:rsidP="00E07C30">
      <w:pPr>
        <w:pStyle w:val="ListParagraph"/>
        <w:numPr>
          <w:ilvl w:val="2"/>
          <w:numId w:val="4"/>
        </w:numPr>
        <w:spacing w:after="240"/>
        <w:contextualSpacing w:val="0"/>
        <w:rPr>
          <w:rFonts w:ascii="Arial" w:hAnsi="Arial" w:cs="Arial"/>
          <w:sz w:val="28"/>
          <w:szCs w:val="28"/>
        </w:rPr>
      </w:pPr>
      <w:r>
        <w:rPr>
          <w:rFonts w:ascii="Arial" w:hAnsi="Arial" w:cs="Arial"/>
          <w:sz w:val="28"/>
          <w:szCs w:val="28"/>
        </w:rPr>
        <w:t>How could they make this stranger an attractive resource?</w:t>
      </w:r>
    </w:p>
    <w:p w14:paraId="37469041" w14:textId="77777777" w:rsidR="00B23C45" w:rsidRPr="00013299" w:rsidRDefault="00B23C45" w:rsidP="00013299">
      <w:pPr>
        <w:rPr>
          <w:rFonts w:ascii="Arial" w:hAnsi="Arial" w:cs="Arial"/>
          <w:sz w:val="28"/>
          <w:szCs w:val="28"/>
        </w:rPr>
      </w:pPr>
    </w:p>
    <w:p w14:paraId="76086AE2" w14:textId="60E7436C" w:rsidR="004F0FA0" w:rsidRPr="004F0FA0" w:rsidRDefault="004F0FA0" w:rsidP="00962633">
      <w:pPr>
        <w:pStyle w:val="ListParagraph"/>
        <w:numPr>
          <w:ilvl w:val="0"/>
          <w:numId w:val="4"/>
        </w:numPr>
        <w:spacing w:after="240"/>
        <w:contextualSpacing w:val="0"/>
        <w:rPr>
          <w:rFonts w:ascii="Arial" w:hAnsi="Arial" w:cs="Arial"/>
          <w:i/>
          <w:sz w:val="28"/>
          <w:szCs w:val="28"/>
        </w:rPr>
      </w:pPr>
      <w:r>
        <w:rPr>
          <w:rFonts w:ascii="Arial" w:hAnsi="Arial" w:cs="Arial"/>
          <w:i/>
          <w:sz w:val="28"/>
          <w:szCs w:val="28"/>
        </w:rPr>
        <w:t>Explore l</w:t>
      </w:r>
      <w:r w:rsidRPr="004F0FA0">
        <w:rPr>
          <w:rFonts w:ascii="Arial" w:hAnsi="Arial" w:cs="Arial"/>
          <w:i/>
          <w:sz w:val="28"/>
          <w:szCs w:val="28"/>
        </w:rPr>
        <w:t>ife-centric</w:t>
      </w:r>
      <w:r>
        <w:rPr>
          <w:rFonts w:ascii="Arial" w:hAnsi="Arial" w:cs="Arial"/>
          <w:i/>
          <w:sz w:val="28"/>
          <w:szCs w:val="28"/>
        </w:rPr>
        <w:t xml:space="preserve"> interests</w:t>
      </w:r>
    </w:p>
    <w:p w14:paraId="3158E473" w14:textId="77777777" w:rsidR="00A26882" w:rsidRDefault="004F0FA0" w:rsidP="00A26882">
      <w:pPr>
        <w:pStyle w:val="ListParagraph"/>
        <w:spacing w:after="240"/>
        <w:ind w:left="1080"/>
        <w:contextualSpacing w:val="0"/>
        <w:rPr>
          <w:rFonts w:ascii="Arial" w:hAnsi="Arial" w:cs="Arial"/>
          <w:sz w:val="28"/>
          <w:szCs w:val="28"/>
        </w:rPr>
      </w:pPr>
      <w:r>
        <w:rPr>
          <w:rFonts w:ascii="Arial" w:hAnsi="Arial" w:cs="Arial"/>
          <w:sz w:val="28"/>
          <w:szCs w:val="28"/>
        </w:rPr>
        <w:t xml:space="preserve">We know health is not always what people are focused on day-to-day.  </w:t>
      </w:r>
    </w:p>
    <w:p w14:paraId="23126E76" w14:textId="3A40D8FC" w:rsidR="004F0FA0" w:rsidRDefault="00A26882" w:rsidP="00A26882">
      <w:pPr>
        <w:pStyle w:val="ListParagraph"/>
        <w:spacing w:after="240"/>
        <w:ind w:left="1800" w:hanging="360"/>
        <w:contextualSpacing w:val="0"/>
        <w:rPr>
          <w:rFonts w:ascii="Arial" w:hAnsi="Arial" w:cs="Arial"/>
          <w:sz w:val="28"/>
          <w:szCs w:val="28"/>
        </w:rPr>
      </w:pPr>
      <w:r>
        <w:rPr>
          <w:rFonts w:ascii="Arial" w:hAnsi="Arial" w:cs="Arial"/>
          <w:sz w:val="28"/>
          <w:szCs w:val="28"/>
        </w:rPr>
        <w:t xml:space="preserve">a. </w:t>
      </w:r>
      <w:r w:rsidR="004F0FA0" w:rsidRPr="00A26882">
        <w:rPr>
          <w:rFonts w:ascii="Arial" w:hAnsi="Arial" w:cs="Arial"/>
          <w:b/>
          <w:sz w:val="28"/>
          <w:szCs w:val="28"/>
        </w:rPr>
        <w:t>Can you think of other things in your life that you might want a [term] for?</w:t>
      </w:r>
      <w:r w:rsidR="004F0FA0">
        <w:rPr>
          <w:rFonts w:ascii="Arial" w:hAnsi="Arial" w:cs="Arial"/>
          <w:sz w:val="28"/>
          <w:szCs w:val="28"/>
        </w:rPr>
        <w:t xml:space="preserve"> (</w:t>
      </w:r>
      <w:proofErr w:type="gramStart"/>
      <w:r w:rsidR="004F0FA0">
        <w:rPr>
          <w:rFonts w:ascii="Arial" w:hAnsi="Arial" w:cs="Arial"/>
          <w:sz w:val="28"/>
          <w:szCs w:val="28"/>
        </w:rPr>
        <w:t>or</w:t>
      </w:r>
      <w:proofErr w:type="gramEnd"/>
      <w:r w:rsidR="004F0FA0">
        <w:rPr>
          <w:rFonts w:ascii="Arial" w:hAnsi="Arial" w:cs="Arial"/>
          <w:sz w:val="28"/>
          <w:szCs w:val="28"/>
        </w:rPr>
        <w:t xml:space="preserve"> that other people you know might want?)</w:t>
      </w:r>
    </w:p>
    <w:p w14:paraId="322C6DCD" w14:textId="729F55B1" w:rsidR="004F0FA0" w:rsidRDefault="00A26882" w:rsidP="00A26882">
      <w:pPr>
        <w:pStyle w:val="ListParagraph"/>
        <w:spacing w:after="240"/>
        <w:ind w:left="1710"/>
        <w:contextualSpacing w:val="0"/>
        <w:rPr>
          <w:rFonts w:ascii="Arial" w:hAnsi="Arial" w:cs="Arial"/>
          <w:sz w:val="28"/>
          <w:szCs w:val="28"/>
        </w:rPr>
      </w:pPr>
      <w:r>
        <w:rPr>
          <w:rFonts w:ascii="Arial" w:hAnsi="Arial" w:cs="Arial"/>
          <w:sz w:val="28"/>
          <w:szCs w:val="28"/>
        </w:rPr>
        <w:t>(</w:t>
      </w:r>
      <w:r w:rsidR="004F0FA0">
        <w:rPr>
          <w:rFonts w:ascii="Arial" w:hAnsi="Arial" w:cs="Arial"/>
          <w:sz w:val="28"/>
          <w:szCs w:val="28"/>
        </w:rPr>
        <w:t xml:space="preserve">Might have to offer examples:  child care, child behavior, child achievement, getting a better job, </w:t>
      </w:r>
      <w:r>
        <w:rPr>
          <w:rFonts w:ascii="Arial" w:hAnsi="Arial" w:cs="Arial"/>
          <w:sz w:val="28"/>
          <w:szCs w:val="28"/>
        </w:rPr>
        <w:t>family relationships, financial planning, hobbies, developing new skills, trying new things….)</w:t>
      </w:r>
    </w:p>
    <w:p w14:paraId="04B6B6BF" w14:textId="77777777" w:rsidR="00A26882" w:rsidRDefault="007803D9" w:rsidP="00A26882">
      <w:pPr>
        <w:pStyle w:val="ListParagraph"/>
        <w:numPr>
          <w:ilvl w:val="0"/>
          <w:numId w:val="11"/>
        </w:numPr>
        <w:spacing w:after="240"/>
        <w:ind w:left="1800"/>
        <w:rPr>
          <w:rFonts w:ascii="Arial" w:hAnsi="Arial" w:cs="Arial"/>
          <w:sz w:val="28"/>
          <w:szCs w:val="28"/>
        </w:rPr>
      </w:pPr>
      <w:r w:rsidRPr="00B23C45">
        <w:rPr>
          <w:rFonts w:ascii="Arial" w:hAnsi="Arial" w:cs="Arial"/>
          <w:sz w:val="28"/>
          <w:szCs w:val="28"/>
        </w:rPr>
        <w:t xml:space="preserve">Would you </w:t>
      </w:r>
      <w:r w:rsidR="004833E3" w:rsidRPr="00B23C45">
        <w:rPr>
          <w:rFonts w:ascii="Arial" w:hAnsi="Arial" w:cs="Arial"/>
          <w:sz w:val="28"/>
          <w:szCs w:val="28"/>
        </w:rPr>
        <w:t>want a</w:t>
      </w:r>
      <w:r w:rsidRPr="00B23C45">
        <w:rPr>
          <w:rFonts w:ascii="Arial" w:hAnsi="Arial" w:cs="Arial"/>
          <w:sz w:val="28"/>
          <w:szCs w:val="28"/>
        </w:rPr>
        <w:t xml:space="preserve"> [</w:t>
      </w:r>
      <w:r w:rsidR="004833E3" w:rsidRPr="00B23C45">
        <w:rPr>
          <w:rFonts w:ascii="Arial" w:hAnsi="Arial" w:cs="Arial"/>
          <w:sz w:val="28"/>
          <w:szCs w:val="28"/>
        </w:rPr>
        <w:t>term</w:t>
      </w:r>
      <w:r w:rsidR="00A26882" w:rsidRPr="00A26882">
        <w:rPr>
          <w:rFonts w:ascii="Arial" w:hAnsi="Arial" w:cs="Arial"/>
          <w:sz w:val="28"/>
          <w:szCs w:val="28"/>
        </w:rPr>
        <w:t>]</w:t>
      </w:r>
      <w:r w:rsidRPr="00B23C45">
        <w:rPr>
          <w:rFonts w:ascii="Arial" w:hAnsi="Arial" w:cs="Arial"/>
          <w:sz w:val="28"/>
          <w:szCs w:val="28"/>
        </w:rPr>
        <w:t xml:space="preserve"> for that</w:t>
      </w:r>
      <w:r w:rsidR="004833E3" w:rsidRPr="00B23C45">
        <w:rPr>
          <w:rFonts w:ascii="Arial" w:hAnsi="Arial" w:cs="Arial"/>
          <w:sz w:val="28"/>
          <w:szCs w:val="28"/>
        </w:rPr>
        <w:t>?</w:t>
      </w:r>
      <w:r w:rsidRPr="00B23C45">
        <w:rPr>
          <w:rFonts w:ascii="Arial" w:hAnsi="Arial" w:cs="Arial"/>
          <w:sz w:val="28"/>
          <w:szCs w:val="28"/>
        </w:rPr>
        <w:t xml:space="preserve"> </w:t>
      </w:r>
      <w:r w:rsidR="00A26882" w:rsidRPr="00A26882">
        <w:rPr>
          <w:rFonts w:ascii="Arial" w:hAnsi="Arial" w:cs="Arial"/>
          <w:sz w:val="28"/>
          <w:szCs w:val="28"/>
        </w:rPr>
        <w:t>Does that name fit?</w:t>
      </w:r>
    </w:p>
    <w:p w14:paraId="46BDB77C" w14:textId="77777777" w:rsidR="00A26882" w:rsidRDefault="00A26882" w:rsidP="00A26882">
      <w:pPr>
        <w:pStyle w:val="ListParagraph"/>
        <w:spacing w:after="240"/>
        <w:ind w:left="1800" w:hanging="360"/>
        <w:rPr>
          <w:rFonts w:ascii="Arial" w:hAnsi="Arial" w:cs="Arial"/>
          <w:sz w:val="28"/>
          <w:szCs w:val="28"/>
        </w:rPr>
      </w:pPr>
    </w:p>
    <w:p w14:paraId="4960D98A" w14:textId="0E0A12C0" w:rsidR="00DB5050" w:rsidRDefault="007803D9" w:rsidP="00A26882">
      <w:pPr>
        <w:pStyle w:val="ListParagraph"/>
        <w:numPr>
          <w:ilvl w:val="0"/>
          <w:numId w:val="11"/>
        </w:numPr>
        <w:spacing w:after="120"/>
        <w:ind w:left="1800"/>
        <w:contextualSpacing w:val="0"/>
        <w:rPr>
          <w:rFonts w:ascii="Arial" w:hAnsi="Arial" w:cs="Arial"/>
          <w:b/>
          <w:sz w:val="28"/>
          <w:szCs w:val="28"/>
        </w:rPr>
      </w:pPr>
      <w:r w:rsidRPr="00B23C45">
        <w:rPr>
          <w:rFonts w:ascii="Arial" w:hAnsi="Arial" w:cs="Arial"/>
          <w:b/>
          <w:sz w:val="28"/>
          <w:szCs w:val="28"/>
        </w:rPr>
        <w:t xml:space="preserve">Do you think working on that </w:t>
      </w:r>
      <w:r w:rsidR="00A26882">
        <w:rPr>
          <w:rFonts w:ascii="Arial" w:hAnsi="Arial" w:cs="Arial"/>
          <w:b/>
          <w:sz w:val="28"/>
          <w:szCs w:val="28"/>
        </w:rPr>
        <w:t>could</w:t>
      </w:r>
      <w:r w:rsidR="00380088" w:rsidRPr="00B23C45">
        <w:rPr>
          <w:rFonts w:ascii="Arial" w:hAnsi="Arial" w:cs="Arial"/>
          <w:b/>
          <w:sz w:val="28"/>
          <w:szCs w:val="28"/>
        </w:rPr>
        <w:t xml:space="preserve"> improve your health</w:t>
      </w:r>
      <w:r w:rsidRPr="00B23C45">
        <w:rPr>
          <w:rFonts w:ascii="Arial" w:hAnsi="Arial" w:cs="Arial"/>
          <w:b/>
          <w:sz w:val="28"/>
          <w:szCs w:val="28"/>
        </w:rPr>
        <w:t>?</w:t>
      </w:r>
    </w:p>
    <w:p w14:paraId="337E1A01" w14:textId="7FE2AFDC" w:rsidR="00A26882" w:rsidRPr="00B23C45" w:rsidRDefault="00A26882" w:rsidP="00A26882">
      <w:pPr>
        <w:pStyle w:val="ListParagraph"/>
        <w:numPr>
          <w:ilvl w:val="0"/>
          <w:numId w:val="15"/>
        </w:numPr>
        <w:spacing w:after="240"/>
        <w:ind w:left="2520"/>
        <w:rPr>
          <w:rFonts w:ascii="Arial" w:hAnsi="Arial" w:cs="Arial"/>
          <w:sz w:val="28"/>
          <w:szCs w:val="28"/>
        </w:rPr>
      </w:pPr>
      <w:r w:rsidRPr="00A26882">
        <w:rPr>
          <w:rFonts w:ascii="Arial" w:hAnsi="Arial" w:cs="Arial"/>
          <w:sz w:val="28"/>
          <w:szCs w:val="28"/>
        </w:rPr>
        <w:t>In what ways do you think it could improve health?</w:t>
      </w:r>
    </w:p>
    <w:p w14:paraId="268FA3A4" w14:textId="77777777" w:rsidR="00A26882" w:rsidRPr="00013299" w:rsidRDefault="00A26882" w:rsidP="00013299">
      <w:pPr>
        <w:spacing w:after="240"/>
        <w:rPr>
          <w:rFonts w:ascii="Arial" w:hAnsi="Arial" w:cs="Arial"/>
          <w:color w:val="FF0000"/>
          <w:sz w:val="28"/>
          <w:szCs w:val="28"/>
        </w:rPr>
      </w:pPr>
    </w:p>
    <w:p w14:paraId="2529819D" w14:textId="77777777" w:rsidR="00A26882" w:rsidRPr="00A26882" w:rsidRDefault="00A26882" w:rsidP="00A26882">
      <w:pPr>
        <w:pStyle w:val="ListParagraph"/>
        <w:numPr>
          <w:ilvl w:val="0"/>
          <w:numId w:val="4"/>
        </w:numPr>
        <w:spacing w:after="240"/>
        <w:contextualSpacing w:val="0"/>
        <w:rPr>
          <w:rFonts w:ascii="Arial" w:hAnsi="Arial" w:cs="Arial"/>
          <w:sz w:val="28"/>
          <w:szCs w:val="28"/>
        </w:rPr>
      </w:pPr>
      <w:r w:rsidRPr="00A26882">
        <w:rPr>
          <w:rFonts w:ascii="Arial" w:hAnsi="Arial" w:cs="Arial"/>
          <w:sz w:val="28"/>
          <w:szCs w:val="28"/>
        </w:rPr>
        <w:t>Closing</w:t>
      </w:r>
      <w:r w:rsidR="00366D44" w:rsidRPr="00A26882">
        <w:rPr>
          <w:rFonts w:ascii="Arial" w:hAnsi="Arial" w:cs="Arial"/>
          <w:sz w:val="28"/>
          <w:szCs w:val="28"/>
        </w:rPr>
        <w:t xml:space="preserve">  </w:t>
      </w:r>
    </w:p>
    <w:p w14:paraId="6BE92988" w14:textId="77777777" w:rsidR="00A26882" w:rsidRDefault="004833E3" w:rsidP="00A26882">
      <w:pPr>
        <w:pStyle w:val="ListParagraph"/>
        <w:spacing w:after="240"/>
        <w:ind w:left="1080"/>
        <w:contextualSpacing w:val="0"/>
        <w:rPr>
          <w:rFonts w:ascii="Arial" w:hAnsi="Arial" w:cs="Arial"/>
          <w:sz w:val="28"/>
          <w:szCs w:val="28"/>
        </w:rPr>
      </w:pPr>
      <w:r w:rsidRPr="00A26882">
        <w:rPr>
          <w:rFonts w:ascii="Arial" w:hAnsi="Arial" w:cs="Arial"/>
          <w:sz w:val="28"/>
          <w:szCs w:val="28"/>
        </w:rPr>
        <w:t xml:space="preserve">OK, we’re about done. </w:t>
      </w:r>
    </w:p>
    <w:p w14:paraId="5C0402D1" w14:textId="77777777" w:rsidR="00A26882" w:rsidRPr="00A26882" w:rsidRDefault="00366D44" w:rsidP="00A26882">
      <w:pPr>
        <w:pStyle w:val="ListParagraph"/>
        <w:spacing w:after="240"/>
        <w:ind w:left="1080"/>
        <w:contextualSpacing w:val="0"/>
        <w:rPr>
          <w:rFonts w:ascii="Arial" w:hAnsi="Arial" w:cs="Arial"/>
          <w:b/>
          <w:sz w:val="28"/>
          <w:szCs w:val="28"/>
        </w:rPr>
      </w:pPr>
      <w:r w:rsidRPr="00A26882">
        <w:rPr>
          <w:rFonts w:ascii="Arial" w:hAnsi="Arial" w:cs="Arial"/>
          <w:b/>
          <w:sz w:val="28"/>
          <w:szCs w:val="28"/>
        </w:rPr>
        <w:lastRenderedPageBreak/>
        <w:t xml:space="preserve">Is there anything else you want to say on this topic?  </w:t>
      </w:r>
    </w:p>
    <w:p w14:paraId="756A2576" w14:textId="20ED0264" w:rsidR="00366D44" w:rsidRPr="00A26882" w:rsidRDefault="00366D44" w:rsidP="00A26882">
      <w:pPr>
        <w:pStyle w:val="ListParagraph"/>
        <w:spacing w:after="240"/>
        <w:ind w:left="1080"/>
        <w:contextualSpacing w:val="0"/>
        <w:rPr>
          <w:rFonts w:ascii="Arial" w:hAnsi="Arial" w:cs="Arial"/>
          <w:b/>
          <w:sz w:val="28"/>
          <w:szCs w:val="28"/>
        </w:rPr>
      </w:pPr>
      <w:r w:rsidRPr="00A26882">
        <w:rPr>
          <w:rFonts w:ascii="Arial" w:hAnsi="Arial" w:cs="Arial"/>
          <w:b/>
          <w:sz w:val="28"/>
          <w:szCs w:val="28"/>
        </w:rPr>
        <w:t>Is there anything you thought we were going to talk about but didn’t?</w:t>
      </w:r>
    </w:p>
    <w:p w14:paraId="042C180E" w14:textId="71A24017" w:rsidR="007939E6" w:rsidRPr="001E168F" w:rsidRDefault="007939E6" w:rsidP="00962633">
      <w:pPr>
        <w:spacing w:after="240"/>
        <w:rPr>
          <w:rFonts w:ascii="Arial" w:hAnsi="Arial" w:cs="Arial"/>
          <w:sz w:val="28"/>
          <w:szCs w:val="28"/>
        </w:rPr>
      </w:pPr>
    </w:p>
    <w:sectPr w:rsidR="007939E6" w:rsidRPr="001E168F" w:rsidSect="005F6D00">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C08B6"/>
    <w:multiLevelType w:val="hybridMultilevel"/>
    <w:tmpl w:val="DB60ABD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F211DA0"/>
    <w:multiLevelType w:val="hybridMultilevel"/>
    <w:tmpl w:val="892495A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DCC64BD"/>
    <w:multiLevelType w:val="hybridMultilevel"/>
    <w:tmpl w:val="CB421A92"/>
    <w:lvl w:ilvl="0" w:tplc="A6AA678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01">
      <w:start w:val="1"/>
      <w:numFmt w:val="bullet"/>
      <w:lvlText w:val=""/>
      <w:lvlJc w:val="left"/>
      <w:pPr>
        <w:ind w:left="2520" w:hanging="180"/>
      </w:pPr>
      <w:rPr>
        <w:rFonts w:ascii="Symbol" w:hAnsi="Symbol"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02C5E60"/>
    <w:multiLevelType w:val="hybridMultilevel"/>
    <w:tmpl w:val="AD4CE70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268E5A1C"/>
    <w:multiLevelType w:val="hybridMultilevel"/>
    <w:tmpl w:val="073C0C92"/>
    <w:lvl w:ilvl="0" w:tplc="A6AA6788">
      <w:start w:val="1"/>
      <w:numFmt w:val="upperLetter"/>
      <w:lvlText w:val="%1."/>
      <w:lvlJc w:val="left"/>
      <w:pPr>
        <w:ind w:left="1260" w:hanging="360"/>
      </w:pPr>
      <w:rPr>
        <w:rFonts w:hint="default"/>
      </w:rPr>
    </w:lvl>
    <w:lvl w:ilvl="1" w:tplc="04090019">
      <w:start w:val="1"/>
      <w:numFmt w:val="lowerLetter"/>
      <w:lvlText w:val="%2."/>
      <w:lvlJc w:val="left"/>
      <w:pPr>
        <w:ind w:left="1800" w:hanging="360"/>
      </w:pPr>
    </w:lvl>
    <w:lvl w:ilvl="2" w:tplc="04090001">
      <w:start w:val="1"/>
      <w:numFmt w:val="bullet"/>
      <w:lvlText w:val=""/>
      <w:lvlJc w:val="left"/>
      <w:pPr>
        <w:ind w:left="2520" w:hanging="180"/>
      </w:pPr>
      <w:rPr>
        <w:rFonts w:ascii="Symbol" w:hAnsi="Symbol" w:hint="default"/>
      </w:r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8271150"/>
    <w:multiLevelType w:val="hybridMultilevel"/>
    <w:tmpl w:val="A3FA47F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D850D28"/>
    <w:multiLevelType w:val="hybridMultilevel"/>
    <w:tmpl w:val="ECD8D2C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31AD7079"/>
    <w:multiLevelType w:val="hybridMultilevel"/>
    <w:tmpl w:val="35683D4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8120D7"/>
    <w:multiLevelType w:val="hybridMultilevel"/>
    <w:tmpl w:val="1230259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15:restartNumberingAfterBreak="0">
    <w:nsid w:val="38414666"/>
    <w:multiLevelType w:val="hybridMultilevel"/>
    <w:tmpl w:val="2ADEE46E"/>
    <w:lvl w:ilvl="0" w:tplc="A6AA678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1A929E6"/>
    <w:multiLevelType w:val="hybridMultilevel"/>
    <w:tmpl w:val="FCD2C2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6B6C70"/>
    <w:multiLevelType w:val="hybridMultilevel"/>
    <w:tmpl w:val="A9606A5E"/>
    <w:lvl w:ilvl="0" w:tplc="0409001B">
      <w:start w:val="1"/>
      <w:numFmt w:val="lowerRoman"/>
      <w:lvlText w:val="%1."/>
      <w:lvlJc w:val="right"/>
      <w:pPr>
        <w:ind w:left="2340" w:hanging="360"/>
      </w:pPr>
    </w:lvl>
    <w:lvl w:ilvl="1" w:tplc="04090019">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start w:val="1"/>
      <w:numFmt w:val="decimal"/>
      <w:lvlText w:val="%4."/>
      <w:lvlJc w:val="left"/>
      <w:pPr>
        <w:ind w:left="4500" w:hanging="360"/>
      </w:pPr>
    </w:lvl>
    <w:lvl w:ilvl="4" w:tplc="04090019">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2" w15:restartNumberingAfterBreak="0">
    <w:nsid w:val="5A2E5DB7"/>
    <w:multiLevelType w:val="hybridMultilevel"/>
    <w:tmpl w:val="FCD2C2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04C7B95"/>
    <w:multiLevelType w:val="hybridMultilevel"/>
    <w:tmpl w:val="A62EE610"/>
    <w:lvl w:ilvl="0" w:tplc="04090001">
      <w:start w:val="1"/>
      <w:numFmt w:val="bullet"/>
      <w:lvlText w:val=""/>
      <w:lvlJc w:val="left"/>
      <w:pPr>
        <w:ind w:left="3330" w:hanging="360"/>
      </w:pPr>
      <w:rPr>
        <w:rFonts w:ascii="Symbol" w:hAnsi="Symbol" w:hint="default"/>
      </w:rPr>
    </w:lvl>
    <w:lvl w:ilvl="1" w:tplc="04090003" w:tentative="1">
      <w:start w:val="1"/>
      <w:numFmt w:val="bullet"/>
      <w:lvlText w:val="o"/>
      <w:lvlJc w:val="left"/>
      <w:pPr>
        <w:ind w:left="4050" w:hanging="360"/>
      </w:pPr>
      <w:rPr>
        <w:rFonts w:ascii="Courier New" w:hAnsi="Courier New" w:cs="Courier New" w:hint="default"/>
      </w:rPr>
    </w:lvl>
    <w:lvl w:ilvl="2" w:tplc="04090005" w:tentative="1">
      <w:start w:val="1"/>
      <w:numFmt w:val="bullet"/>
      <w:lvlText w:val=""/>
      <w:lvlJc w:val="left"/>
      <w:pPr>
        <w:ind w:left="4770" w:hanging="360"/>
      </w:pPr>
      <w:rPr>
        <w:rFonts w:ascii="Wingdings" w:hAnsi="Wingdings" w:hint="default"/>
      </w:rPr>
    </w:lvl>
    <w:lvl w:ilvl="3" w:tplc="04090001" w:tentative="1">
      <w:start w:val="1"/>
      <w:numFmt w:val="bullet"/>
      <w:lvlText w:val=""/>
      <w:lvlJc w:val="left"/>
      <w:pPr>
        <w:ind w:left="5490" w:hanging="360"/>
      </w:pPr>
      <w:rPr>
        <w:rFonts w:ascii="Symbol" w:hAnsi="Symbol" w:hint="default"/>
      </w:rPr>
    </w:lvl>
    <w:lvl w:ilvl="4" w:tplc="04090003" w:tentative="1">
      <w:start w:val="1"/>
      <w:numFmt w:val="bullet"/>
      <w:lvlText w:val="o"/>
      <w:lvlJc w:val="left"/>
      <w:pPr>
        <w:ind w:left="6210" w:hanging="360"/>
      </w:pPr>
      <w:rPr>
        <w:rFonts w:ascii="Courier New" w:hAnsi="Courier New" w:cs="Courier New" w:hint="default"/>
      </w:rPr>
    </w:lvl>
    <w:lvl w:ilvl="5" w:tplc="04090005" w:tentative="1">
      <w:start w:val="1"/>
      <w:numFmt w:val="bullet"/>
      <w:lvlText w:val=""/>
      <w:lvlJc w:val="left"/>
      <w:pPr>
        <w:ind w:left="6930" w:hanging="360"/>
      </w:pPr>
      <w:rPr>
        <w:rFonts w:ascii="Wingdings" w:hAnsi="Wingdings" w:hint="default"/>
      </w:rPr>
    </w:lvl>
    <w:lvl w:ilvl="6" w:tplc="04090001" w:tentative="1">
      <w:start w:val="1"/>
      <w:numFmt w:val="bullet"/>
      <w:lvlText w:val=""/>
      <w:lvlJc w:val="left"/>
      <w:pPr>
        <w:ind w:left="7650" w:hanging="360"/>
      </w:pPr>
      <w:rPr>
        <w:rFonts w:ascii="Symbol" w:hAnsi="Symbol" w:hint="default"/>
      </w:rPr>
    </w:lvl>
    <w:lvl w:ilvl="7" w:tplc="04090003" w:tentative="1">
      <w:start w:val="1"/>
      <w:numFmt w:val="bullet"/>
      <w:lvlText w:val="o"/>
      <w:lvlJc w:val="left"/>
      <w:pPr>
        <w:ind w:left="8370" w:hanging="360"/>
      </w:pPr>
      <w:rPr>
        <w:rFonts w:ascii="Courier New" w:hAnsi="Courier New" w:cs="Courier New" w:hint="default"/>
      </w:rPr>
    </w:lvl>
    <w:lvl w:ilvl="8" w:tplc="04090005" w:tentative="1">
      <w:start w:val="1"/>
      <w:numFmt w:val="bullet"/>
      <w:lvlText w:val=""/>
      <w:lvlJc w:val="left"/>
      <w:pPr>
        <w:ind w:left="9090" w:hanging="360"/>
      </w:pPr>
      <w:rPr>
        <w:rFonts w:ascii="Wingdings" w:hAnsi="Wingdings" w:hint="default"/>
      </w:rPr>
    </w:lvl>
  </w:abstractNum>
  <w:abstractNum w:abstractNumId="14" w15:restartNumberingAfterBreak="0">
    <w:nsid w:val="711F0D52"/>
    <w:multiLevelType w:val="hybridMultilevel"/>
    <w:tmpl w:val="6EC025F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4C035F5"/>
    <w:multiLevelType w:val="hybridMultilevel"/>
    <w:tmpl w:val="48B0DD8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6992D96"/>
    <w:multiLevelType w:val="hybridMultilevel"/>
    <w:tmpl w:val="FC6C722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
  </w:num>
  <w:num w:numId="3">
    <w:abstractNumId w:val="10"/>
  </w:num>
  <w:num w:numId="4">
    <w:abstractNumId w:val="9"/>
  </w:num>
  <w:num w:numId="5">
    <w:abstractNumId w:val="4"/>
  </w:num>
  <w:num w:numId="6">
    <w:abstractNumId w:val="7"/>
  </w:num>
  <w:num w:numId="7">
    <w:abstractNumId w:val="15"/>
  </w:num>
  <w:num w:numId="8">
    <w:abstractNumId w:val="11"/>
  </w:num>
  <w:num w:numId="9">
    <w:abstractNumId w:val="14"/>
  </w:num>
  <w:num w:numId="10">
    <w:abstractNumId w:val="6"/>
  </w:num>
  <w:num w:numId="11">
    <w:abstractNumId w:val="16"/>
  </w:num>
  <w:num w:numId="12">
    <w:abstractNumId w:val="3"/>
  </w:num>
  <w:num w:numId="13">
    <w:abstractNumId w:val="13"/>
  </w:num>
  <w:num w:numId="14">
    <w:abstractNumId w:val="0"/>
  </w:num>
  <w:num w:numId="15">
    <w:abstractNumId w:val="8"/>
  </w:num>
  <w:num w:numId="16">
    <w:abstractNumId w:val="2"/>
  </w:num>
  <w:num w:numId="17">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my McQueen">
    <w15:presenceInfo w15:providerId="AD" w15:userId="S-1-5-21-839522115-1202660629-2147062339-1870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trackRevision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217"/>
    <w:rsid w:val="00013299"/>
    <w:rsid w:val="00014005"/>
    <w:rsid w:val="000178DE"/>
    <w:rsid w:val="00063606"/>
    <w:rsid w:val="000A2607"/>
    <w:rsid w:val="000B2C90"/>
    <w:rsid w:val="000E0BC0"/>
    <w:rsid w:val="0012425C"/>
    <w:rsid w:val="00132C5E"/>
    <w:rsid w:val="001439C9"/>
    <w:rsid w:val="00190E96"/>
    <w:rsid w:val="00194807"/>
    <w:rsid w:val="001A695B"/>
    <w:rsid w:val="001D14B6"/>
    <w:rsid w:val="001E168F"/>
    <w:rsid w:val="001E7099"/>
    <w:rsid w:val="0022401C"/>
    <w:rsid w:val="00257DE6"/>
    <w:rsid w:val="00272985"/>
    <w:rsid w:val="002840CF"/>
    <w:rsid w:val="0028662F"/>
    <w:rsid w:val="00286A4C"/>
    <w:rsid w:val="002B0995"/>
    <w:rsid w:val="00301085"/>
    <w:rsid w:val="00334AC5"/>
    <w:rsid w:val="00355D83"/>
    <w:rsid w:val="00357984"/>
    <w:rsid w:val="00366D44"/>
    <w:rsid w:val="00375A77"/>
    <w:rsid w:val="00380088"/>
    <w:rsid w:val="003956A8"/>
    <w:rsid w:val="003E0A69"/>
    <w:rsid w:val="003E745D"/>
    <w:rsid w:val="00465CC2"/>
    <w:rsid w:val="004833E3"/>
    <w:rsid w:val="004A337D"/>
    <w:rsid w:val="004C7641"/>
    <w:rsid w:val="004E6506"/>
    <w:rsid w:val="004E7857"/>
    <w:rsid w:val="004F0FA0"/>
    <w:rsid w:val="00533259"/>
    <w:rsid w:val="005637F9"/>
    <w:rsid w:val="00576FF5"/>
    <w:rsid w:val="005A53D9"/>
    <w:rsid w:val="005A68AA"/>
    <w:rsid w:val="005C33D8"/>
    <w:rsid w:val="005C3974"/>
    <w:rsid w:val="005F6D00"/>
    <w:rsid w:val="00624640"/>
    <w:rsid w:val="00637745"/>
    <w:rsid w:val="00645523"/>
    <w:rsid w:val="006A6827"/>
    <w:rsid w:val="006C17FD"/>
    <w:rsid w:val="006E3CB8"/>
    <w:rsid w:val="0073751E"/>
    <w:rsid w:val="00746F58"/>
    <w:rsid w:val="007803D9"/>
    <w:rsid w:val="007939DA"/>
    <w:rsid w:val="007939E6"/>
    <w:rsid w:val="007D191D"/>
    <w:rsid w:val="007E353E"/>
    <w:rsid w:val="008050D1"/>
    <w:rsid w:val="00811F1D"/>
    <w:rsid w:val="00825361"/>
    <w:rsid w:val="0083135A"/>
    <w:rsid w:val="0085221F"/>
    <w:rsid w:val="00867545"/>
    <w:rsid w:val="00886CBE"/>
    <w:rsid w:val="008A3D5E"/>
    <w:rsid w:val="008A770B"/>
    <w:rsid w:val="008B7197"/>
    <w:rsid w:val="008E0695"/>
    <w:rsid w:val="0095787B"/>
    <w:rsid w:val="00962633"/>
    <w:rsid w:val="009B6EBF"/>
    <w:rsid w:val="00A0412E"/>
    <w:rsid w:val="00A26882"/>
    <w:rsid w:val="00A31501"/>
    <w:rsid w:val="00AD024E"/>
    <w:rsid w:val="00AD6AD8"/>
    <w:rsid w:val="00AE2A42"/>
    <w:rsid w:val="00B23C45"/>
    <w:rsid w:val="00B40F9E"/>
    <w:rsid w:val="00B71C39"/>
    <w:rsid w:val="00B8370B"/>
    <w:rsid w:val="00BA1307"/>
    <w:rsid w:val="00BB2601"/>
    <w:rsid w:val="00BB26D2"/>
    <w:rsid w:val="00BC0886"/>
    <w:rsid w:val="00BD6CF5"/>
    <w:rsid w:val="00C5004C"/>
    <w:rsid w:val="00C5035F"/>
    <w:rsid w:val="00C82DA9"/>
    <w:rsid w:val="00C83ACA"/>
    <w:rsid w:val="00CA5F34"/>
    <w:rsid w:val="00CA6AD2"/>
    <w:rsid w:val="00CB290D"/>
    <w:rsid w:val="00CB7FC6"/>
    <w:rsid w:val="00D02217"/>
    <w:rsid w:val="00D1664A"/>
    <w:rsid w:val="00D7702E"/>
    <w:rsid w:val="00D870CB"/>
    <w:rsid w:val="00D93F40"/>
    <w:rsid w:val="00DB5050"/>
    <w:rsid w:val="00DD33D3"/>
    <w:rsid w:val="00E07C30"/>
    <w:rsid w:val="00E414A6"/>
    <w:rsid w:val="00E61B77"/>
    <w:rsid w:val="00E84FA8"/>
    <w:rsid w:val="00EE2DCA"/>
    <w:rsid w:val="00F01257"/>
    <w:rsid w:val="00F05C38"/>
    <w:rsid w:val="00F10CD8"/>
    <w:rsid w:val="00F85AF8"/>
    <w:rsid w:val="00F867E2"/>
    <w:rsid w:val="00FE2AD5"/>
    <w:rsid w:val="00FE6B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111B68"/>
  <w14:defaultImageDpi w14:val="300"/>
  <w15:docId w15:val="{F2DB70B8-35EE-4A16-831D-B3DA4EE7B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2217"/>
    <w:pPr>
      <w:ind w:left="720"/>
      <w:contextualSpacing/>
    </w:pPr>
  </w:style>
  <w:style w:type="table" w:styleId="TableGrid">
    <w:name w:val="Table Grid"/>
    <w:basedOn w:val="TableNormal"/>
    <w:uiPriority w:val="59"/>
    <w:rsid w:val="00D770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B26D2"/>
    <w:rPr>
      <w:sz w:val="16"/>
      <w:szCs w:val="16"/>
    </w:rPr>
  </w:style>
  <w:style w:type="paragraph" w:styleId="CommentText">
    <w:name w:val="annotation text"/>
    <w:basedOn w:val="Normal"/>
    <w:link w:val="CommentTextChar"/>
    <w:uiPriority w:val="99"/>
    <w:unhideWhenUsed/>
    <w:rsid w:val="00BB26D2"/>
    <w:rPr>
      <w:sz w:val="20"/>
      <w:szCs w:val="20"/>
    </w:rPr>
  </w:style>
  <w:style w:type="character" w:customStyle="1" w:styleId="CommentTextChar">
    <w:name w:val="Comment Text Char"/>
    <w:basedOn w:val="DefaultParagraphFont"/>
    <w:link w:val="CommentText"/>
    <w:uiPriority w:val="99"/>
    <w:rsid w:val="00BB26D2"/>
    <w:rPr>
      <w:sz w:val="20"/>
      <w:szCs w:val="20"/>
    </w:rPr>
  </w:style>
  <w:style w:type="paragraph" w:styleId="CommentSubject">
    <w:name w:val="annotation subject"/>
    <w:basedOn w:val="CommentText"/>
    <w:next w:val="CommentText"/>
    <w:link w:val="CommentSubjectChar"/>
    <w:uiPriority w:val="99"/>
    <w:semiHidden/>
    <w:unhideWhenUsed/>
    <w:rsid w:val="00BB26D2"/>
    <w:rPr>
      <w:b/>
      <w:bCs/>
    </w:rPr>
  </w:style>
  <w:style w:type="character" w:customStyle="1" w:styleId="CommentSubjectChar">
    <w:name w:val="Comment Subject Char"/>
    <w:basedOn w:val="CommentTextChar"/>
    <w:link w:val="CommentSubject"/>
    <w:uiPriority w:val="99"/>
    <w:semiHidden/>
    <w:rsid w:val="00BB26D2"/>
    <w:rPr>
      <w:b/>
      <w:bCs/>
      <w:sz w:val="20"/>
      <w:szCs w:val="20"/>
    </w:rPr>
  </w:style>
  <w:style w:type="paragraph" w:styleId="BalloonText">
    <w:name w:val="Balloon Text"/>
    <w:basedOn w:val="Normal"/>
    <w:link w:val="BalloonTextChar"/>
    <w:uiPriority w:val="99"/>
    <w:semiHidden/>
    <w:unhideWhenUsed/>
    <w:rsid w:val="00BB26D2"/>
    <w:rPr>
      <w:rFonts w:ascii="Tahoma" w:hAnsi="Tahoma" w:cs="Tahoma"/>
      <w:sz w:val="16"/>
      <w:szCs w:val="16"/>
    </w:rPr>
  </w:style>
  <w:style w:type="character" w:customStyle="1" w:styleId="BalloonTextChar">
    <w:name w:val="Balloon Text Char"/>
    <w:basedOn w:val="DefaultParagraphFont"/>
    <w:link w:val="BalloonText"/>
    <w:uiPriority w:val="99"/>
    <w:semiHidden/>
    <w:rsid w:val="00BB26D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1692</Words>
  <Characters>9651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Brown School</Company>
  <LinksUpToDate>false</LinksUpToDate>
  <CharactersWithSpaces>11321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Poor</dc:creator>
  <cp:lastModifiedBy>Amy McQueen</cp:lastModifiedBy>
  <cp:revision>4</cp:revision>
  <cp:lastPrinted>2015-12-04T15:10:00Z</cp:lastPrinted>
  <dcterms:created xsi:type="dcterms:W3CDTF">2018-05-08T20:32:00Z</dcterms:created>
  <dcterms:modified xsi:type="dcterms:W3CDTF">2018-05-22T15:21:00Z</dcterms:modified>
</cp:coreProperties>
</file>