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47901" w14:textId="05F6B425" w:rsidR="00A85221" w:rsidRPr="00AE1001" w:rsidRDefault="00FF133D" w:rsidP="00402E36">
      <w:pPr>
        <w:pStyle w:val="APA"/>
        <w:jc w:val="center"/>
        <w:rPr>
          <w:b/>
        </w:rPr>
      </w:pPr>
      <w:r w:rsidRPr="00AE1001">
        <w:rPr>
          <w:b/>
        </w:rPr>
        <w:t xml:space="preserve">Supplemental </w:t>
      </w:r>
      <w:r w:rsidR="00DD5445">
        <w:rPr>
          <w:b/>
        </w:rPr>
        <w:t>Materials</w:t>
      </w:r>
      <w:r w:rsidR="00DD5445" w:rsidRPr="00AE1001">
        <w:rPr>
          <w:b/>
        </w:rPr>
        <w:t xml:space="preserve"> </w:t>
      </w:r>
    </w:p>
    <w:p w14:paraId="4A02E398" w14:textId="77777777" w:rsidR="00174AFC" w:rsidRPr="00AE1001" w:rsidRDefault="00174AFC" w:rsidP="00402E36">
      <w:pPr>
        <w:pStyle w:val="APA"/>
        <w:jc w:val="center"/>
        <w:rPr>
          <w:b/>
          <w:u w:val="single"/>
        </w:rPr>
      </w:pPr>
    </w:p>
    <w:p w14:paraId="6BE21BF4" w14:textId="77777777" w:rsidR="00174AFC" w:rsidRPr="00AE1001" w:rsidRDefault="00FF133D" w:rsidP="00402E36">
      <w:pPr>
        <w:pStyle w:val="APA"/>
        <w:jc w:val="center"/>
        <w:rPr>
          <w:b/>
        </w:rPr>
      </w:pPr>
      <w:r w:rsidRPr="00AE1001">
        <w:rPr>
          <w:b/>
        </w:rPr>
        <w:t>Poisoned Praise:</w:t>
      </w:r>
    </w:p>
    <w:p w14:paraId="5C574265" w14:textId="77777777" w:rsidR="00FF133D" w:rsidRPr="00AE1001" w:rsidRDefault="00FF133D" w:rsidP="00402E36">
      <w:pPr>
        <w:pStyle w:val="APA"/>
        <w:jc w:val="center"/>
        <w:rPr>
          <w:b/>
        </w:rPr>
      </w:pPr>
      <w:r w:rsidRPr="00AE1001">
        <w:rPr>
          <w:b/>
        </w:rPr>
        <w:t xml:space="preserve">Discounted Praise Backfires and Creates Negative Subordinate Impressions in the Minds of the Powerful </w:t>
      </w:r>
    </w:p>
    <w:p w14:paraId="1A9B061E" w14:textId="77777777" w:rsidR="00FF133D" w:rsidRPr="00AE1001" w:rsidRDefault="00FF133D" w:rsidP="00402E36">
      <w:pPr>
        <w:pStyle w:val="APA"/>
        <w:jc w:val="center"/>
        <w:rPr>
          <w:b/>
          <w:u w:val="single"/>
        </w:rPr>
      </w:pPr>
    </w:p>
    <w:p w14:paraId="4846762E" w14:textId="77777777" w:rsidR="002D6367" w:rsidRPr="00AE1001" w:rsidRDefault="002D6367" w:rsidP="002D6367">
      <w:pPr>
        <w:pStyle w:val="APA"/>
        <w:jc w:val="center"/>
      </w:pPr>
      <w:r w:rsidRPr="00AE1001">
        <w:t>Jonathan W. Kunstman</w:t>
      </w:r>
    </w:p>
    <w:p w14:paraId="52308EEA" w14:textId="5E730995" w:rsidR="002D6367" w:rsidRPr="00AE1001" w:rsidRDefault="002D6367" w:rsidP="002D6367">
      <w:pPr>
        <w:pStyle w:val="APA"/>
        <w:jc w:val="center"/>
      </w:pPr>
      <w:r w:rsidRPr="00AE1001">
        <w:t xml:space="preserve">Christina </w:t>
      </w:r>
      <w:r w:rsidR="002F0A3D">
        <w:t xml:space="preserve">B. </w:t>
      </w:r>
      <w:r w:rsidRPr="00AE1001">
        <w:t>Fitzpatrick</w:t>
      </w:r>
    </w:p>
    <w:p w14:paraId="2BE7766F" w14:textId="77777777" w:rsidR="002D6367" w:rsidRPr="00AE1001" w:rsidRDefault="002D6367" w:rsidP="002D6367">
      <w:pPr>
        <w:pStyle w:val="APA"/>
        <w:jc w:val="center"/>
      </w:pPr>
      <w:r w:rsidRPr="00AE1001">
        <w:t>Pamela K. Smith</w:t>
      </w:r>
    </w:p>
    <w:p w14:paraId="7525D3E4" w14:textId="208416AE" w:rsidR="00260962" w:rsidRPr="00AE1001" w:rsidRDefault="00260962" w:rsidP="006D6810">
      <w:pPr>
        <w:pStyle w:val="APA"/>
      </w:pPr>
    </w:p>
    <w:p w14:paraId="473EC598" w14:textId="19BA053A" w:rsidR="00437AD2" w:rsidRPr="00DD5445" w:rsidRDefault="00DD5445" w:rsidP="00DD5445">
      <w:pPr>
        <w:pStyle w:val="APA"/>
        <w:jc w:val="center"/>
        <w:rPr>
          <w:b/>
        </w:rPr>
      </w:pPr>
      <w:r>
        <w:rPr>
          <w:b/>
        </w:rPr>
        <w:t>Supplemental Measures and Results</w:t>
      </w:r>
    </w:p>
    <w:p w14:paraId="2BC53CB5" w14:textId="77777777" w:rsidR="0094123E" w:rsidRDefault="0094123E" w:rsidP="00DD5445">
      <w:pPr>
        <w:spacing w:after="0" w:line="240" w:lineRule="auto"/>
        <w:rPr>
          <w:rFonts w:ascii="Times New Roman" w:hAnsi="Times New Roman" w:cs="Times New Roman"/>
          <w:b/>
        </w:rPr>
      </w:pPr>
    </w:p>
    <w:p w14:paraId="202A8D84" w14:textId="13E1248B" w:rsidR="00266FF3" w:rsidRDefault="001136FD" w:rsidP="00DD5445">
      <w:pPr>
        <w:spacing w:after="0" w:line="240" w:lineRule="auto"/>
        <w:rPr>
          <w:rFonts w:ascii="Times New Roman" w:hAnsi="Times New Roman" w:cs="Times New Roman"/>
        </w:rPr>
      </w:pPr>
      <w:r>
        <w:rPr>
          <w:rFonts w:ascii="Times New Roman" w:hAnsi="Times New Roman" w:cs="Times New Roman"/>
        </w:rPr>
        <w:t xml:space="preserve">I. </w:t>
      </w:r>
      <w:r w:rsidR="005F2DB9" w:rsidRPr="00EE4D08">
        <w:rPr>
          <w:rFonts w:ascii="Times New Roman" w:hAnsi="Times New Roman" w:cs="Times New Roman"/>
        </w:rPr>
        <w:t>In addition to the manuscript’s primary discounting and secondary person perception hypotheses</w:t>
      </w:r>
      <w:r w:rsidR="00EE4D08" w:rsidRPr="00EE4D08">
        <w:rPr>
          <w:rFonts w:ascii="Times New Roman" w:hAnsi="Times New Roman" w:cs="Times New Roman"/>
        </w:rPr>
        <w:t>, Experiments 1 and 2 also included exploratory measures of emotions, perceptions of feedback, and self-esteem</w:t>
      </w:r>
      <w:r w:rsidR="00266FF3">
        <w:rPr>
          <w:rFonts w:ascii="Times New Roman" w:hAnsi="Times New Roman" w:cs="Times New Roman"/>
        </w:rPr>
        <w:t xml:space="preserve"> that yielded inconsistent (e.g., emotions, self-esteem) or marginal effects (e.g., perceptions of feedback)</w:t>
      </w:r>
      <w:r w:rsidR="00EE4D08" w:rsidRPr="00EE4D08">
        <w:rPr>
          <w:rFonts w:ascii="Times New Roman" w:hAnsi="Times New Roman" w:cs="Times New Roman"/>
        </w:rPr>
        <w:t xml:space="preserve">. To aid readers in comparing effects between experiments, these supplemental results are organized by DV: Emotions, perceptions of feedback, and self-esteem. </w:t>
      </w:r>
      <w:r w:rsidR="00EE4D08">
        <w:rPr>
          <w:rFonts w:ascii="Times New Roman" w:hAnsi="Times New Roman" w:cs="Times New Roman"/>
        </w:rPr>
        <w:t>Omnibus analyses are presented below each heading.</w:t>
      </w:r>
      <w:r w:rsidR="00B9315D">
        <w:rPr>
          <w:rFonts w:ascii="Times New Roman" w:hAnsi="Times New Roman" w:cs="Times New Roman"/>
        </w:rPr>
        <w:t xml:space="preserve"> </w:t>
      </w:r>
      <w:r w:rsidR="00EE4D08" w:rsidRPr="00EE4D08">
        <w:rPr>
          <w:rFonts w:ascii="Times New Roman" w:hAnsi="Times New Roman" w:cs="Times New Roman"/>
        </w:rPr>
        <w:t xml:space="preserve">Interested parties may also find complete data files and syntax at (OSF: </w:t>
      </w:r>
      <w:r w:rsidR="008E2C5C" w:rsidRPr="008E2C5C">
        <w:rPr>
          <w:rFonts w:ascii="Times New Roman" w:hAnsi="Times New Roman" w:cs="Times New Roman"/>
        </w:rPr>
        <w:t>https://osf.io/ukw2h/</w:t>
      </w:r>
      <w:r w:rsidR="00EE4D08" w:rsidRPr="00EE4D08">
        <w:rPr>
          <w:rFonts w:ascii="Times New Roman" w:hAnsi="Times New Roman" w:cs="Times New Roman"/>
        </w:rPr>
        <w:t>) or by contacting the lead author (</w:t>
      </w:r>
      <w:hyperlink r:id="rId6" w:history="1">
        <w:r w:rsidR="00EE4D08" w:rsidRPr="00EE4D08">
          <w:rPr>
            <w:rStyle w:val="Hyperlink"/>
            <w:rFonts w:ascii="Times New Roman" w:hAnsi="Times New Roman" w:cs="Times New Roman"/>
          </w:rPr>
          <w:t>jonathan.kunstman@miamioh.edu</w:t>
        </w:r>
      </w:hyperlink>
      <w:r w:rsidR="00EE4D08" w:rsidRPr="00EE4D08">
        <w:rPr>
          <w:rFonts w:ascii="Times New Roman" w:hAnsi="Times New Roman" w:cs="Times New Roman"/>
        </w:rPr>
        <w:t xml:space="preserve">).  </w:t>
      </w:r>
    </w:p>
    <w:p w14:paraId="2834A00C" w14:textId="77777777" w:rsidR="00266FF3" w:rsidRDefault="00266FF3" w:rsidP="00DD5445">
      <w:pPr>
        <w:spacing w:after="0" w:line="240" w:lineRule="auto"/>
        <w:rPr>
          <w:rFonts w:ascii="Times New Roman" w:hAnsi="Times New Roman" w:cs="Times New Roman"/>
        </w:rPr>
      </w:pPr>
    </w:p>
    <w:p w14:paraId="61AB1F94" w14:textId="6CD07718" w:rsidR="005F2DB9" w:rsidRDefault="001136FD" w:rsidP="00DD5445">
      <w:pPr>
        <w:spacing w:after="0" w:line="240" w:lineRule="auto"/>
        <w:rPr>
          <w:rFonts w:ascii="Times New Roman" w:hAnsi="Times New Roman" w:cs="Times New Roman"/>
        </w:rPr>
      </w:pPr>
      <w:r>
        <w:rPr>
          <w:rFonts w:ascii="Times New Roman" w:hAnsi="Times New Roman" w:cs="Times New Roman"/>
        </w:rPr>
        <w:t xml:space="preserve">II. </w:t>
      </w:r>
      <w:r w:rsidR="00266FF3">
        <w:rPr>
          <w:rFonts w:ascii="Times New Roman" w:hAnsi="Times New Roman" w:cs="Times New Roman"/>
        </w:rPr>
        <w:t>Below these summarized results, we present an alternate approach to analyzing the attribution data presented in Experiments 1 and 2 in which external and internal attributions are entered as independent factors in a mixed-model ANOVA (as opposed to computing the discounting difference score common to attributional ambiguity re</w:t>
      </w:r>
      <w:r w:rsidR="00572823">
        <w:rPr>
          <w:rFonts w:ascii="Times New Roman" w:hAnsi="Times New Roman" w:cs="Times New Roman"/>
        </w:rPr>
        <w:t>search; e.g., Major et al., 2002; 2003</w:t>
      </w:r>
      <w:r w:rsidR="00266FF3">
        <w:rPr>
          <w:rFonts w:ascii="Times New Roman" w:hAnsi="Times New Roman" w:cs="Times New Roman"/>
        </w:rPr>
        <w:t>)</w:t>
      </w:r>
      <w:r w:rsidR="0079060E">
        <w:rPr>
          <w:rFonts w:ascii="Times New Roman" w:hAnsi="Times New Roman" w:cs="Times New Roman"/>
        </w:rPr>
        <w:t xml:space="preserve">. </w:t>
      </w:r>
      <w:r w:rsidR="00EE4D08" w:rsidRPr="00EE4D08">
        <w:rPr>
          <w:rFonts w:ascii="Times New Roman" w:hAnsi="Times New Roman" w:cs="Times New Roman"/>
        </w:rPr>
        <w:t xml:space="preserve"> </w:t>
      </w:r>
    </w:p>
    <w:p w14:paraId="5A874F92" w14:textId="77777777" w:rsidR="00011EF3" w:rsidRDefault="00011EF3" w:rsidP="00DD5445">
      <w:pPr>
        <w:spacing w:after="0" w:line="240" w:lineRule="auto"/>
        <w:rPr>
          <w:rFonts w:ascii="Times New Roman" w:hAnsi="Times New Roman" w:cs="Times New Roman"/>
        </w:rPr>
      </w:pPr>
    </w:p>
    <w:p w14:paraId="14048077" w14:textId="52A93221" w:rsidR="00011EF3" w:rsidRPr="00EE4D08" w:rsidRDefault="001136FD" w:rsidP="00DD5445">
      <w:pPr>
        <w:spacing w:after="0" w:line="240" w:lineRule="auto"/>
        <w:rPr>
          <w:rFonts w:ascii="Times New Roman" w:hAnsi="Times New Roman" w:cs="Times New Roman"/>
        </w:rPr>
      </w:pPr>
      <w:r>
        <w:rPr>
          <w:rFonts w:ascii="Times New Roman" w:hAnsi="Times New Roman" w:cs="Times New Roman"/>
        </w:rPr>
        <w:t xml:space="preserve">III. </w:t>
      </w:r>
      <w:r w:rsidR="00011EF3">
        <w:rPr>
          <w:rFonts w:ascii="Times New Roman" w:hAnsi="Times New Roman" w:cs="Times New Roman"/>
        </w:rPr>
        <w:t xml:space="preserve">Finally, </w:t>
      </w:r>
      <w:r w:rsidR="00572823">
        <w:rPr>
          <w:rFonts w:ascii="Times New Roman" w:hAnsi="Times New Roman" w:cs="Times New Roman"/>
        </w:rPr>
        <w:t xml:space="preserve">we include a list of </w:t>
      </w:r>
      <w:r w:rsidR="00011EF3">
        <w:rPr>
          <w:rFonts w:ascii="Times New Roman" w:hAnsi="Times New Roman" w:cs="Times New Roman"/>
        </w:rPr>
        <w:t xml:space="preserve">survey items </w:t>
      </w:r>
      <w:r w:rsidR="00572823">
        <w:rPr>
          <w:rFonts w:ascii="Times New Roman" w:hAnsi="Times New Roman" w:cs="Times New Roman"/>
        </w:rPr>
        <w:t>discussed in the manuscript and these supplemental analyses</w:t>
      </w:r>
      <w:r w:rsidR="00011EF3">
        <w:rPr>
          <w:rFonts w:ascii="Times New Roman" w:hAnsi="Times New Roman" w:cs="Times New Roman"/>
        </w:rPr>
        <w:t xml:space="preserve">. </w:t>
      </w:r>
    </w:p>
    <w:p w14:paraId="2EF0A9B4" w14:textId="77777777" w:rsidR="005F2DB9" w:rsidRDefault="005F2DB9" w:rsidP="00DD5445">
      <w:pPr>
        <w:spacing w:after="0" w:line="240" w:lineRule="auto"/>
        <w:rPr>
          <w:rFonts w:ascii="Times New Roman" w:hAnsi="Times New Roman" w:cs="Times New Roman"/>
          <w:b/>
        </w:rPr>
      </w:pPr>
    </w:p>
    <w:p w14:paraId="55E6CF63" w14:textId="2DC491D9" w:rsidR="00F72B00" w:rsidRPr="00DD5445" w:rsidRDefault="00F72B00" w:rsidP="00DD5445">
      <w:pPr>
        <w:spacing w:after="0" w:line="240" w:lineRule="auto"/>
        <w:rPr>
          <w:rFonts w:ascii="Times New Roman" w:hAnsi="Times New Roman" w:cs="Times New Roman"/>
          <w:b/>
        </w:rPr>
      </w:pPr>
      <w:r>
        <w:rPr>
          <w:rFonts w:ascii="Times New Roman" w:hAnsi="Times New Roman" w:cs="Times New Roman"/>
          <w:b/>
        </w:rPr>
        <w:t xml:space="preserve">I. Analyses of Emotions, Perceptions of Feedback, </w:t>
      </w:r>
    </w:p>
    <w:p w14:paraId="50ED5C59" w14:textId="2DC491D9" w:rsidR="00EE63DD" w:rsidRPr="00DD5445" w:rsidRDefault="0094123E" w:rsidP="00DD5445">
      <w:pPr>
        <w:pStyle w:val="NoSpacing"/>
        <w:rPr>
          <w:rFonts w:ascii="Times New Roman" w:hAnsi="Times New Roman" w:cs="Times New Roman"/>
          <w:b/>
        </w:rPr>
      </w:pPr>
      <w:r w:rsidRPr="00DD5445">
        <w:rPr>
          <w:rFonts w:ascii="Times New Roman" w:hAnsi="Times New Roman" w:cs="Times New Roman"/>
          <w:b/>
        </w:rPr>
        <w:t>Emotions</w:t>
      </w:r>
    </w:p>
    <w:p w14:paraId="6095F91E" w14:textId="77777777" w:rsidR="000E300E" w:rsidRPr="00DD5445" w:rsidRDefault="000E300E" w:rsidP="00DD5445">
      <w:pPr>
        <w:pStyle w:val="NoSpacing"/>
        <w:rPr>
          <w:rFonts w:ascii="Times New Roman" w:hAnsi="Times New Roman" w:cs="Times New Roman"/>
          <w:b/>
        </w:rPr>
      </w:pPr>
    </w:p>
    <w:p w14:paraId="7482D6A7" w14:textId="7D33DF0A" w:rsidR="000E300E" w:rsidRPr="00AE1001" w:rsidRDefault="000E300E" w:rsidP="00DD5445">
      <w:pPr>
        <w:pStyle w:val="NoSpacing"/>
        <w:rPr>
          <w:rFonts w:ascii="Times New Roman" w:hAnsi="Times New Roman" w:cs="Times New Roman"/>
        </w:rPr>
      </w:pPr>
      <w:r w:rsidRPr="00DD5445">
        <w:rPr>
          <w:rFonts w:ascii="Times New Roman" w:hAnsi="Times New Roman" w:cs="Times New Roman"/>
        </w:rPr>
        <w:t>Emotions were assessed with 18 items on 7-point scales (</w:t>
      </w:r>
      <w:proofErr w:type="gramStart"/>
      <w:r w:rsidRPr="00DD5445">
        <w:rPr>
          <w:rFonts w:ascii="Times New Roman" w:hAnsi="Times New Roman" w:cs="Times New Roman"/>
        </w:rPr>
        <w:t>1=</w:t>
      </w:r>
      <w:proofErr w:type="gramEnd"/>
      <w:r w:rsidRPr="00DD5445">
        <w:rPr>
          <w:rFonts w:ascii="Times New Roman" w:hAnsi="Times New Roman" w:cs="Times New Roman"/>
          <w:i/>
        </w:rPr>
        <w:t>Does not apply at all</w:t>
      </w:r>
      <w:r w:rsidRPr="00DD5445">
        <w:rPr>
          <w:rFonts w:ascii="Times New Roman" w:hAnsi="Times New Roman" w:cs="Times New Roman"/>
        </w:rPr>
        <w:t>, 7=</w:t>
      </w:r>
      <w:r w:rsidRPr="00DD5445">
        <w:rPr>
          <w:rFonts w:ascii="Times New Roman" w:hAnsi="Times New Roman" w:cs="Times New Roman"/>
          <w:i/>
        </w:rPr>
        <w:t>Applies very much</w:t>
      </w:r>
      <w:r w:rsidRPr="00DD5445">
        <w:rPr>
          <w:rFonts w:ascii="Times New Roman" w:hAnsi="Times New Roman" w:cs="Times New Roman"/>
        </w:rPr>
        <w:t xml:space="preserve">). </w:t>
      </w:r>
      <w:proofErr w:type="gramStart"/>
      <w:r w:rsidRPr="00DD5445">
        <w:rPr>
          <w:rFonts w:ascii="Times New Roman" w:hAnsi="Times New Roman" w:cs="Times New Roman"/>
        </w:rPr>
        <w:t xml:space="preserve">Items were combined to form four different indices: two positive socially engaging emotions (sociable, respectful; </w:t>
      </w:r>
      <w:r w:rsidR="002D10DA">
        <w:rPr>
          <w:rFonts w:ascii="Times New Roman" w:hAnsi="Times New Roman" w:cs="Times New Roman"/>
        </w:rPr>
        <w:t>Study 1</w:t>
      </w:r>
      <w:r w:rsidR="002D10DA" w:rsidRPr="002D10DA">
        <w:rPr>
          <w:rFonts w:ascii="Times New Roman" w:hAnsi="Times New Roman" w:cs="Times New Roman"/>
        </w:rPr>
        <w:t xml:space="preserve">: </w:t>
      </w:r>
      <w:r w:rsidRPr="00DD5445">
        <w:rPr>
          <w:rFonts w:ascii="Times New Roman" w:hAnsi="Times New Roman" w:cs="Times New Roman"/>
        </w:rPr>
        <w:t>α=.73</w:t>
      </w:r>
      <w:r w:rsidR="002D10DA" w:rsidRPr="00DD5445">
        <w:rPr>
          <w:rFonts w:ascii="Times New Roman" w:hAnsi="Times New Roman" w:cs="Times New Roman"/>
        </w:rPr>
        <w:t>, Study 2: α=.71</w:t>
      </w:r>
      <w:r w:rsidRPr="00DD5445">
        <w:rPr>
          <w:rFonts w:ascii="Times New Roman" w:hAnsi="Times New Roman" w:cs="Times New Roman"/>
        </w:rPr>
        <w:t xml:space="preserve">), three negative socially engaging emotions (ashamed, embarrassed, indebted; </w:t>
      </w:r>
      <w:r w:rsidR="00E337C5">
        <w:rPr>
          <w:rFonts w:ascii="Times New Roman" w:hAnsi="Times New Roman" w:cs="Times New Roman"/>
        </w:rPr>
        <w:t xml:space="preserve">Study 1: </w:t>
      </w:r>
      <w:r w:rsidRPr="00DD5445">
        <w:rPr>
          <w:rFonts w:ascii="Times New Roman" w:hAnsi="Times New Roman" w:cs="Times New Roman"/>
        </w:rPr>
        <w:t>α=.56</w:t>
      </w:r>
      <w:r w:rsidR="00E337C5">
        <w:rPr>
          <w:rFonts w:ascii="Times New Roman" w:hAnsi="Times New Roman" w:cs="Times New Roman"/>
        </w:rPr>
        <w:t>; Study 2: α=.77</w:t>
      </w:r>
      <w:r w:rsidRPr="00DD5445">
        <w:rPr>
          <w:rFonts w:ascii="Times New Roman" w:hAnsi="Times New Roman" w:cs="Times New Roman"/>
        </w:rPr>
        <w:t xml:space="preserve">), two positive socially disengaging emotions (proud, superior; </w:t>
      </w:r>
      <w:r w:rsidR="00E337C5">
        <w:rPr>
          <w:rFonts w:ascii="Times New Roman" w:hAnsi="Times New Roman" w:cs="Times New Roman"/>
        </w:rPr>
        <w:t>Study 1: α=.57; Study 2: α=.58</w:t>
      </w:r>
      <w:r w:rsidRPr="00DD5445">
        <w:rPr>
          <w:rFonts w:ascii="Times New Roman" w:hAnsi="Times New Roman" w:cs="Times New Roman"/>
        </w:rPr>
        <w:t xml:space="preserve">), and three negative socially disengaging emotions (irritated, frustrated, angry; </w:t>
      </w:r>
      <w:r w:rsidR="00E337C5">
        <w:rPr>
          <w:rFonts w:ascii="Times New Roman" w:hAnsi="Times New Roman" w:cs="Times New Roman"/>
        </w:rPr>
        <w:t xml:space="preserve">Study 1: </w:t>
      </w:r>
      <w:r w:rsidRPr="00DD5445">
        <w:rPr>
          <w:rFonts w:ascii="Times New Roman" w:hAnsi="Times New Roman" w:cs="Times New Roman"/>
        </w:rPr>
        <w:t>α=.88</w:t>
      </w:r>
      <w:r w:rsidR="00E337C5">
        <w:rPr>
          <w:rFonts w:ascii="Times New Roman" w:hAnsi="Times New Roman" w:cs="Times New Roman"/>
        </w:rPr>
        <w:t>; Study 2: α=.</w:t>
      </w:r>
      <w:r w:rsidR="00A514B2">
        <w:rPr>
          <w:rFonts w:ascii="Times New Roman" w:hAnsi="Times New Roman" w:cs="Times New Roman"/>
        </w:rPr>
        <w:t>89</w:t>
      </w:r>
      <w:r w:rsidRPr="00DD5445">
        <w:rPr>
          <w:rFonts w:ascii="Times New Roman" w:hAnsi="Times New Roman" w:cs="Times New Roman"/>
        </w:rPr>
        <w:t>).</w:t>
      </w:r>
      <w:proofErr w:type="gramEnd"/>
    </w:p>
    <w:p w14:paraId="45670E78" w14:textId="77777777" w:rsidR="00EE63DD" w:rsidRPr="00AE1001" w:rsidRDefault="00EE63DD" w:rsidP="00DD5445">
      <w:pPr>
        <w:pStyle w:val="NoSpacing"/>
        <w:rPr>
          <w:rFonts w:ascii="Times New Roman" w:hAnsi="Times New Roman" w:cs="Times New Roman"/>
        </w:rPr>
      </w:pPr>
    </w:p>
    <w:p w14:paraId="1DA2FC4B" w14:textId="10B595E7" w:rsidR="00EE63DD" w:rsidRPr="00DD5445" w:rsidRDefault="00EE63DD" w:rsidP="00DD5445">
      <w:pPr>
        <w:pStyle w:val="NoSpacing"/>
        <w:rPr>
          <w:rFonts w:ascii="Times New Roman" w:hAnsi="Times New Roman" w:cs="Times New Roman"/>
          <w:b/>
        </w:rPr>
      </w:pPr>
      <w:r w:rsidRPr="00DD5445">
        <w:rPr>
          <w:rFonts w:ascii="Times New Roman" w:hAnsi="Times New Roman" w:cs="Times New Roman"/>
          <w:b/>
        </w:rPr>
        <w:t>Study 1</w:t>
      </w:r>
    </w:p>
    <w:p w14:paraId="562AD855" w14:textId="77777777" w:rsidR="000E300E" w:rsidRPr="00DD5445" w:rsidRDefault="000E300E" w:rsidP="00DD5445">
      <w:pPr>
        <w:pStyle w:val="NoSpacing"/>
        <w:rPr>
          <w:rFonts w:ascii="Times New Roman" w:hAnsi="Times New Roman" w:cs="Times New Roman"/>
          <w:b/>
        </w:rPr>
      </w:pPr>
    </w:p>
    <w:p w14:paraId="2334691B" w14:textId="77777777" w:rsidR="005E5274" w:rsidRDefault="0094123E" w:rsidP="00DD5445">
      <w:pPr>
        <w:pStyle w:val="NoSpacing"/>
        <w:rPr>
          <w:rFonts w:ascii="Times New Roman" w:hAnsi="Times New Roman" w:cs="Times New Roman"/>
        </w:rPr>
      </w:pPr>
      <w:r w:rsidRPr="00AE1001">
        <w:rPr>
          <w:rFonts w:ascii="Times New Roman" w:hAnsi="Times New Roman" w:cs="Times New Roman"/>
        </w:rPr>
        <w:t>W</w:t>
      </w:r>
      <w:r w:rsidRPr="00DD5445">
        <w:rPr>
          <w:rFonts w:ascii="Times New Roman" w:hAnsi="Times New Roman" w:cs="Times New Roman"/>
        </w:rPr>
        <w:t xml:space="preserve">e conducted a mixed-model ANOVA on participants’ ratings of emotions, with condition (high-/low-/equal-power) as a between-subjects factor and emotion valence (positive/negative) and sociality (socially engaging/socially disengaging) as within-subjects factors. </w:t>
      </w:r>
    </w:p>
    <w:p w14:paraId="3A23026B" w14:textId="77777777" w:rsidR="008F444F" w:rsidRDefault="008F444F" w:rsidP="00DD5445">
      <w:pPr>
        <w:pStyle w:val="NoSpacing"/>
        <w:rPr>
          <w:rFonts w:ascii="Times New Roman" w:hAnsi="Times New Roman" w:cs="Times New Roman"/>
        </w:rPr>
      </w:pPr>
    </w:p>
    <w:p w14:paraId="1AD08392" w14:textId="0048C567" w:rsidR="005E5274" w:rsidRDefault="00231E4E" w:rsidP="00DD5445">
      <w:pPr>
        <w:pStyle w:val="NoSpacing"/>
        <w:rPr>
          <w:rFonts w:ascii="Times New Roman" w:hAnsi="Times New Roman" w:cs="Times New Roman"/>
        </w:rPr>
      </w:pPr>
      <w:r>
        <w:rPr>
          <w:rFonts w:ascii="Times New Roman" w:hAnsi="Times New Roman" w:cs="Times New Roman"/>
          <w:noProof/>
        </w:rPr>
        <w:lastRenderedPageBreak/>
        <w:drawing>
          <wp:inline distT="0" distB="0" distL="0" distR="0" wp14:anchorId="58CE935A" wp14:editId="77003050">
            <wp:extent cx="2674969" cy="3609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726" cy="3612346"/>
                    </a:xfrm>
                    <a:prstGeom prst="rect">
                      <a:avLst/>
                    </a:prstGeom>
                    <a:noFill/>
                  </pic:spPr>
                </pic:pic>
              </a:graphicData>
            </a:graphic>
          </wp:inline>
        </w:drawing>
      </w:r>
    </w:p>
    <w:p w14:paraId="317C34A4" w14:textId="41D3F947" w:rsidR="00943598" w:rsidRPr="00DD5445" w:rsidRDefault="0043764F" w:rsidP="00DD5445">
      <w:pPr>
        <w:spacing w:after="0" w:line="240" w:lineRule="auto"/>
        <w:rPr>
          <w:rFonts w:ascii="Times New Roman" w:hAnsi="Times New Roman" w:cs="Times New Roman"/>
          <w:b/>
        </w:rPr>
      </w:pPr>
      <w:r>
        <w:rPr>
          <w:rFonts w:ascii="Times New Roman" w:hAnsi="Times New Roman" w:cs="Times New Roman"/>
          <w:b/>
          <w:noProof/>
        </w:rPr>
        <w:lastRenderedPageBreak/>
        <w:drawing>
          <wp:inline distT="0" distB="0" distL="0" distR="0" wp14:anchorId="0448B1B5" wp14:editId="37C2A8D6">
            <wp:extent cx="5383530" cy="532828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3530" cy="5328285"/>
                    </a:xfrm>
                    <a:prstGeom prst="rect">
                      <a:avLst/>
                    </a:prstGeom>
                    <a:noFill/>
                  </pic:spPr>
                </pic:pic>
              </a:graphicData>
            </a:graphic>
          </wp:inline>
        </w:drawing>
      </w:r>
    </w:p>
    <w:p w14:paraId="5CE67D66" w14:textId="77777777" w:rsidR="00943598" w:rsidRPr="00DD5445" w:rsidRDefault="00943598" w:rsidP="00EE63DD">
      <w:pPr>
        <w:pStyle w:val="NoSpacing"/>
        <w:rPr>
          <w:rFonts w:ascii="Times New Roman" w:hAnsi="Times New Roman" w:cs="Times New Roman"/>
          <w:b/>
        </w:rPr>
      </w:pPr>
      <w:r w:rsidRPr="00DD5445">
        <w:rPr>
          <w:rFonts w:ascii="Times New Roman" w:hAnsi="Times New Roman" w:cs="Times New Roman"/>
          <w:b/>
        </w:rPr>
        <w:t>Study 2</w:t>
      </w:r>
    </w:p>
    <w:p w14:paraId="0086786D" w14:textId="77777777" w:rsidR="00943598" w:rsidRDefault="00943598" w:rsidP="00EE63DD">
      <w:pPr>
        <w:pStyle w:val="NoSpacing"/>
        <w:rPr>
          <w:rFonts w:ascii="Times New Roman" w:hAnsi="Times New Roman" w:cs="Times New Roman"/>
        </w:rPr>
      </w:pPr>
    </w:p>
    <w:p w14:paraId="30B30BC1" w14:textId="55A96194" w:rsidR="007131A7" w:rsidRDefault="00EE63DD" w:rsidP="00EE63DD">
      <w:pPr>
        <w:pStyle w:val="NoSpacing"/>
        <w:rPr>
          <w:rFonts w:ascii="Times New Roman" w:hAnsi="Times New Roman" w:cs="Times New Roman"/>
        </w:rPr>
      </w:pPr>
      <w:r w:rsidRPr="00AE1001">
        <w:rPr>
          <w:rFonts w:ascii="Times New Roman" w:hAnsi="Times New Roman" w:cs="Times New Roman"/>
        </w:rPr>
        <w:t xml:space="preserve">We conducted a mixed-model ANOVA on participants’ ratings of emotions, with </w:t>
      </w:r>
      <w:r w:rsidR="00DE1C0A" w:rsidRPr="00AE1001">
        <w:rPr>
          <w:rFonts w:ascii="Times New Roman" w:hAnsi="Times New Roman" w:cs="Times New Roman"/>
        </w:rPr>
        <w:t xml:space="preserve">feedback type (positive, neutral) and power (high-/low-power) </w:t>
      </w:r>
      <w:r w:rsidRPr="00AE1001">
        <w:rPr>
          <w:rFonts w:ascii="Times New Roman" w:hAnsi="Times New Roman" w:cs="Times New Roman"/>
        </w:rPr>
        <w:t>as between-subjects factor</w:t>
      </w:r>
      <w:r w:rsidR="00DE1C0A" w:rsidRPr="00AE1001">
        <w:rPr>
          <w:rFonts w:ascii="Times New Roman" w:hAnsi="Times New Roman" w:cs="Times New Roman"/>
        </w:rPr>
        <w:t>s</w:t>
      </w:r>
      <w:r w:rsidRPr="00AE1001">
        <w:rPr>
          <w:rFonts w:ascii="Times New Roman" w:hAnsi="Times New Roman" w:cs="Times New Roman"/>
        </w:rPr>
        <w:t xml:space="preserve"> and emotion valence (positive/negative) and sociality (socially engaging/socially disengaging) as within-subjects factors. </w:t>
      </w:r>
    </w:p>
    <w:p w14:paraId="02D089BC" w14:textId="46F002DF" w:rsidR="00C94863" w:rsidRDefault="00C94863" w:rsidP="00EE63DD">
      <w:pPr>
        <w:pStyle w:val="NoSpacing"/>
        <w:rPr>
          <w:rFonts w:ascii="Times New Roman" w:hAnsi="Times New Roman" w:cs="Times New Roman"/>
          <w:noProof/>
        </w:rPr>
      </w:pPr>
    </w:p>
    <w:tbl>
      <w:tblPr>
        <w:tblW w:w="5320" w:type="dxa"/>
        <w:tblCellMar>
          <w:left w:w="0" w:type="dxa"/>
          <w:right w:w="0" w:type="dxa"/>
        </w:tblCellMar>
        <w:tblLook w:val="0600" w:firstRow="0" w:lastRow="0" w:firstColumn="0" w:lastColumn="0" w:noHBand="1" w:noVBand="1"/>
      </w:tblPr>
      <w:tblGrid>
        <w:gridCol w:w="2100"/>
        <w:gridCol w:w="1120"/>
        <w:gridCol w:w="1000"/>
        <w:gridCol w:w="620"/>
        <w:gridCol w:w="480"/>
      </w:tblGrid>
      <w:tr w:rsidR="00CF5CA7" w:rsidRPr="00CF5CA7" w14:paraId="01601427" w14:textId="77777777" w:rsidTr="00CF5CA7">
        <w:trPr>
          <w:trHeight w:val="280"/>
        </w:trPr>
        <w:tc>
          <w:tcPr>
            <w:tcW w:w="2100" w:type="dxa"/>
            <w:tcBorders>
              <w:top w:val="single" w:sz="8"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bottom"/>
            <w:hideMark/>
          </w:tcPr>
          <w:p w14:paraId="75B47742" w14:textId="77777777" w:rsidR="00CF5CA7" w:rsidRPr="00CF5CA7" w:rsidRDefault="00CF5CA7" w:rsidP="00CF5CA7">
            <w:pPr>
              <w:pStyle w:val="NoSpacing"/>
              <w:rPr>
                <w:rFonts w:ascii="Times New Roman" w:hAnsi="Times New Roman" w:cs="Times New Roman"/>
                <w:noProof/>
              </w:rPr>
            </w:pPr>
          </w:p>
        </w:tc>
        <w:tc>
          <w:tcPr>
            <w:tcW w:w="1120" w:type="dxa"/>
            <w:tcBorders>
              <w:top w:val="single" w:sz="8"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bottom"/>
            <w:hideMark/>
          </w:tcPr>
          <w:p w14:paraId="275018A9" w14:textId="77777777" w:rsidR="00CF5CA7" w:rsidRPr="00CF5CA7" w:rsidRDefault="00CF5CA7" w:rsidP="00CF5CA7">
            <w:pPr>
              <w:pStyle w:val="NoSpacing"/>
              <w:rPr>
                <w:rFonts w:ascii="Times New Roman" w:hAnsi="Times New Roman" w:cs="Times New Roman"/>
                <w:noProof/>
              </w:rPr>
            </w:pPr>
          </w:p>
        </w:tc>
        <w:tc>
          <w:tcPr>
            <w:tcW w:w="1000" w:type="dxa"/>
            <w:tcBorders>
              <w:top w:val="single" w:sz="8"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bottom"/>
            <w:hideMark/>
          </w:tcPr>
          <w:p w14:paraId="46CEE4A2" w14:textId="77777777" w:rsidR="00CF5CA7" w:rsidRPr="00CF5CA7" w:rsidRDefault="00CF5CA7" w:rsidP="00CF5CA7">
            <w:pPr>
              <w:pStyle w:val="NoSpacing"/>
              <w:rPr>
                <w:rFonts w:ascii="Times New Roman" w:hAnsi="Times New Roman" w:cs="Times New Roman"/>
                <w:noProof/>
              </w:rPr>
            </w:pPr>
          </w:p>
        </w:tc>
        <w:tc>
          <w:tcPr>
            <w:tcW w:w="620" w:type="dxa"/>
            <w:tcBorders>
              <w:top w:val="single" w:sz="8"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bottom"/>
            <w:hideMark/>
          </w:tcPr>
          <w:p w14:paraId="0A260182" w14:textId="77777777" w:rsidR="00CF5CA7" w:rsidRPr="00CF5CA7" w:rsidRDefault="00CF5CA7" w:rsidP="00CF5CA7">
            <w:pPr>
              <w:pStyle w:val="NoSpacing"/>
              <w:rPr>
                <w:rFonts w:ascii="Times New Roman" w:hAnsi="Times New Roman" w:cs="Times New Roman"/>
                <w:noProof/>
              </w:rPr>
            </w:pPr>
          </w:p>
        </w:tc>
        <w:tc>
          <w:tcPr>
            <w:tcW w:w="480" w:type="dxa"/>
            <w:tcBorders>
              <w:top w:val="single" w:sz="8" w:space="0" w:color="FFFFFF"/>
              <w:left w:val="single" w:sz="8" w:space="0" w:color="FFFFFF"/>
              <w:bottom w:val="single" w:sz="8" w:space="0" w:color="FFFFFF"/>
              <w:right w:val="single" w:sz="8" w:space="0" w:color="FFFFFF"/>
            </w:tcBorders>
            <w:shd w:val="clear" w:color="auto" w:fill="FFFFFF"/>
            <w:tcMar>
              <w:top w:w="8" w:type="dxa"/>
              <w:left w:w="8" w:type="dxa"/>
              <w:bottom w:w="0" w:type="dxa"/>
              <w:right w:w="8" w:type="dxa"/>
            </w:tcMar>
            <w:vAlign w:val="bottom"/>
            <w:hideMark/>
          </w:tcPr>
          <w:p w14:paraId="6F1485DB" w14:textId="77777777" w:rsidR="00CF5CA7" w:rsidRPr="00CF5CA7" w:rsidRDefault="00CF5CA7" w:rsidP="00CF5CA7">
            <w:pPr>
              <w:pStyle w:val="NoSpacing"/>
              <w:rPr>
                <w:rFonts w:ascii="Times New Roman" w:hAnsi="Times New Roman" w:cs="Times New Roman"/>
                <w:noProof/>
              </w:rPr>
            </w:pPr>
          </w:p>
        </w:tc>
      </w:tr>
    </w:tbl>
    <w:p w14:paraId="00AB0D02" w14:textId="1B65D038" w:rsidR="00CF5CA7" w:rsidRDefault="00CF5CA7" w:rsidP="00EE63DD">
      <w:pPr>
        <w:pStyle w:val="NoSpacing"/>
        <w:rPr>
          <w:ins w:id="0" w:author="Me" w:date="2017-06-02T15:55:00Z"/>
          <w:rFonts w:ascii="Times New Roman" w:hAnsi="Times New Roman" w:cs="Times New Roman"/>
          <w:noProof/>
        </w:rPr>
      </w:pPr>
      <w:r>
        <w:rPr>
          <w:rFonts w:ascii="Times New Roman" w:hAnsi="Times New Roman" w:cs="Times New Roman"/>
          <w:noProof/>
        </w:rPr>
        <w:lastRenderedPageBreak/>
        <w:drawing>
          <wp:inline distT="0" distB="0" distL="0" distR="0" wp14:anchorId="4A87EEF4" wp14:editId="70B99A6A">
            <wp:extent cx="3395980" cy="4474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5980" cy="4474845"/>
                    </a:xfrm>
                    <a:prstGeom prst="rect">
                      <a:avLst/>
                    </a:prstGeom>
                    <a:noFill/>
                  </pic:spPr>
                </pic:pic>
              </a:graphicData>
            </a:graphic>
          </wp:inline>
        </w:drawing>
      </w:r>
    </w:p>
    <w:p w14:paraId="426BE8E4" w14:textId="77777777" w:rsidR="00525670" w:rsidRDefault="00525670" w:rsidP="00EE63DD">
      <w:pPr>
        <w:pStyle w:val="NoSpacing"/>
        <w:rPr>
          <w:ins w:id="1" w:author="Me" w:date="2017-06-02T15:55:00Z"/>
          <w:rFonts w:ascii="Times New Roman" w:hAnsi="Times New Roman" w:cs="Times New Roman"/>
          <w:noProof/>
        </w:rPr>
      </w:pPr>
    </w:p>
    <w:p w14:paraId="40D25DAD" w14:textId="77777777" w:rsidR="00525670" w:rsidRDefault="00525670" w:rsidP="00EE63DD">
      <w:pPr>
        <w:pStyle w:val="NoSpacing"/>
        <w:rPr>
          <w:rFonts w:ascii="Times New Roman" w:hAnsi="Times New Roman" w:cs="Times New Roman"/>
          <w:noProof/>
        </w:rPr>
      </w:pPr>
    </w:p>
    <w:p w14:paraId="26C0507A" w14:textId="5BEFFB0C" w:rsidR="006529A3" w:rsidRPr="00AE1001" w:rsidRDefault="00367DF8" w:rsidP="00EE63DD">
      <w:pPr>
        <w:pStyle w:val="NoSpacing"/>
        <w:rPr>
          <w:rFonts w:ascii="Times New Roman" w:hAnsi="Times New Roman" w:cs="Times New Roman"/>
        </w:rPr>
      </w:pPr>
      <w:r>
        <w:rPr>
          <w:rFonts w:ascii="Times New Roman" w:hAnsi="Times New Roman" w:cs="Times New Roman"/>
          <w:noProof/>
        </w:rPr>
        <w:lastRenderedPageBreak/>
        <w:drawing>
          <wp:inline distT="0" distB="0" distL="0" distR="0" wp14:anchorId="3AA1A54C" wp14:editId="2A42B394">
            <wp:extent cx="4883150" cy="5450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0" cy="5450205"/>
                    </a:xfrm>
                    <a:prstGeom prst="rect">
                      <a:avLst/>
                    </a:prstGeom>
                    <a:noFill/>
                  </pic:spPr>
                </pic:pic>
              </a:graphicData>
            </a:graphic>
          </wp:inline>
        </w:drawing>
      </w:r>
    </w:p>
    <w:p w14:paraId="5FD6C6C0" w14:textId="77777777" w:rsidR="007131A7" w:rsidRDefault="007131A7" w:rsidP="00DD5445">
      <w:pPr>
        <w:spacing w:after="0" w:line="240" w:lineRule="auto"/>
        <w:rPr>
          <w:rFonts w:ascii="Times New Roman" w:hAnsi="Times New Roman" w:cs="Times New Roman"/>
          <w:b/>
        </w:rPr>
      </w:pPr>
    </w:p>
    <w:p w14:paraId="323B12DD" w14:textId="33749046" w:rsidR="0094123E" w:rsidRPr="00DD5445" w:rsidRDefault="00C44133" w:rsidP="00DD5445">
      <w:pPr>
        <w:spacing w:after="0" w:line="240" w:lineRule="auto"/>
        <w:rPr>
          <w:rFonts w:ascii="Times New Roman" w:hAnsi="Times New Roman" w:cs="Times New Roman"/>
          <w:b/>
        </w:rPr>
      </w:pPr>
      <w:r w:rsidRPr="00AE1001">
        <w:rPr>
          <w:rFonts w:ascii="Times New Roman" w:hAnsi="Times New Roman" w:cs="Times New Roman"/>
          <w:b/>
        </w:rPr>
        <w:t>Perceptions of Partner Feedback</w:t>
      </w:r>
    </w:p>
    <w:p w14:paraId="4087ADB6" w14:textId="77777777" w:rsidR="00F4590A" w:rsidRPr="00DD5445" w:rsidRDefault="00F4590A" w:rsidP="00DD5445">
      <w:pPr>
        <w:spacing w:after="0" w:line="240" w:lineRule="auto"/>
        <w:rPr>
          <w:rFonts w:ascii="Times New Roman" w:hAnsi="Times New Roman" w:cs="Times New Roman"/>
          <w:b/>
        </w:rPr>
      </w:pPr>
    </w:p>
    <w:p w14:paraId="4C3B5390" w14:textId="30230ECA" w:rsidR="00F4590A" w:rsidRPr="00AE1001" w:rsidRDefault="00F4590A" w:rsidP="00DD5445">
      <w:pPr>
        <w:spacing w:after="0" w:line="240" w:lineRule="auto"/>
        <w:rPr>
          <w:rFonts w:ascii="Times New Roman" w:hAnsi="Times New Roman" w:cs="Times New Roman"/>
        </w:rPr>
      </w:pPr>
      <w:r w:rsidRPr="00DD5445">
        <w:rPr>
          <w:rFonts w:ascii="Times New Roman" w:hAnsi="Times New Roman" w:cs="Times New Roman"/>
          <w:bCs/>
          <w:iCs/>
        </w:rPr>
        <w:t>Participants reported whether they viewed their partner’s feedback as accurate, genuine, and valuable using</w:t>
      </w:r>
      <w:r w:rsidRPr="00DD5445">
        <w:rPr>
          <w:rFonts w:ascii="Times New Roman" w:hAnsi="Times New Roman" w:cs="Times New Roman"/>
        </w:rPr>
        <w:t xml:space="preserve"> 7-point scales (</w:t>
      </w:r>
      <w:proofErr w:type="gramStart"/>
      <w:r w:rsidRPr="00DD5445">
        <w:rPr>
          <w:rFonts w:ascii="Times New Roman" w:hAnsi="Times New Roman" w:cs="Times New Roman"/>
        </w:rPr>
        <w:t>1=</w:t>
      </w:r>
      <w:proofErr w:type="gramEnd"/>
      <w:r w:rsidRPr="00DD5445">
        <w:rPr>
          <w:rFonts w:ascii="Times New Roman" w:hAnsi="Times New Roman" w:cs="Times New Roman"/>
          <w:i/>
        </w:rPr>
        <w:t>Not at All</w:t>
      </w:r>
      <w:r w:rsidRPr="00DD5445">
        <w:rPr>
          <w:rFonts w:ascii="Times New Roman" w:hAnsi="Times New Roman" w:cs="Times New Roman"/>
        </w:rPr>
        <w:t>, 7=</w:t>
      </w:r>
      <w:r w:rsidRPr="00DD5445">
        <w:rPr>
          <w:rFonts w:ascii="Times New Roman" w:hAnsi="Times New Roman" w:cs="Times New Roman"/>
          <w:i/>
        </w:rPr>
        <w:t>Very Much</w:t>
      </w:r>
      <w:r w:rsidRPr="00DD5445">
        <w:rPr>
          <w:rFonts w:ascii="Times New Roman" w:hAnsi="Times New Roman" w:cs="Times New Roman"/>
        </w:rPr>
        <w:t>).</w:t>
      </w:r>
    </w:p>
    <w:p w14:paraId="0898C159" w14:textId="77777777" w:rsidR="006D3080" w:rsidRPr="00AE1001" w:rsidRDefault="006D3080" w:rsidP="00DD5445">
      <w:pPr>
        <w:spacing w:after="0" w:line="240" w:lineRule="auto"/>
        <w:rPr>
          <w:rFonts w:ascii="Times New Roman" w:hAnsi="Times New Roman" w:cs="Times New Roman"/>
        </w:rPr>
      </w:pPr>
    </w:p>
    <w:p w14:paraId="673E2BFA" w14:textId="5729FBF2" w:rsidR="006D3080" w:rsidRPr="00DD5445" w:rsidRDefault="006D3080" w:rsidP="00DD5445">
      <w:pPr>
        <w:spacing w:after="0" w:line="240" w:lineRule="auto"/>
        <w:rPr>
          <w:rFonts w:ascii="Times New Roman" w:hAnsi="Times New Roman" w:cs="Times New Roman"/>
          <w:b/>
        </w:rPr>
      </w:pPr>
      <w:r w:rsidRPr="00DD5445">
        <w:rPr>
          <w:rFonts w:ascii="Times New Roman" w:hAnsi="Times New Roman" w:cs="Times New Roman"/>
          <w:b/>
        </w:rPr>
        <w:t>Study 1</w:t>
      </w:r>
    </w:p>
    <w:p w14:paraId="254E1BA7" w14:textId="77777777" w:rsidR="00F4590A" w:rsidRPr="00DD5445" w:rsidRDefault="00F4590A" w:rsidP="00DD5445">
      <w:pPr>
        <w:spacing w:after="0" w:line="240" w:lineRule="auto"/>
        <w:rPr>
          <w:rFonts w:ascii="Times New Roman" w:hAnsi="Times New Roman" w:cs="Times New Roman"/>
        </w:rPr>
      </w:pPr>
    </w:p>
    <w:p w14:paraId="3F21100D" w14:textId="64D5AA39" w:rsidR="007D10C2" w:rsidRDefault="0042398C" w:rsidP="00DD5445">
      <w:pPr>
        <w:spacing w:after="0" w:line="240" w:lineRule="auto"/>
        <w:rPr>
          <w:rFonts w:ascii="Times New Roman" w:hAnsi="Times New Roman" w:cs="Times New Roman"/>
        </w:rPr>
      </w:pPr>
      <w:r w:rsidRPr="00DD5445">
        <w:rPr>
          <w:rFonts w:ascii="Times New Roman" w:hAnsi="Times New Roman" w:cs="Times New Roman"/>
        </w:rPr>
        <w:t xml:space="preserve">To assess participants’ perceptions that their partners’ feedback was accurate, genuine, and valued, we </w:t>
      </w:r>
      <w:r w:rsidR="00A345E4">
        <w:rPr>
          <w:rFonts w:ascii="Times New Roman" w:hAnsi="Times New Roman" w:cs="Times New Roman"/>
        </w:rPr>
        <w:t>conducted a</w:t>
      </w:r>
      <w:r w:rsidR="00317412">
        <w:rPr>
          <w:rFonts w:ascii="Times New Roman" w:hAnsi="Times New Roman" w:cs="Times New Roman"/>
        </w:rPr>
        <w:t xml:space="preserve"> </w:t>
      </w:r>
      <w:r w:rsidR="00CE7D74">
        <w:rPr>
          <w:rFonts w:ascii="Times New Roman" w:hAnsi="Times New Roman" w:cs="Times New Roman"/>
        </w:rPr>
        <w:t xml:space="preserve">multivariate </w:t>
      </w:r>
      <w:r w:rsidR="00317412">
        <w:rPr>
          <w:rFonts w:ascii="Times New Roman" w:hAnsi="Times New Roman" w:cs="Times New Roman"/>
        </w:rPr>
        <w:t>analysis of variance (</w:t>
      </w:r>
      <w:r w:rsidRPr="00DD5445">
        <w:rPr>
          <w:rFonts w:ascii="Times New Roman" w:hAnsi="Times New Roman" w:cs="Times New Roman"/>
        </w:rPr>
        <w:t xml:space="preserve">ANOVA) in which experimental condition was entered as a between-subjects factor. </w:t>
      </w:r>
    </w:p>
    <w:p w14:paraId="0B514413" w14:textId="77777777" w:rsidR="00317412" w:rsidRDefault="00317412" w:rsidP="00DD5445">
      <w:pPr>
        <w:spacing w:after="0" w:line="240" w:lineRule="auto"/>
        <w:rPr>
          <w:rFonts w:ascii="Times New Roman" w:hAnsi="Times New Roman" w:cs="Times New Roman"/>
        </w:rPr>
      </w:pPr>
    </w:p>
    <w:p w14:paraId="2C8BFD0B" w14:textId="426F4FB4" w:rsidR="00C91F54" w:rsidRPr="00DD5445" w:rsidRDefault="00F339DB" w:rsidP="00DD5445">
      <w:pPr>
        <w:spacing w:after="0" w:line="240" w:lineRule="auto"/>
        <w:rPr>
          <w:rFonts w:ascii="Times New Roman" w:hAnsi="Times New Roman" w:cs="Times New Roman"/>
        </w:rPr>
      </w:pPr>
      <w:r>
        <w:rPr>
          <w:rFonts w:ascii="Times New Roman" w:hAnsi="Times New Roman" w:cs="Times New Roman"/>
          <w:noProof/>
        </w:rPr>
        <w:lastRenderedPageBreak/>
        <w:drawing>
          <wp:inline distT="0" distB="0" distL="0" distR="0" wp14:anchorId="3EC89795" wp14:editId="07F49B98">
            <wp:extent cx="5909867"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9867" cy="2651760"/>
                    </a:xfrm>
                    <a:prstGeom prst="rect">
                      <a:avLst/>
                    </a:prstGeom>
                    <a:noFill/>
                  </pic:spPr>
                </pic:pic>
              </a:graphicData>
            </a:graphic>
          </wp:inline>
        </w:drawing>
      </w:r>
    </w:p>
    <w:p w14:paraId="691A6775" w14:textId="77777777" w:rsidR="0094123E" w:rsidRPr="00AE1001" w:rsidRDefault="0094123E" w:rsidP="00DD5445">
      <w:pPr>
        <w:spacing w:after="0" w:line="240" w:lineRule="auto"/>
        <w:rPr>
          <w:rFonts w:ascii="Times New Roman" w:hAnsi="Times New Roman" w:cs="Times New Roman"/>
          <w:b/>
        </w:rPr>
      </w:pPr>
    </w:p>
    <w:p w14:paraId="6726A2EB" w14:textId="02981EE9" w:rsidR="00AD24ED" w:rsidRPr="00AE1001" w:rsidRDefault="00AD24ED" w:rsidP="00DD5445">
      <w:pPr>
        <w:spacing w:after="0" w:line="240" w:lineRule="auto"/>
        <w:rPr>
          <w:rFonts w:ascii="Times New Roman" w:hAnsi="Times New Roman" w:cs="Times New Roman"/>
          <w:b/>
        </w:rPr>
      </w:pPr>
      <w:r w:rsidRPr="00AE1001">
        <w:rPr>
          <w:rFonts w:ascii="Times New Roman" w:hAnsi="Times New Roman" w:cs="Times New Roman"/>
          <w:b/>
        </w:rPr>
        <w:t>Study 2</w:t>
      </w:r>
    </w:p>
    <w:p w14:paraId="50450330" w14:textId="77777777" w:rsidR="00AD24ED" w:rsidRPr="00AE1001" w:rsidRDefault="00AD24ED" w:rsidP="00DD5445">
      <w:pPr>
        <w:spacing w:after="0" w:line="240" w:lineRule="auto"/>
        <w:rPr>
          <w:rFonts w:ascii="Times New Roman" w:hAnsi="Times New Roman" w:cs="Times New Roman"/>
          <w:b/>
        </w:rPr>
      </w:pPr>
    </w:p>
    <w:p w14:paraId="2FE73E25" w14:textId="1A111BBF" w:rsidR="00AD24ED" w:rsidRPr="00DD5445" w:rsidRDefault="004A6F1E" w:rsidP="00DD5445">
      <w:pPr>
        <w:spacing w:after="0" w:line="240" w:lineRule="auto"/>
        <w:rPr>
          <w:rFonts w:ascii="Times New Roman" w:hAnsi="Times New Roman" w:cs="Times New Roman"/>
        </w:rPr>
      </w:pPr>
      <w:r w:rsidRPr="00DD5445">
        <w:rPr>
          <w:rFonts w:ascii="Times New Roman" w:hAnsi="Times New Roman" w:cs="Times New Roman"/>
          <w:color w:val="000000" w:themeColor="text1"/>
        </w:rPr>
        <w:t xml:space="preserve">To assess participants’ perceptions that their partners’ feedback was accurate, genuine, and valued, we </w:t>
      </w:r>
      <w:r w:rsidR="003131B9">
        <w:rPr>
          <w:rFonts w:ascii="Times New Roman" w:hAnsi="Times New Roman" w:cs="Times New Roman"/>
          <w:color w:val="000000" w:themeColor="text1"/>
        </w:rPr>
        <w:t>conducted a multivariate</w:t>
      </w:r>
      <w:r w:rsidRPr="00DD5445">
        <w:rPr>
          <w:rFonts w:ascii="Times New Roman" w:hAnsi="Times New Roman" w:cs="Times New Roman"/>
          <w:color w:val="000000" w:themeColor="text1"/>
        </w:rPr>
        <w:t xml:space="preserve"> analysis of variance (</w:t>
      </w:r>
      <w:r w:rsidR="003131B9">
        <w:rPr>
          <w:rFonts w:ascii="Times New Roman" w:hAnsi="Times New Roman" w:cs="Times New Roman"/>
          <w:color w:val="000000" w:themeColor="text1"/>
        </w:rPr>
        <w:t>M</w:t>
      </w:r>
      <w:r w:rsidRPr="00DD5445">
        <w:rPr>
          <w:rFonts w:ascii="Times New Roman" w:hAnsi="Times New Roman" w:cs="Times New Roman"/>
          <w:color w:val="000000" w:themeColor="text1"/>
        </w:rPr>
        <w:t xml:space="preserve">ANOVA) in which feedback and power conditions were entered </w:t>
      </w:r>
      <w:proofErr w:type="gramStart"/>
      <w:r w:rsidRPr="00DD5445">
        <w:rPr>
          <w:rFonts w:ascii="Times New Roman" w:hAnsi="Times New Roman" w:cs="Times New Roman"/>
          <w:color w:val="000000" w:themeColor="text1"/>
        </w:rPr>
        <w:t>as a between-subjects factors</w:t>
      </w:r>
      <w:proofErr w:type="gramEnd"/>
      <w:r w:rsidRPr="00DD5445">
        <w:rPr>
          <w:rFonts w:ascii="Times New Roman" w:hAnsi="Times New Roman" w:cs="Times New Roman"/>
          <w:color w:val="000000" w:themeColor="text1"/>
        </w:rPr>
        <w:t xml:space="preserve">. </w:t>
      </w:r>
    </w:p>
    <w:p w14:paraId="6F9D7657" w14:textId="0907B59D" w:rsidR="00943598" w:rsidRDefault="00943598" w:rsidP="00DD5445">
      <w:pPr>
        <w:spacing w:after="0" w:line="240" w:lineRule="auto"/>
        <w:jc w:val="center"/>
        <w:rPr>
          <w:rFonts w:ascii="Times New Roman" w:hAnsi="Times New Roman" w:cs="Times New Roman"/>
        </w:rPr>
      </w:pPr>
    </w:p>
    <w:p w14:paraId="07CEF512" w14:textId="2010B124" w:rsidR="00A800B7" w:rsidRDefault="00A72D42" w:rsidP="00C0718F">
      <w:pPr>
        <w:spacing w:after="0"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19C9C98C" wp14:editId="29E66778">
            <wp:extent cx="6450168" cy="691832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0810" cy="6919014"/>
                    </a:xfrm>
                    <a:prstGeom prst="rect">
                      <a:avLst/>
                    </a:prstGeom>
                    <a:noFill/>
                  </pic:spPr>
                </pic:pic>
              </a:graphicData>
            </a:graphic>
          </wp:inline>
        </w:drawing>
      </w:r>
    </w:p>
    <w:p w14:paraId="3B1AF464" w14:textId="31AD6ADD" w:rsidR="0094123E" w:rsidRPr="00DD5445" w:rsidRDefault="0094123E" w:rsidP="00DD5445">
      <w:pPr>
        <w:spacing w:after="0" w:line="240" w:lineRule="auto"/>
        <w:rPr>
          <w:rFonts w:ascii="Times New Roman" w:hAnsi="Times New Roman" w:cs="Times New Roman"/>
          <w:b/>
        </w:rPr>
      </w:pPr>
    </w:p>
    <w:p w14:paraId="141E74B3" w14:textId="77777777" w:rsidR="0094123E" w:rsidRPr="00DD5445" w:rsidRDefault="0094123E" w:rsidP="00DD5445">
      <w:pPr>
        <w:spacing w:after="0" w:line="240" w:lineRule="auto"/>
        <w:rPr>
          <w:rFonts w:ascii="Times New Roman" w:hAnsi="Times New Roman" w:cs="Times New Roman"/>
          <w:b/>
        </w:rPr>
      </w:pPr>
      <w:r w:rsidRPr="00DD5445">
        <w:rPr>
          <w:rFonts w:ascii="Times New Roman" w:hAnsi="Times New Roman" w:cs="Times New Roman"/>
          <w:b/>
        </w:rPr>
        <w:t>Self-Esteem</w:t>
      </w:r>
    </w:p>
    <w:p w14:paraId="4AA76A60" w14:textId="77777777" w:rsidR="00DD6C3E" w:rsidRPr="00DD5445" w:rsidRDefault="00DD6C3E" w:rsidP="00DD5445">
      <w:pPr>
        <w:spacing w:after="0" w:line="240" w:lineRule="auto"/>
        <w:rPr>
          <w:rFonts w:ascii="Times New Roman" w:hAnsi="Times New Roman" w:cs="Times New Roman"/>
          <w:b/>
        </w:rPr>
      </w:pPr>
    </w:p>
    <w:p w14:paraId="13A8B354" w14:textId="49F457CF" w:rsidR="00DD6C3E" w:rsidRPr="00DD5445" w:rsidRDefault="00DD6C3E" w:rsidP="00DD5445">
      <w:pPr>
        <w:spacing w:after="0" w:line="240" w:lineRule="auto"/>
        <w:rPr>
          <w:rFonts w:ascii="Times New Roman" w:hAnsi="Times New Roman" w:cs="Times New Roman"/>
        </w:rPr>
      </w:pPr>
      <w:r w:rsidRPr="00DD5445">
        <w:rPr>
          <w:rFonts w:ascii="Times New Roman" w:hAnsi="Times New Roman" w:cs="Times New Roman"/>
        </w:rPr>
        <w:t>The 10-item Rosenberg Self-Esteem scale (Rosenberg, 1965; α=.89) was used to measure baseline self-esteem. Participants indicated their level of agreement on 4-point scales (</w:t>
      </w:r>
      <w:proofErr w:type="gramStart"/>
      <w:r w:rsidRPr="00DD5445">
        <w:rPr>
          <w:rFonts w:ascii="Times New Roman" w:hAnsi="Times New Roman" w:cs="Times New Roman"/>
        </w:rPr>
        <w:t>1=</w:t>
      </w:r>
      <w:proofErr w:type="gramEnd"/>
      <w:r w:rsidRPr="00DD5445">
        <w:rPr>
          <w:rFonts w:ascii="Times New Roman" w:hAnsi="Times New Roman" w:cs="Times New Roman"/>
          <w:i/>
        </w:rPr>
        <w:t>Strongly Disagree</w:t>
      </w:r>
      <w:r w:rsidRPr="00DD5445">
        <w:rPr>
          <w:rFonts w:ascii="Times New Roman" w:hAnsi="Times New Roman" w:cs="Times New Roman"/>
        </w:rPr>
        <w:t>, 4=</w:t>
      </w:r>
      <w:r w:rsidRPr="00DD5445">
        <w:rPr>
          <w:rFonts w:ascii="Times New Roman" w:hAnsi="Times New Roman" w:cs="Times New Roman"/>
          <w:i/>
        </w:rPr>
        <w:t>Strongly Agree</w:t>
      </w:r>
      <w:r w:rsidRPr="00DD5445">
        <w:rPr>
          <w:rFonts w:ascii="Times New Roman" w:hAnsi="Times New Roman" w:cs="Times New Roman"/>
        </w:rPr>
        <w:t xml:space="preserve">; e.g., “On the whole, I am satisfied with myself”). Post-feedback self-esteem was measured with Heatherton and </w:t>
      </w:r>
      <w:proofErr w:type="spellStart"/>
      <w:r w:rsidRPr="00DD5445">
        <w:rPr>
          <w:rFonts w:ascii="Times New Roman" w:hAnsi="Times New Roman" w:cs="Times New Roman"/>
        </w:rPr>
        <w:t>Polivy’s</w:t>
      </w:r>
      <w:proofErr w:type="spellEnd"/>
      <w:r w:rsidRPr="00DD5445">
        <w:rPr>
          <w:rFonts w:ascii="Times New Roman" w:hAnsi="Times New Roman" w:cs="Times New Roman"/>
        </w:rPr>
        <w:t xml:space="preserve"> (1991) index of state social self-esteem (e.g., “I am worried about </w:t>
      </w:r>
      <w:r w:rsidRPr="00DD5445">
        <w:rPr>
          <w:rFonts w:ascii="Times New Roman" w:hAnsi="Times New Roman" w:cs="Times New Roman"/>
        </w:rPr>
        <w:lastRenderedPageBreak/>
        <w:t>what other people think of me”; α=.89) using 5-point scales (</w:t>
      </w:r>
      <w:proofErr w:type="gramStart"/>
      <w:r w:rsidRPr="00DD5445">
        <w:rPr>
          <w:rFonts w:ascii="Times New Roman" w:hAnsi="Times New Roman" w:cs="Times New Roman"/>
        </w:rPr>
        <w:t>1=</w:t>
      </w:r>
      <w:proofErr w:type="gramEnd"/>
      <w:r w:rsidRPr="00DD5445">
        <w:rPr>
          <w:rFonts w:ascii="Times New Roman" w:hAnsi="Times New Roman" w:cs="Times New Roman"/>
          <w:i/>
        </w:rPr>
        <w:t>Not at All</w:t>
      </w:r>
      <w:r w:rsidRPr="00DD5445">
        <w:rPr>
          <w:rFonts w:ascii="Times New Roman" w:hAnsi="Times New Roman" w:cs="Times New Roman"/>
        </w:rPr>
        <w:t>, 5=</w:t>
      </w:r>
      <w:r w:rsidRPr="00DD5445">
        <w:rPr>
          <w:rFonts w:ascii="Times New Roman" w:hAnsi="Times New Roman" w:cs="Times New Roman"/>
          <w:i/>
        </w:rPr>
        <w:t>Extremely</w:t>
      </w:r>
      <w:r w:rsidRPr="00DD5445">
        <w:rPr>
          <w:rFonts w:ascii="Times New Roman" w:hAnsi="Times New Roman" w:cs="Times New Roman"/>
        </w:rPr>
        <w:t>). Items were recoded such that higher scores reflected greater self-esteem.</w:t>
      </w:r>
    </w:p>
    <w:p w14:paraId="1382656A" w14:textId="77777777" w:rsidR="00AE1001" w:rsidRDefault="00AE1001" w:rsidP="00DD5445">
      <w:pPr>
        <w:spacing w:after="0" w:line="240" w:lineRule="auto"/>
        <w:rPr>
          <w:rFonts w:ascii="Times New Roman" w:hAnsi="Times New Roman" w:cs="Times New Roman"/>
        </w:rPr>
      </w:pPr>
    </w:p>
    <w:p w14:paraId="0C793D79" w14:textId="2237F3A5" w:rsidR="00AE1001" w:rsidRPr="00DD5445" w:rsidRDefault="00AE1001" w:rsidP="00DD5445">
      <w:pPr>
        <w:spacing w:after="0" w:line="240" w:lineRule="auto"/>
        <w:rPr>
          <w:rFonts w:ascii="Times New Roman" w:hAnsi="Times New Roman" w:cs="Times New Roman"/>
          <w:b/>
          <w:color w:val="000000" w:themeColor="text1"/>
        </w:rPr>
      </w:pPr>
      <w:r w:rsidRPr="00DD5445">
        <w:rPr>
          <w:rFonts w:ascii="Times New Roman" w:hAnsi="Times New Roman" w:cs="Times New Roman"/>
          <w:b/>
          <w:color w:val="000000" w:themeColor="text1"/>
        </w:rPr>
        <w:t>Study 1</w:t>
      </w:r>
    </w:p>
    <w:p w14:paraId="3A4EA2C0" w14:textId="77777777" w:rsidR="00AD24ED" w:rsidRDefault="00AD24ED" w:rsidP="00DD5445">
      <w:pPr>
        <w:spacing w:after="0" w:line="240" w:lineRule="auto"/>
        <w:rPr>
          <w:rFonts w:ascii="Times New Roman" w:hAnsi="Times New Roman" w:cs="Times New Roman"/>
        </w:rPr>
      </w:pPr>
    </w:p>
    <w:p w14:paraId="1E4B7A12" w14:textId="3E36A36E" w:rsidR="00B67D6C" w:rsidRDefault="00B67D6C" w:rsidP="00B67D6C">
      <w:pPr>
        <w:spacing w:after="0" w:line="240" w:lineRule="auto"/>
        <w:rPr>
          <w:rFonts w:ascii="Times New Roman" w:hAnsi="Times New Roman" w:cs="Times New Roman"/>
        </w:rPr>
      </w:pPr>
      <w:r w:rsidRPr="00406C8F">
        <w:rPr>
          <w:rFonts w:ascii="Times New Roman" w:hAnsi="Times New Roman" w:cs="Times New Roman"/>
        </w:rPr>
        <w:t xml:space="preserve">To test power’s effect on self-esteem, we conducted a simultaneous multiple regression analysis (following Aiken &amp; West, 1991) with condition (dummy-coded to treat the high-power condition as the reference group) as a predictor of social self-esteem. Baseline self-esteem (mean-centered) was entered as a covariate. </w:t>
      </w:r>
    </w:p>
    <w:p w14:paraId="405B75BA" w14:textId="77777777" w:rsidR="00425278" w:rsidRDefault="00425278" w:rsidP="00B67D6C">
      <w:pPr>
        <w:spacing w:after="0" w:line="240" w:lineRule="auto"/>
        <w:rPr>
          <w:rFonts w:ascii="Times New Roman" w:hAnsi="Times New Roman" w:cs="Times New Roman"/>
        </w:rPr>
      </w:pPr>
    </w:p>
    <w:p w14:paraId="2C11DB37" w14:textId="425CA4E7" w:rsidR="00425278" w:rsidRDefault="00ED5A0E" w:rsidP="00425278">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25B6E857" wp14:editId="6F9BAD84">
            <wp:extent cx="505396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3965" cy="1371600"/>
                    </a:xfrm>
                    <a:prstGeom prst="rect">
                      <a:avLst/>
                    </a:prstGeom>
                    <a:noFill/>
                  </pic:spPr>
                </pic:pic>
              </a:graphicData>
            </a:graphic>
          </wp:inline>
        </w:drawing>
      </w:r>
    </w:p>
    <w:p w14:paraId="5A997651" w14:textId="253CE45F" w:rsidR="00425278" w:rsidRDefault="00425278" w:rsidP="00DD5445">
      <w:pPr>
        <w:spacing w:after="0" w:line="240" w:lineRule="auto"/>
        <w:rPr>
          <w:rFonts w:ascii="Times New Roman" w:hAnsi="Times New Roman" w:cs="Times New Roman"/>
        </w:rPr>
      </w:pPr>
    </w:p>
    <w:p w14:paraId="1CDF1870" w14:textId="4C5CF557" w:rsidR="00B67D6C" w:rsidRPr="00425278" w:rsidRDefault="00AD24ED" w:rsidP="00DD5445">
      <w:pPr>
        <w:spacing w:after="0" w:line="240" w:lineRule="auto"/>
        <w:rPr>
          <w:rFonts w:ascii="Times New Roman" w:hAnsi="Times New Roman" w:cs="Times New Roman"/>
        </w:rPr>
      </w:pPr>
      <w:r w:rsidRPr="00DD5445">
        <w:rPr>
          <w:rFonts w:ascii="Times New Roman" w:hAnsi="Times New Roman" w:cs="Times New Roman"/>
          <w:b/>
        </w:rPr>
        <w:t>Study 2</w:t>
      </w:r>
    </w:p>
    <w:p w14:paraId="20885919" w14:textId="684569A4" w:rsidR="00B67D6C" w:rsidRDefault="00B67D6C" w:rsidP="00B67D6C">
      <w:pPr>
        <w:spacing w:after="0" w:line="240" w:lineRule="auto"/>
        <w:rPr>
          <w:rFonts w:ascii="Times New Roman" w:hAnsi="Times New Roman" w:cs="Times New Roman"/>
        </w:rPr>
      </w:pPr>
      <w:r>
        <w:rPr>
          <w:rFonts w:ascii="Times New Roman" w:hAnsi="Times New Roman" w:cs="Times New Roman"/>
        </w:rPr>
        <w:t xml:space="preserve">To test the effect of power and feedback on </w:t>
      </w:r>
      <w:r w:rsidRPr="00406C8F">
        <w:rPr>
          <w:rFonts w:ascii="Times New Roman" w:hAnsi="Times New Roman" w:cs="Times New Roman"/>
        </w:rPr>
        <w:t>self-esteem, we</w:t>
      </w:r>
      <w:r>
        <w:rPr>
          <w:rFonts w:ascii="Times New Roman" w:hAnsi="Times New Roman" w:cs="Times New Roman"/>
        </w:rPr>
        <w:t xml:space="preserve"> tested for an interaction between power and feedback as a predictor of social self-esteem.</w:t>
      </w:r>
      <w:r w:rsidRPr="00406C8F">
        <w:rPr>
          <w:rFonts w:ascii="Times New Roman" w:hAnsi="Times New Roman" w:cs="Times New Roman"/>
        </w:rPr>
        <w:t xml:space="preserve"> Baseline self-esteem (mean-centered) was entered as a covariate. </w:t>
      </w:r>
    </w:p>
    <w:p w14:paraId="6D9E1CEE" w14:textId="77777777" w:rsidR="00425278" w:rsidRDefault="00425278" w:rsidP="00B67D6C">
      <w:pPr>
        <w:spacing w:after="0" w:line="240" w:lineRule="auto"/>
        <w:rPr>
          <w:rFonts w:ascii="Times New Roman" w:hAnsi="Times New Roman" w:cs="Times New Roman"/>
        </w:rPr>
      </w:pPr>
    </w:p>
    <w:p w14:paraId="35B94B3E" w14:textId="300846A0" w:rsidR="00B67D6C" w:rsidRPr="008C5CD5" w:rsidRDefault="008C5CD5" w:rsidP="008C5CD5">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0FB763F1" wp14:editId="62BE1CF8">
            <wp:extent cx="5053965"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3965" cy="1371600"/>
                    </a:xfrm>
                    <a:prstGeom prst="rect">
                      <a:avLst/>
                    </a:prstGeom>
                    <a:noFill/>
                  </pic:spPr>
                </pic:pic>
              </a:graphicData>
            </a:graphic>
          </wp:inline>
        </w:drawing>
      </w:r>
    </w:p>
    <w:p w14:paraId="648B71EE" w14:textId="5D35A23E" w:rsidR="006A346A" w:rsidRPr="002B60D5" w:rsidRDefault="006A346A" w:rsidP="002B60D5">
      <w:pPr>
        <w:spacing w:after="0" w:line="240" w:lineRule="auto"/>
        <w:jc w:val="center"/>
        <w:rPr>
          <w:rFonts w:ascii="Times New Roman" w:hAnsi="Times New Roman" w:cs="Times New Roman"/>
        </w:rPr>
      </w:pPr>
    </w:p>
    <w:p w14:paraId="4EE557A3" w14:textId="77777777" w:rsidR="0094123E" w:rsidRDefault="0094123E" w:rsidP="00DD5445">
      <w:pPr>
        <w:spacing w:after="0" w:line="240" w:lineRule="auto"/>
        <w:rPr>
          <w:rFonts w:ascii="Times New Roman" w:hAnsi="Times New Roman" w:cs="Times New Roman"/>
          <w:b/>
        </w:rPr>
      </w:pPr>
      <w:r w:rsidRPr="00DD5445">
        <w:rPr>
          <w:rFonts w:ascii="Times New Roman" w:hAnsi="Times New Roman" w:cs="Times New Roman"/>
          <w:b/>
        </w:rPr>
        <w:t>Mediation Analyses</w:t>
      </w:r>
    </w:p>
    <w:p w14:paraId="2799DE6E" w14:textId="77777777" w:rsidR="006C712C" w:rsidRPr="00DD5445" w:rsidRDefault="006C712C" w:rsidP="00DD5445">
      <w:pPr>
        <w:spacing w:after="0" w:line="240" w:lineRule="auto"/>
        <w:rPr>
          <w:rFonts w:ascii="Times New Roman" w:hAnsi="Times New Roman" w:cs="Times New Roman"/>
          <w:b/>
        </w:rPr>
      </w:pPr>
    </w:p>
    <w:p w14:paraId="4F5FEEDE" w14:textId="5DDE743F" w:rsidR="0094123E" w:rsidRDefault="0094123E" w:rsidP="00DD5445">
      <w:pPr>
        <w:pStyle w:val="NoSpacing"/>
        <w:rPr>
          <w:rFonts w:ascii="Times New Roman" w:hAnsi="Times New Roman" w:cs="Times New Roman"/>
        </w:rPr>
      </w:pPr>
      <w:r w:rsidRPr="00DD5445">
        <w:rPr>
          <w:rFonts w:ascii="Times New Roman" w:hAnsi="Times New Roman" w:cs="Times New Roman"/>
        </w:rPr>
        <w:t xml:space="preserve">To test whether discounting mediated positive feedback’s effect on </w:t>
      </w:r>
      <w:proofErr w:type="gramStart"/>
      <w:r w:rsidR="006C712C">
        <w:rPr>
          <w:rFonts w:ascii="Times New Roman" w:hAnsi="Times New Roman" w:cs="Times New Roman"/>
        </w:rPr>
        <w:t>feedback’s</w:t>
      </w:r>
      <w:proofErr w:type="gramEnd"/>
      <w:r w:rsidR="006C712C">
        <w:rPr>
          <w:rFonts w:ascii="Times New Roman" w:hAnsi="Times New Roman" w:cs="Times New Roman"/>
        </w:rPr>
        <w:t xml:space="preserve"> </w:t>
      </w:r>
      <w:r w:rsidR="00D30476" w:rsidRPr="00AE1001">
        <w:rPr>
          <w:rFonts w:ascii="Times New Roman" w:hAnsi="Times New Roman" w:cs="Times New Roman"/>
        </w:rPr>
        <w:t>perceived genuineness and</w:t>
      </w:r>
      <w:r w:rsidRPr="00DD5445">
        <w:rPr>
          <w:rFonts w:ascii="Times New Roman" w:hAnsi="Times New Roman" w:cs="Times New Roman"/>
        </w:rPr>
        <w:t xml:space="preserve"> negative socially en</w:t>
      </w:r>
      <w:r w:rsidR="00D30476" w:rsidRPr="00AE1001">
        <w:rPr>
          <w:rFonts w:ascii="Times New Roman" w:hAnsi="Times New Roman" w:cs="Times New Roman"/>
        </w:rPr>
        <w:t>gaging and disengaging emotions</w:t>
      </w:r>
      <w:r w:rsidRPr="00DD5445">
        <w:rPr>
          <w:rFonts w:ascii="Times New Roman" w:hAnsi="Times New Roman" w:cs="Times New Roman"/>
        </w:rPr>
        <w:t xml:space="preserve"> we followed recommendations outlined by Hayes (2013).We establish that the discounting variable significantly predicted the outcome variable, while simultaneously reducing the magnitude of condition’s effect on the dependent variable. Second, we formally tested condition’s indirect effect with </w:t>
      </w:r>
      <w:r w:rsidR="00A24286">
        <w:rPr>
          <w:rFonts w:ascii="Times New Roman" w:hAnsi="Times New Roman" w:cs="Times New Roman"/>
        </w:rPr>
        <w:t>PROCESS</w:t>
      </w:r>
      <w:r w:rsidRPr="00DD5445">
        <w:rPr>
          <w:rFonts w:ascii="Times New Roman" w:hAnsi="Times New Roman" w:cs="Times New Roman"/>
        </w:rPr>
        <w:t xml:space="preserve"> (</w:t>
      </w:r>
      <w:r w:rsidR="00A24286">
        <w:rPr>
          <w:rFonts w:ascii="Times New Roman" w:hAnsi="Times New Roman" w:cs="Times New Roman"/>
        </w:rPr>
        <w:t>Hayes, 2012</w:t>
      </w:r>
      <w:r w:rsidRPr="00DD5445">
        <w:rPr>
          <w:rFonts w:ascii="Times New Roman" w:hAnsi="Times New Roman" w:cs="Times New Roman"/>
        </w:rPr>
        <w:t xml:space="preserve">), a procedure that computes an asymmetric confidence interval around the point estimate of the indirect effect. Unstandardized regression coefficients for discounting, its resultant effect on outcome variables, changes in the effect of condition dummy codes, and associated confidence intervals (CI) can be found </w:t>
      </w:r>
      <w:r w:rsidR="006A346A">
        <w:rPr>
          <w:rFonts w:ascii="Times New Roman" w:hAnsi="Times New Roman" w:cs="Times New Roman"/>
        </w:rPr>
        <w:t>below</w:t>
      </w:r>
      <w:r w:rsidRPr="00DD5445">
        <w:rPr>
          <w:rFonts w:ascii="Times New Roman" w:hAnsi="Times New Roman" w:cs="Times New Roman"/>
        </w:rPr>
        <w:t>. The above procedures provided evidence that discounted praise mediated power’s effect on feedback’s perceived genuineness (Figure 1)</w:t>
      </w:r>
      <w:r w:rsidR="00D30476" w:rsidRPr="00AE1001">
        <w:rPr>
          <w:rFonts w:ascii="Times New Roman" w:hAnsi="Times New Roman" w:cs="Times New Roman"/>
        </w:rPr>
        <w:t xml:space="preserve"> and</w:t>
      </w:r>
      <w:r w:rsidRPr="00DD5445">
        <w:rPr>
          <w:rFonts w:ascii="Times New Roman" w:hAnsi="Times New Roman" w:cs="Times New Roman"/>
        </w:rPr>
        <w:t xml:space="preserve"> negative socially engaging emotions (Figure 2). </w:t>
      </w:r>
    </w:p>
    <w:p w14:paraId="47D52293" w14:textId="77777777" w:rsidR="006C712C" w:rsidRDefault="006C712C" w:rsidP="00DD5445">
      <w:pPr>
        <w:pStyle w:val="NoSpacing"/>
        <w:rPr>
          <w:rFonts w:ascii="Times New Roman" w:hAnsi="Times New Roman" w:cs="Times New Roman"/>
        </w:rPr>
      </w:pPr>
    </w:p>
    <w:p w14:paraId="569C3B51" w14:textId="77777777" w:rsidR="006C712C" w:rsidRDefault="006C712C" w:rsidP="00DD5445">
      <w:pPr>
        <w:pStyle w:val="NoSpacing"/>
        <w:rPr>
          <w:rFonts w:ascii="Times New Roman" w:hAnsi="Times New Roman" w:cs="Times New Roman"/>
        </w:rPr>
      </w:pPr>
    </w:p>
    <w:p w14:paraId="429C6B11" w14:textId="77777777" w:rsidR="006C712C" w:rsidRDefault="006C712C" w:rsidP="00DD5445">
      <w:pPr>
        <w:pStyle w:val="NoSpacing"/>
        <w:rPr>
          <w:rFonts w:ascii="Times New Roman" w:hAnsi="Times New Roman" w:cs="Times New Roman"/>
        </w:rPr>
      </w:pPr>
    </w:p>
    <w:p w14:paraId="05C44073" w14:textId="77777777" w:rsidR="006C712C" w:rsidRDefault="006C712C" w:rsidP="00DD5445">
      <w:pPr>
        <w:pStyle w:val="NoSpacing"/>
        <w:rPr>
          <w:rFonts w:ascii="Times New Roman" w:hAnsi="Times New Roman" w:cs="Times New Roman"/>
        </w:rPr>
      </w:pPr>
    </w:p>
    <w:p w14:paraId="54E92403" w14:textId="77777777" w:rsidR="006C712C" w:rsidRDefault="006C712C" w:rsidP="00DD5445">
      <w:pPr>
        <w:pStyle w:val="NoSpacing"/>
        <w:rPr>
          <w:rFonts w:ascii="Times New Roman" w:hAnsi="Times New Roman" w:cs="Times New Roman"/>
        </w:rPr>
      </w:pPr>
    </w:p>
    <w:p w14:paraId="0F1775B0" w14:textId="77777777" w:rsidR="006C712C" w:rsidRDefault="006C712C" w:rsidP="00DD5445">
      <w:pPr>
        <w:pStyle w:val="NoSpacing"/>
        <w:rPr>
          <w:rFonts w:ascii="Times New Roman" w:hAnsi="Times New Roman" w:cs="Times New Roman"/>
        </w:rPr>
      </w:pPr>
    </w:p>
    <w:p w14:paraId="120A9850" w14:textId="77777777" w:rsidR="006C712C" w:rsidRDefault="006C712C" w:rsidP="00DD5445">
      <w:pPr>
        <w:pStyle w:val="NoSpacing"/>
        <w:rPr>
          <w:rFonts w:ascii="Times New Roman" w:hAnsi="Times New Roman" w:cs="Times New Roman"/>
        </w:rPr>
      </w:pPr>
    </w:p>
    <w:p w14:paraId="3B81F175" w14:textId="77777777" w:rsidR="006C712C" w:rsidRDefault="006C712C" w:rsidP="00DD5445">
      <w:pPr>
        <w:pStyle w:val="NoSpacing"/>
        <w:rPr>
          <w:rFonts w:ascii="Times New Roman" w:hAnsi="Times New Roman" w:cs="Times New Roman"/>
        </w:rPr>
      </w:pPr>
    </w:p>
    <w:p w14:paraId="0318D86B" w14:textId="77777777" w:rsidR="006C712C" w:rsidRDefault="006C712C" w:rsidP="00DD5445">
      <w:pPr>
        <w:pStyle w:val="NoSpacing"/>
        <w:rPr>
          <w:rFonts w:ascii="Times New Roman" w:hAnsi="Times New Roman" w:cs="Times New Roman"/>
        </w:rPr>
      </w:pPr>
    </w:p>
    <w:p w14:paraId="6B333C36" w14:textId="77777777" w:rsidR="006C712C" w:rsidRPr="00AE1001" w:rsidRDefault="006C712C" w:rsidP="00DD5445">
      <w:pPr>
        <w:pStyle w:val="NoSpacing"/>
        <w:rPr>
          <w:rFonts w:ascii="Times New Roman" w:hAnsi="Times New Roman" w:cs="Times New Roman"/>
        </w:rPr>
      </w:pPr>
    </w:p>
    <w:p w14:paraId="33F5A39B" w14:textId="77777777" w:rsidR="00D30476" w:rsidRPr="00AE1001" w:rsidRDefault="00D30476" w:rsidP="00DD5445">
      <w:pPr>
        <w:pStyle w:val="NoSpacing"/>
        <w:rPr>
          <w:rFonts w:ascii="Times New Roman" w:hAnsi="Times New Roman" w:cs="Times New Roman"/>
        </w:rPr>
      </w:pPr>
    </w:p>
    <w:p w14:paraId="33A3DC25" w14:textId="30414F09" w:rsidR="00AE1001" w:rsidRDefault="00AE1001" w:rsidP="00DD5445">
      <w:pPr>
        <w:pStyle w:val="NoSpacing"/>
        <w:rPr>
          <w:rFonts w:ascii="Times New Roman" w:hAnsi="Times New Roman" w:cs="Times New Roman"/>
          <w:b/>
        </w:rPr>
      </w:pPr>
      <w:r w:rsidRPr="00DD5445">
        <w:rPr>
          <w:rFonts w:ascii="Times New Roman" w:hAnsi="Times New Roman" w:cs="Times New Roman"/>
          <w:b/>
        </w:rPr>
        <w:t>Study 1</w:t>
      </w:r>
    </w:p>
    <w:p w14:paraId="2EA5B14F" w14:textId="2E13F901" w:rsidR="00DA2F5D" w:rsidRDefault="008C5CD5" w:rsidP="00DD5445">
      <w:pPr>
        <w:pStyle w:val="NoSpacing"/>
        <w:rPr>
          <w:rFonts w:ascii="Times New Roman" w:hAnsi="Times New Roman" w:cs="Times New Roman"/>
          <w:b/>
        </w:rPr>
      </w:pPr>
      <w:r>
        <w:rPr>
          <w:rFonts w:ascii="Times New Roman" w:hAnsi="Times New Roman" w:cs="Times New Roman"/>
          <w:b/>
          <w:noProof/>
        </w:rPr>
        <w:drawing>
          <wp:inline distT="0" distB="0" distL="0" distR="0" wp14:anchorId="59EF5941" wp14:editId="30175BF7">
            <wp:extent cx="6376615" cy="219456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6615" cy="2194560"/>
                    </a:xfrm>
                    <a:prstGeom prst="rect">
                      <a:avLst/>
                    </a:prstGeom>
                    <a:noFill/>
                  </pic:spPr>
                </pic:pic>
              </a:graphicData>
            </a:graphic>
          </wp:inline>
        </w:drawing>
      </w:r>
    </w:p>
    <w:p w14:paraId="4217A9BB" w14:textId="488A33F4" w:rsidR="00A24286" w:rsidRDefault="00A24286" w:rsidP="00DD5445">
      <w:pPr>
        <w:pStyle w:val="NoSpacing"/>
        <w:rPr>
          <w:rFonts w:ascii="Times New Roman" w:hAnsi="Times New Roman" w:cs="Times New Roman"/>
          <w:b/>
        </w:rPr>
      </w:pPr>
    </w:p>
    <w:p w14:paraId="07A264AC" w14:textId="2D3C253D" w:rsidR="007A05D7" w:rsidRPr="00DD5445" w:rsidRDefault="007A05D7" w:rsidP="007A05D7">
      <w:pPr>
        <w:pStyle w:val="NoSpacing"/>
        <w:jc w:val="center"/>
        <w:rPr>
          <w:rFonts w:ascii="Times New Roman" w:hAnsi="Times New Roman" w:cs="Times New Roman"/>
          <w:b/>
        </w:rPr>
      </w:pPr>
    </w:p>
    <w:p w14:paraId="0FAC459E" w14:textId="029B84EE" w:rsidR="00D30476" w:rsidRPr="00DD5445" w:rsidRDefault="00A61992" w:rsidP="00DD5445">
      <w:pPr>
        <w:spacing w:after="0"/>
        <w:jc w:val="center"/>
        <w:rPr>
          <w:rFonts w:ascii="Times New Roman" w:hAnsi="Times New Roman" w:cs="Times New Roman"/>
        </w:rPr>
      </w:pPr>
      <w:r>
        <w:rPr>
          <w:rFonts w:ascii="Times New Roman" w:hAnsi="Times New Roman" w:cs="Times New Roman"/>
          <w:noProof/>
        </w:rPr>
        <w:drawing>
          <wp:inline distT="0" distB="0" distL="0" distR="0" wp14:anchorId="6D80EC66" wp14:editId="2BD874FA">
            <wp:extent cx="5194562" cy="33432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5643" cy="3343971"/>
                    </a:xfrm>
                    <a:prstGeom prst="rect">
                      <a:avLst/>
                    </a:prstGeom>
                    <a:noFill/>
                  </pic:spPr>
                </pic:pic>
              </a:graphicData>
            </a:graphic>
          </wp:inline>
        </w:drawing>
      </w:r>
    </w:p>
    <w:p w14:paraId="5EF77864" w14:textId="60F48779" w:rsidR="00D30476" w:rsidRPr="00DD5445" w:rsidRDefault="00D30476" w:rsidP="00DD5445">
      <w:pPr>
        <w:spacing w:after="0"/>
        <w:jc w:val="center"/>
        <w:rPr>
          <w:rFonts w:ascii="Times New Roman" w:hAnsi="Times New Roman" w:cs="Times New Roman"/>
        </w:rPr>
      </w:pPr>
    </w:p>
    <w:p w14:paraId="56D284CB" w14:textId="77777777" w:rsidR="00D30476" w:rsidRPr="00DD5445" w:rsidRDefault="00D30476" w:rsidP="00D30476">
      <w:pPr>
        <w:spacing w:after="0"/>
        <w:rPr>
          <w:rFonts w:ascii="Times New Roman" w:hAnsi="Times New Roman" w:cs="Times New Roman"/>
        </w:rPr>
      </w:pPr>
    </w:p>
    <w:p w14:paraId="3FBECEF3" w14:textId="4D82EFD3" w:rsidR="00D30476" w:rsidRPr="00DD5445" w:rsidRDefault="00D30476" w:rsidP="00DD5445">
      <w:pPr>
        <w:spacing w:after="0" w:line="240" w:lineRule="auto"/>
        <w:rPr>
          <w:rFonts w:ascii="Times New Roman" w:hAnsi="Times New Roman" w:cs="Times New Roman"/>
        </w:rPr>
      </w:pPr>
      <w:r w:rsidRPr="00DD5445">
        <w:rPr>
          <w:rFonts w:ascii="Times New Roman" w:hAnsi="Times New Roman" w:cs="Times New Roman"/>
          <w:i/>
        </w:rPr>
        <w:t>Figure 1</w:t>
      </w:r>
      <w:r w:rsidRPr="00DD5445">
        <w:rPr>
          <w:rFonts w:ascii="Times New Roman" w:hAnsi="Times New Roman" w:cs="Times New Roman"/>
        </w:rPr>
        <w:t>. The discounting index mediated power’s negative effect on the perceived genuineness of praise. The more high-power participants discounted feedback, the less they believed praise was genuine. b=unstandardized regression coefficients, †=.15</w:t>
      </w:r>
      <w:r w:rsidR="00A61992">
        <w:rPr>
          <w:rFonts w:ascii="Times New Roman" w:hAnsi="Times New Roman" w:cs="Times New Roman"/>
        </w:rPr>
        <w:t>2</w:t>
      </w:r>
      <w:r w:rsidRPr="00DD5445">
        <w:rPr>
          <w:rFonts w:ascii="Times New Roman" w:hAnsi="Times New Roman" w:cs="Times New Roman"/>
        </w:rPr>
        <w:t xml:space="preserve">, *= </w:t>
      </w:r>
      <w:r w:rsidRPr="00DD5445">
        <w:rPr>
          <w:rFonts w:ascii="Times New Roman" w:hAnsi="Times New Roman" w:cs="Times New Roman"/>
          <w:i/>
        </w:rPr>
        <w:t>p</w:t>
      </w:r>
      <w:r w:rsidRPr="00DD5445">
        <w:rPr>
          <w:rFonts w:ascii="Times New Roman" w:hAnsi="Times New Roman" w:cs="Times New Roman"/>
        </w:rPr>
        <w:t>≤.05, **=</w:t>
      </w:r>
      <w:r w:rsidRPr="00DD5445">
        <w:rPr>
          <w:rFonts w:ascii="Times New Roman" w:hAnsi="Times New Roman" w:cs="Times New Roman"/>
          <w:i/>
        </w:rPr>
        <w:t>p</w:t>
      </w:r>
      <w:r w:rsidRPr="00DD5445">
        <w:rPr>
          <w:rFonts w:ascii="Times New Roman" w:hAnsi="Times New Roman" w:cs="Times New Roman"/>
        </w:rPr>
        <w:t>≤.010, ***=</w:t>
      </w:r>
      <w:r w:rsidRPr="00DD5445">
        <w:rPr>
          <w:rFonts w:ascii="Times New Roman" w:hAnsi="Times New Roman" w:cs="Times New Roman"/>
          <w:i/>
        </w:rPr>
        <w:t>p</w:t>
      </w:r>
      <w:r w:rsidRPr="00DD5445">
        <w:rPr>
          <w:rFonts w:ascii="Times New Roman" w:hAnsi="Times New Roman" w:cs="Times New Roman"/>
        </w:rPr>
        <w:t>≤.001</w:t>
      </w:r>
    </w:p>
    <w:p w14:paraId="16161BD8" w14:textId="77777777" w:rsidR="00D30476" w:rsidRPr="00DD5445" w:rsidRDefault="00D30476" w:rsidP="00D30476">
      <w:pPr>
        <w:spacing w:after="0" w:line="480" w:lineRule="auto"/>
        <w:rPr>
          <w:rFonts w:ascii="Times New Roman" w:hAnsi="Times New Roman" w:cs="Times New Roman"/>
        </w:rPr>
      </w:pPr>
    </w:p>
    <w:p w14:paraId="6936DF98" w14:textId="13FE1690" w:rsidR="00D30476" w:rsidRPr="00DD5445" w:rsidRDefault="00242F16" w:rsidP="00DD5445">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7A889966" wp14:editId="5F1B5FB7">
            <wp:extent cx="4778027" cy="3114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9637" cy="3115725"/>
                    </a:xfrm>
                    <a:prstGeom prst="rect">
                      <a:avLst/>
                    </a:prstGeom>
                    <a:noFill/>
                  </pic:spPr>
                </pic:pic>
              </a:graphicData>
            </a:graphic>
          </wp:inline>
        </w:drawing>
      </w:r>
    </w:p>
    <w:p w14:paraId="792CB7E9" w14:textId="77777777" w:rsidR="00D30476" w:rsidRPr="00DD5445" w:rsidRDefault="00D30476" w:rsidP="00D30476">
      <w:pPr>
        <w:rPr>
          <w:rFonts w:ascii="Times New Roman" w:hAnsi="Times New Roman" w:cs="Times New Roman"/>
        </w:rPr>
      </w:pPr>
    </w:p>
    <w:p w14:paraId="1E42A8C8" w14:textId="50587DE3" w:rsidR="00C91F54" w:rsidRDefault="00D30476" w:rsidP="00B17F9D">
      <w:pPr>
        <w:rPr>
          <w:rFonts w:ascii="Times New Roman" w:hAnsi="Times New Roman" w:cs="Times New Roman"/>
        </w:rPr>
      </w:pPr>
      <w:r w:rsidRPr="00DD5445">
        <w:rPr>
          <w:rFonts w:ascii="Times New Roman" w:hAnsi="Times New Roman" w:cs="Times New Roman"/>
          <w:i/>
        </w:rPr>
        <w:t>Figure 2</w:t>
      </w:r>
      <w:r w:rsidRPr="00DD5445">
        <w:rPr>
          <w:rFonts w:ascii="Times New Roman" w:hAnsi="Times New Roman" w:cs="Times New Roman"/>
        </w:rPr>
        <w:t xml:space="preserve">. The discounting index mediated power’s effect on negative socially engaging emotions. The more high-power participants discounted feedback, the more negative socially engaging emotions they experienced. b=unstandardized regression coefficients, *= </w:t>
      </w:r>
      <w:r w:rsidRPr="00DD5445">
        <w:rPr>
          <w:rFonts w:ascii="Times New Roman" w:hAnsi="Times New Roman" w:cs="Times New Roman"/>
          <w:i/>
        </w:rPr>
        <w:t>p</w:t>
      </w:r>
      <w:r w:rsidRPr="00DD5445">
        <w:rPr>
          <w:rFonts w:ascii="Times New Roman" w:hAnsi="Times New Roman" w:cs="Times New Roman"/>
        </w:rPr>
        <w:t>≤.05, **=</w:t>
      </w:r>
      <w:r w:rsidRPr="00DD5445">
        <w:rPr>
          <w:rFonts w:ascii="Times New Roman" w:hAnsi="Times New Roman" w:cs="Times New Roman"/>
          <w:i/>
        </w:rPr>
        <w:t>p</w:t>
      </w:r>
      <w:r w:rsidRPr="00DD5445">
        <w:rPr>
          <w:rFonts w:ascii="Times New Roman" w:hAnsi="Times New Roman" w:cs="Times New Roman"/>
        </w:rPr>
        <w:t>≤.010, ***=</w:t>
      </w:r>
      <w:r w:rsidRPr="00DD5445">
        <w:rPr>
          <w:rFonts w:ascii="Times New Roman" w:hAnsi="Times New Roman" w:cs="Times New Roman"/>
          <w:i/>
        </w:rPr>
        <w:t>p</w:t>
      </w:r>
      <w:r w:rsidRPr="00DD5445">
        <w:rPr>
          <w:rFonts w:ascii="Times New Roman" w:hAnsi="Times New Roman" w:cs="Times New Roman"/>
        </w:rPr>
        <w:t>≤.001.</w:t>
      </w:r>
    </w:p>
    <w:p w14:paraId="302FA124" w14:textId="77777777" w:rsidR="00F72B00" w:rsidRDefault="00F72B00" w:rsidP="00B17F9D">
      <w:pPr>
        <w:rPr>
          <w:rFonts w:ascii="Times New Roman" w:hAnsi="Times New Roman" w:cs="Times New Roman"/>
        </w:rPr>
      </w:pPr>
    </w:p>
    <w:p w14:paraId="08725645" w14:textId="77777777" w:rsidR="00393835" w:rsidRDefault="00393835" w:rsidP="00B17F9D">
      <w:pPr>
        <w:rPr>
          <w:rFonts w:ascii="Times New Roman" w:hAnsi="Times New Roman" w:cs="Times New Roman"/>
        </w:rPr>
      </w:pPr>
    </w:p>
    <w:p w14:paraId="2E45A105" w14:textId="22437639" w:rsidR="00F72B00" w:rsidRDefault="00F72B00" w:rsidP="00B17F9D">
      <w:pPr>
        <w:rPr>
          <w:rFonts w:ascii="Times New Roman" w:hAnsi="Times New Roman" w:cs="Times New Roman"/>
          <w:b/>
        </w:rPr>
      </w:pPr>
      <w:r>
        <w:rPr>
          <w:rFonts w:ascii="Times New Roman" w:hAnsi="Times New Roman" w:cs="Times New Roman"/>
          <w:b/>
        </w:rPr>
        <w:t>II. Attribution Analyses including External and Internal Attributions as Independent Factors</w:t>
      </w:r>
    </w:p>
    <w:p w14:paraId="111B1AEA" w14:textId="675058A2" w:rsidR="00F72B00" w:rsidRDefault="00F72B00" w:rsidP="00B17F9D">
      <w:pPr>
        <w:rPr>
          <w:rFonts w:ascii="Times New Roman" w:hAnsi="Times New Roman" w:cs="Times New Roman"/>
          <w:b/>
        </w:rPr>
      </w:pPr>
      <w:r>
        <w:rPr>
          <w:rFonts w:ascii="Times New Roman" w:hAnsi="Times New Roman" w:cs="Times New Roman"/>
          <w:b/>
        </w:rPr>
        <w:t>Study 1.</w:t>
      </w:r>
    </w:p>
    <w:p w14:paraId="3B4F264E" w14:textId="462A085B" w:rsidR="00F72B00" w:rsidRDefault="00F72B00" w:rsidP="00995D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also considered external and internal attributions simultaneously in a single analysis by conducting a mixed-model ANOVA with condition (high-/low-/equal-power) as a between-subjects factor and attribution type (external/internal) as a within-subjects factor. This analysis yielded main effects of condition </w:t>
      </w:r>
      <w:proofErr w:type="gramStart"/>
      <w:r>
        <w:rPr>
          <w:rFonts w:ascii="Times New Roman" w:hAnsi="Times New Roman" w:cs="Times New Roman"/>
          <w:i/>
          <w:sz w:val="24"/>
          <w:szCs w:val="24"/>
        </w:rPr>
        <w:t>F</w:t>
      </w:r>
      <w:r w:rsidR="00D92DB9">
        <w:rPr>
          <w:rFonts w:ascii="Times New Roman" w:hAnsi="Times New Roman" w:cs="Times New Roman"/>
          <w:sz w:val="24"/>
          <w:szCs w:val="24"/>
        </w:rPr>
        <w:t>(</w:t>
      </w:r>
      <w:proofErr w:type="gramEnd"/>
      <w:r w:rsidR="00D92DB9">
        <w:rPr>
          <w:rFonts w:ascii="Times New Roman" w:hAnsi="Times New Roman" w:cs="Times New Roman"/>
          <w:sz w:val="24"/>
          <w:szCs w:val="24"/>
        </w:rPr>
        <w:t>2,117)=4.56</w:t>
      </w:r>
      <w:r>
        <w:rPr>
          <w:rFonts w:ascii="Times New Roman" w:hAnsi="Times New Roman" w:cs="Times New Roman"/>
          <w:sz w:val="24"/>
          <w:szCs w:val="24"/>
        </w:rPr>
        <w:t xml:space="preserve">, </w:t>
      </w:r>
      <w:r>
        <w:rPr>
          <w:rFonts w:ascii="Times New Roman" w:hAnsi="Times New Roman" w:cs="Times New Roman"/>
          <w:i/>
          <w:sz w:val="24"/>
          <w:szCs w:val="24"/>
        </w:rPr>
        <w:t>p</w:t>
      </w:r>
      <w:r w:rsidR="00D92DB9">
        <w:rPr>
          <w:rFonts w:ascii="Times New Roman" w:hAnsi="Times New Roman" w:cs="Times New Roman"/>
          <w:sz w:val="24"/>
          <w:szCs w:val="24"/>
        </w:rPr>
        <w:t>=.013</w:t>
      </w:r>
      <w:r>
        <w:rPr>
          <w:rFonts w:ascii="Times New Roman" w:hAnsi="Times New Roman" w:cs="Times New Roman"/>
          <w:sz w:val="24"/>
          <w:szCs w:val="24"/>
        </w:rPr>
        <w:t xml:space="preserve">, </w:t>
      </w:r>
      <w:r w:rsidRPr="00B27685">
        <w:rPr>
          <w:rFonts w:ascii="Times New Roman" w:hAnsi="Times New Roman" w:cs="Times New Roman"/>
          <w:position w:val="-10"/>
          <w:sz w:val="24"/>
          <w:szCs w:val="24"/>
        </w:rPr>
        <w:object w:dxaOrig="300" w:dyaOrig="360" w14:anchorId="6F0AE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18" o:title=""/>
          </v:shape>
          <o:OLEObject Type="Embed" ProgID="Equation.3" ShapeID="_x0000_i1025" DrawAspect="Content" ObjectID="_1558161998" r:id="rId19"/>
        </w:object>
      </w:r>
      <w:r w:rsidR="00D92DB9">
        <w:rPr>
          <w:rFonts w:ascii="Times New Roman" w:hAnsi="Times New Roman" w:cs="Times New Roman"/>
          <w:sz w:val="24"/>
          <w:szCs w:val="24"/>
        </w:rPr>
        <w:t>=.072</w:t>
      </w:r>
      <w:r>
        <w:rPr>
          <w:rFonts w:ascii="Times New Roman" w:hAnsi="Times New Roman" w:cs="Times New Roman"/>
          <w:sz w:val="24"/>
          <w:szCs w:val="24"/>
        </w:rPr>
        <w:t xml:space="preserve">, and attribution type, </w:t>
      </w:r>
      <w:r>
        <w:rPr>
          <w:rFonts w:ascii="Times New Roman" w:hAnsi="Times New Roman" w:cs="Times New Roman"/>
          <w:i/>
          <w:sz w:val="24"/>
          <w:szCs w:val="24"/>
        </w:rPr>
        <w:t>F</w:t>
      </w:r>
      <w:r w:rsidR="00D92DB9">
        <w:rPr>
          <w:rFonts w:ascii="Times New Roman" w:hAnsi="Times New Roman" w:cs="Times New Roman"/>
          <w:sz w:val="24"/>
          <w:szCs w:val="24"/>
        </w:rPr>
        <w:t>(1,117)=48.72</w:t>
      </w:r>
      <w:r>
        <w:rPr>
          <w:rFonts w:ascii="Times New Roman" w:hAnsi="Times New Roman" w:cs="Times New Roman"/>
          <w:sz w:val="24"/>
          <w:szCs w:val="24"/>
        </w:rPr>
        <w:t xml:space="preserve">, </w:t>
      </w:r>
      <w:r w:rsidRPr="003B393E">
        <w:rPr>
          <w:rFonts w:ascii="Times New Roman" w:hAnsi="Times New Roman" w:cs="Times New Roman"/>
          <w:i/>
          <w:sz w:val="24"/>
          <w:szCs w:val="24"/>
        </w:rPr>
        <w:t>p</w:t>
      </w:r>
      <w:r>
        <w:rPr>
          <w:rFonts w:ascii="Times New Roman" w:hAnsi="Times New Roman" w:cs="Times New Roman"/>
          <w:sz w:val="24"/>
          <w:szCs w:val="24"/>
        </w:rPr>
        <w:t xml:space="preserve">&lt;.001, </w:t>
      </w:r>
      <w:r w:rsidRPr="000C14E0">
        <w:rPr>
          <w:rFonts w:ascii="Times New Roman" w:hAnsi="Times New Roman" w:cs="Times New Roman"/>
          <w:position w:val="-10"/>
          <w:sz w:val="24"/>
          <w:szCs w:val="24"/>
        </w:rPr>
        <w:object w:dxaOrig="300" w:dyaOrig="360" w14:anchorId="0FC36B8C">
          <v:shape id="_x0000_i1026" type="#_x0000_t75" style="width:15pt;height:18.75pt" o:ole="">
            <v:imagedata r:id="rId20" o:title=""/>
          </v:shape>
          <o:OLEObject Type="Embed" ProgID="Equation.3" ShapeID="_x0000_i1026" DrawAspect="Content" ObjectID="_1558161999" r:id="rId21"/>
        </w:object>
      </w:r>
      <w:r w:rsidR="00D92DB9">
        <w:rPr>
          <w:rFonts w:ascii="Times New Roman" w:hAnsi="Times New Roman" w:cs="Times New Roman"/>
          <w:sz w:val="24"/>
          <w:szCs w:val="24"/>
        </w:rPr>
        <w:t>=.29</w:t>
      </w:r>
      <w:r>
        <w:rPr>
          <w:rFonts w:ascii="Times New Roman" w:hAnsi="Times New Roman" w:cs="Times New Roman"/>
          <w:sz w:val="24"/>
          <w:szCs w:val="24"/>
        </w:rPr>
        <w:t xml:space="preserve">, qualified by a significant interaction </w:t>
      </w:r>
      <w:r w:rsidRPr="000F4B3A">
        <w:rPr>
          <w:rFonts w:ascii="Times New Roman" w:hAnsi="Times New Roman" w:cs="Times New Roman"/>
          <w:i/>
          <w:sz w:val="24"/>
          <w:szCs w:val="24"/>
        </w:rPr>
        <w:t>F</w:t>
      </w:r>
      <w:r w:rsidR="00D92DB9">
        <w:rPr>
          <w:rFonts w:ascii="Times New Roman" w:hAnsi="Times New Roman" w:cs="Times New Roman"/>
          <w:sz w:val="24"/>
          <w:szCs w:val="24"/>
        </w:rPr>
        <w:t>(2,117)=8.61</w:t>
      </w:r>
      <w:r>
        <w:rPr>
          <w:rFonts w:ascii="Times New Roman" w:hAnsi="Times New Roman" w:cs="Times New Roman"/>
          <w:sz w:val="24"/>
          <w:szCs w:val="24"/>
        </w:rPr>
        <w:t xml:space="preserve">, </w:t>
      </w:r>
      <w:r w:rsidRPr="000F4B3A">
        <w:rPr>
          <w:rFonts w:ascii="Times New Roman" w:hAnsi="Times New Roman" w:cs="Times New Roman"/>
          <w:i/>
          <w:sz w:val="24"/>
          <w:szCs w:val="24"/>
        </w:rPr>
        <w:t>p</w:t>
      </w:r>
      <w:r>
        <w:rPr>
          <w:rFonts w:ascii="Times New Roman" w:hAnsi="Times New Roman" w:cs="Times New Roman"/>
          <w:sz w:val="24"/>
          <w:szCs w:val="24"/>
        </w:rPr>
        <w:t xml:space="preserve">&lt;.001, </w:t>
      </w:r>
      <w:r w:rsidRPr="00B27685">
        <w:rPr>
          <w:rFonts w:ascii="Times New Roman" w:hAnsi="Times New Roman" w:cs="Times New Roman"/>
          <w:position w:val="-10"/>
          <w:sz w:val="24"/>
          <w:szCs w:val="24"/>
        </w:rPr>
        <w:object w:dxaOrig="300" w:dyaOrig="360" w14:anchorId="57018E15">
          <v:shape id="_x0000_i1027" type="#_x0000_t75" style="width:15pt;height:18.75pt" o:ole="">
            <v:imagedata r:id="rId22" o:title=""/>
          </v:shape>
          <o:OLEObject Type="Embed" ProgID="Equation.3" ShapeID="_x0000_i1027" DrawAspect="Content" ObjectID="_1558162000" r:id="rId23"/>
        </w:object>
      </w:r>
      <w:r>
        <w:rPr>
          <w:rFonts w:ascii="Times New Roman" w:hAnsi="Times New Roman" w:cs="Times New Roman"/>
          <w:sz w:val="24"/>
          <w:szCs w:val="24"/>
        </w:rPr>
        <w:t>=0.13. LSD comparisons indicated high-power participants made significantly stronger external attributions</w:t>
      </w:r>
      <w:r w:rsidR="00995DEE">
        <w:rPr>
          <w:rFonts w:ascii="Times New Roman" w:hAnsi="Times New Roman" w:cs="Times New Roman"/>
          <w:sz w:val="24"/>
          <w:szCs w:val="24"/>
        </w:rPr>
        <w:t xml:space="preserve"> (</w:t>
      </w:r>
      <w:r w:rsidR="00995DEE">
        <w:rPr>
          <w:rFonts w:ascii="Times New Roman" w:hAnsi="Times New Roman" w:cs="Times New Roman"/>
          <w:i/>
          <w:sz w:val="24"/>
          <w:szCs w:val="24"/>
        </w:rPr>
        <w:t>M</w:t>
      </w:r>
      <w:r w:rsidR="00995DEE">
        <w:rPr>
          <w:rFonts w:ascii="Times New Roman" w:hAnsi="Times New Roman" w:cs="Times New Roman"/>
          <w:sz w:val="24"/>
          <w:szCs w:val="24"/>
        </w:rPr>
        <w:t xml:space="preserve">=4.47, </w:t>
      </w:r>
      <w:r w:rsidR="00995DEE">
        <w:rPr>
          <w:rFonts w:ascii="Times New Roman" w:hAnsi="Times New Roman" w:cs="Times New Roman"/>
          <w:i/>
          <w:sz w:val="24"/>
          <w:szCs w:val="24"/>
        </w:rPr>
        <w:t>SD</w:t>
      </w:r>
      <w:r w:rsidR="00995DEE">
        <w:rPr>
          <w:rFonts w:ascii="Times New Roman" w:hAnsi="Times New Roman" w:cs="Times New Roman"/>
          <w:sz w:val="24"/>
          <w:szCs w:val="24"/>
        </w:rPr>
        <w:t>=1.20)</w:t>
      </w:r>
      <w:r>
        <w:rPr>
          <w:rFonts w:ascii="Times New Roman" w:hAnsi="Times New Roman" w:cs="Times New Roman"/>
          <w:sz w:val="24"/>
          <w:szCs w:val="24"/>
        </w:rPr>
        <w:t xml:space="preserve"> than equal-power participants</w:t>
      </w:r>
      <w:r w:rsidR="00995DEE">
        <w:rPr>
          <w:rFonts w:ascii="Times New Roman" w:hAnsi="Times New Roman" w:cs="Times New Roman"/>
          <w:sz w:val="24"/>
          <w:szCs w:val="24"/>
        </w:rPr>
        <w:t xml:space="preserve"> (</w:t>
      </w:r>
      <w:r w:rsidR="00995DEE">
        <w:rPr>
          <w:rFonts w:ascii="Times New Roman" w:hAnsi="Times New Roman" w:cs="Times New Roman"/>
          <w:i/>
          <w:sz w:val="24"/>
          <w:szCs w:val="24"/>
        </w:rPr>
        <w:t>M</w:t>
      </w:r>
      <w:r w:rsidR="00995DEE">
        <w:rPr>
          <w:rFonts w:ascii="Times New Roman" w:hAnsi="Times New Roman" w:cs="Times New Roman"/>
          <w:sz w:val="24"/>
          <w:szCs w:val="24"/>
        </w:rPr>
        <w:t xml:space="preserve">=3.32, </w:t>
      </w:r>
      <w:r w:rsidR="00995DEE">
        <w:rPr>
          <w:rFonts w:ascii="Times New Roman" w:hAnsi="Times New Roman" w:cs="Times New Roman"/>
          <w:i/>
          <w:sz w:val="24"/>
          <w:szCs w:val="24"/>
        </w:rPr>
        <w:t>SD</w:t>
      </w:r>
      <w:r w:rsidR="00995DEE">
        <w:rPr>
          <w:rFonts w:ascii="Times New Roman" w:hAnsi="Times New Roman" w:cs="Times New Roman"/>
          <w:sz w:val="24"/>
          <w:szCs w:val="24"/>
        </w:rPr>
        <w:t xml:space="preserve">=1.18; </w:t>
      </w:r>
      <w:r w:rsidR="00995DEE">
        <w:rPr>
          <w:rFonts w:ascii="Times New Roman" w:hAnsi="Times New Roman" w:cs="Times New Roman"/>
          <w:i/>
          <w:sz w:val="24"/>
          <w:szCs w:val="24"/>
        </w:rPr>
        <w:t>p</w:t>
      </w:r>
      <w:r w:rsidR="004B570E">
        <w:rPr>
          <w:rFonts w:ascii="Times New Roman" w:hAnsi="Times New Roman" w:cs="Times New Roman"/>
          <w:sz w:val="24"/>
          <w:szCs w:val="24"/>
        </w:rPr>
        <w:t xml:space="preserve"> = .003</w:t>
      </w:r>
      <w:bookmarkStart w:id="2" w:name="_GoBack"/>
      <w:bookmarkEnd w:id="2"/>
      <w:r w:rsidR="00995DEE">
        <w:rPr>
          <w:rFonts w:ascii="Times New Roman" w:hAnsi="Times New Roman" w:cs="Times New Roman"/>
          <w:sz w:val="24"/>
          <w:szCs w:val="24"/>
        </w:rPr>
        <w:t>)</w:t>
      </w:r>
      <w:r>
        <w:rPr>
          <w:rFonts w:ascii="Times New Roman" w:hAnsi="Times New Roman" w:cs="Times New Roman"/>
          <w:sz w:val="24"/>
          <w:szCs w:val="24"/>
        </w:rPr>
        <w:t xml:space="preserve"> and trended toward making stronger external attributions for positive feedback than low-power </w:t>
      </w:r>
      <w:proofErr w:type="gramStart"/>
      <w:r>
        <w:rPr>
          <w:rFonts w:ascii="Times New Roman" w:hAnsi="Times New Roman" w:cs="Times New Roman"/>
          <w:sz w:val="24"/>
          <w:szCs w:val="24"/>
        </w:rPr>
        <w:t>participants</w:t>
      </w:r>
      <w:proofErr w:type="gramEnd"/>
      <w:r w:rsidR="00995DEE">
        <w:rPr>
          <w:rFonts w:ascii="Times New Roman" w:hAnsi="Times New Roman" w:cs="Times New Roman"/>
          <w:sz w:val="24"/>
          <w:szCs w:val="24"/>
        </w:rPr>
        <w:t xml:space="preserve"> (</w:t>
      </w:r>
      <w:r w:rsidR="00995DEE">
        <w:rPr>
          <w:rFonts w:ascii="Times New Roman" w:hAnsi="Times New Roman" w:cs="Times New Roman"/>
          <w:i/>
          <w:sz w:val="24"/>
          <w:szCs w:val="24"/>
        </w:rPr>
        <w:t>M</w:t>
      </w:r>
      <w:r w:rsidR="004B570E">
        <w:rPr>
          <w:rFonts w:ascii="Times New Roman" w:hAnsi="Times New Roman" w:cs="Times New Roman"/>
          <w:sz w:val="24"/>
          <w:szCs w:val="24"/>
        </w:rPr>
        <w:t>=4.13</w:t>
      </w:r>
      <w:r w:rsidR="00995DEE">
        <w:rPr>
          <w:rFonts w:ascii="Times New Roman" w:hAnsi="Times New Roman" w:cs="Times New Roman"/>
          <w:sz w:val="24"/>
          <w:szCs w:val="24"/>
        </w:rPr>
        <w:t xml:space="preserve">, </w:t>
      </w:r>
      <w:r w:rsidR="00995DEE">
        <w:rPr>
          <w:rFonts w:ascii="Times New Roman" w:hAnsi="Times New Roman" w:cs="Times New Roman"/>
          <w:i/>
          <w:sz w:val="24"/>
          <w:szCs w:val="24"/>
        </w:rPr>
        <w:t>SD</w:t>
      </w:r>
      <w:r w:rsidR="004B570E">
        <w:rPr>
          <w:rFonts w:ascii="Times New Roman" w:hAnsi="Times New Roman" w:cs="Times New Roman"/>
          <w:sz w:val="24"/>
          <w:szCs w:val="24"/>
        </w:rPr>
        <w:t>=0.96</w:t>
      </w:r>
      <w:r w:rsidR="00995DEE">
        <w:rPr>
          <w:rFonts w:ascii="Times New Roman" w:hAnsi="Times New Roman" w:cs="Times New Roman"/>
          <w:sz w:val="24"/>
          <w:szCs w:val="24"/>
        </w:rPr>
        <w:t xml:space="preserve">; </w:t>
      </w:r>
      <w:r w:rsidR="00995DEE">
        <w:rPr>
          <w:rFonts w:ascii="Times New Roman" w:hAnsi="Times New Roman" w:cs="Times New Roman"/>
          <w:i/>
          <w:sz w:val="24"/>
          <w:szCs w:val="24"/>
        </w:rPr>
        <w:t>p</w:t>
      </w:r>
      <w:r w:rsidR="004B570E">
        <w:rPr>
          <w:rFonts w:ascii="Times New Roman" w:hAnsi="Times New Roman" w:cs="Times New Roman"/>
          <w:sz w:val="24"/>
          <w:szCs w:val="24"/>
        </w:rPr>
        <w:t>=.18</w:t>
      </w:r>
      <w:r w:rsidR="00995DEE">
        <w:rPr>
          <w:rFonts w:ascii="Times New Roman" w:hAnsi="Times New Roman" w:cs="Times New Roman"/>
          <w:sz w:val="24"/>
          <w:szCs w:val="24"/>
        </w:rPr>
        <w:t>)</w:t>
      </w:r>
      <w:r>
        <w:rPr>
          <w:rFonts w:ascii="Times New Roman" w:hAnsi="Times New Roman" w:cs="Times New Roman"/>
          <w:sz w:val="24"/>
          <w:szCs w:val="24"/>
        </w:rPr>
        <w:t xml:space="preserve">. Low-power participants also made significantly stronger external attributions than equal-power </w:t>
      </w:r>
      <w:proofErr w:type="gramStart"/>
      <w:r>
        <w:rPr>
          <w:rFonts w:ascii="Times New Roman" w:hAnsi="Times New Roman" w:cs="Times New Roman"/>
          <w:sz w:val="24"/>
          <w:szCs w:val="24"/>
        </w:rPr>
        <w:t>participants</w:t>
      </w:r>
      <w:proofErr w:type="gramEnd"/>
      <w:r w:rsidR="00995DEE">
        <w:rPr>
          <w:rFonts w:ascii="Times New Roman" w:hAnsi="Times New Roman" w:cs="Times New Roman"/>
          <w:sz w:val="24"/>
          <w:szCs w:val="24"/>
        </w:rPr>
        <w:t xml:space="preserve"> (</w:t>
      </w:r>
      <w:r w:rsidR="00995DEE">
        <w:rPr>
          <w:rFonts w:ascii="Times New Roman" w:hAnsi="Times New Roman" w:cs="Times New Roman"/>
          <w:i/>
          <w:sz w:val="24"/>
          <w:szCs w:val="24"/>
        </w:rPr>
        <w:t>p</w:t>
      </w:r>
      <w:r w:rsidR="004B7CFE">
        <w:rPr>
          <w:rFonts w:ascii="Times New Roman" w:hAnsi="Times New Roman" w:cs="Times New Roman"/>
          <w:sz w:val="24"/>
          <w:szCs w:val="24"/>
        </w:rPr>
        <w:t>=.010</w:t>
      </w:r>
      <w:r w:rsidR="00995DEE">
        <w:rPr>
          <w:rFonts w:ascii="Times New Roman" w:hAnsi="Times New Roman" w:cs="Times New Roman"/>
          <w:sz w:val="24"/>
          <w:szCs w:val="24"/>
        </w:rPr>
        <w:t>)</w:t>
      </w:r>
      <w:r>
        <w:rPr>
          <w:rFonts w:ascii="Times New Roman" w:hAnsi="Times New Roman" w:cs="Times New Roman"/>
          <w:sz w:val="24"/>
          <w:szCs w:val="24"/>
        </w:rPr>
        <w:t xml:space="preserve">. </w:t>
      </w:r>
    </w:p>
    <w:p w14:paraId="1F1FCDB2" w14:textId="77777777" w:rsidR="00351FD0" w:rsidRDefault="00351FD0" w:rsidP="00995DEE">
      <w:pPr>
        <w:spacing w:after="0" w:line="240" w:lineRule="auto"/>
        <w:rPr>
          <w:rFonts w:ascii="Times New Roman" w:hAnsi="Times New Roman" w:cs="Times New Roman"/>
          <w:sz w:val="24"/>
          <w:szCs w:val="24"/>
        </w:rPr>
      </w:pPr>
    </w:p>
    <w:p w14:paraId="2222E55B" w14:textId="77777777" w:rsidR="00351FD0" w:rsidRDefault="00351FD0" w:rsidP="00995DEE">
      <w:pPr>
        <w:spacing w:after="0" w:line="240" w:lineRule="auto"/>
        <w:rPr>
          <w:rFonts w:ascii="Times New Roman" w:hAnsi="Times New Roman" w:cs="Times New Roman"/>
          <w:sz w:val="24"/>
          <w:szCs w:val="24"/>
        </w:rPr>
      </w:pPr>
    </w:p>
    <w:p w14:paraId="2FC596AC" w14:textId="7CC2AA5A" w:rsidR="00351FD0" w:rsidRDefault="00351FD0" w:rsidP="00995DEE">
      <w:pPr>
        <w:spacing w:after="0" w:line="240" w:lineRule="auto"/>
        <w:rPr>
          <w:rFonts w:ascii="Times New Roman" w:hAnsi="Times New Roman" w:cs="Times New Roman"/>
          <w:b/>
          <w:sz w:val="24"/>
          <w:szCs w:val="24"/>
        </w:rPr>
      </w:pPr>
      <w:r>
        <w:rPr>
          <w:rFonts w:ascii="Times New Roman" w:hAnsi="Times New Roman" w:cs="Times New Roman"/>
          <w:b/>
          <w:sz w:val="24"/>
          <w:szCs w:val="24"/>
        </w:rPr>
        <w:t>Study 2</w:t>
      </w:r>
    </w:p>
    <w:p w14:paraId="4A320A51" w14:textId="77777777" w:rsidR="00351FD0" w:rsidRDefault="00351FD0" w:rsidP="00995DEE">
      <w:pPr>
        <w:spacing w:after="0" w:line="240" w:lineRule="auto"/>
        <w:rPr>
          <w:rFonts w:ascii="Times New Roman" w:hAnsi="Times New Roman" w:cs="Times New Roman"/>
          <w:b/>
          <w:sz w:val="24"/>
          <w:szCs w:val="24"/>
        </w:rPr>
      </w:pPr>
    </w:p>
    <w:p w14:paraId="3B323FAE" w14:textId="62A485E0" w:rsidR="00B9315D" w:rsidRDefault="00351FD0" w:rsidP="00616400">
      <w:pPr>
        <w:spacing w:after="0" w:line="240" w:lineRule="auto"/>
        <w:rPr>
          <w:rFonts w:ascii="Times New Roman" w:hAnsi="Times New Roman" w:cs="Times New Roman"/>
        </w:rPr>
      </w:pPr>
      <w:r>
        <w:rPr>
          <w:rFonts w:ascii="Times New Roman" w:hAnsi="Times New Roman" w:cs="Times New Roman"/>
          <w:sz w:val="24"/>
          <w:szCs w:val="24"/>
        </w:rPr>
        <w:lastRenderedPageBreak/>
        <w:t xml:space="preserve">Attributions could also be analyzed with a mixed-model ANOVA in which condition (high-power/low-power) and feedback type (positive/neutral) are entered as between-subjects factors and attribution type (external/internal) is entered as a within-subjects factor. This analysis yielded significant main effects of attribution,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1,</w:t>
      </w:r>
      <w:r w:rsidR="00C0718F">
        <w:rPr>
          <w:rFonts w:ascii="Times New Roman" w:hAnsi="Times New Roman" w:cs="Times New Roman"/>
          <w:sz w:val="24"/>
          <w:szCs w:val="24"/>
        </w:rPr>
        <w:t xml:space="preserve"> </w:t>
      </w:r>
      <w:r>
        <w:rPr>
          <w:rFonts w:ascii="Times New Roman" w:hAnsi="Times New Roman" w:cs="Times New Roman"/>
          <w:sz w:val="24"/>
          <w:szCs w:val="24"/>
        </w:rPr>
        <w:t xml:space="preserve">136)=37.21, </w:t>
      </w:r>
      <w:r>
        <w:rPr>
          <w:rFonts w:ascii="Times New Roman" w:hAnsi="Times New Roman" w:cs="Times New Roman"/>
          <w:i/>
          <w:sz w:val="24"/>
          <w:szCs w:val="24"/>
        </w:rPr>
        <w:t>p</w:t>
      </w:r>
      <w:r>
        <w:rPr>
          <w:rFonts w:ascii="Times New Roman" w:hAnsi="Times New Roman" w:cs="Times New Roman"/>
          <w:sz w:val="24"/>
          <w:szCs w:val="24"/>
        </w:rPr>
        <w:t xml:space="preserve">&lt;.001, </w:t>
      </w:r>
      <w:r w:rsidRPr="00B27685">
        <w:rPr>
          <w:rFonts w:ascii="Times New Roman" w:hAnsi="Times New Roman" w:cs="Times New Roman"/>
          <w:position w:val="-10"/>
          <w:sz w:val="24"/>
          <w:szCs w:val="24"/>
        </w:rPr>
        <w:object w:dxaOrig="300" w:dyaOrig="360" w14:anchorId="588665EC">
          <v:shape id="_x0000_i1028" type="#_x0000_t75" style="width:15pt;height:18.75pt" o:ole="">
            <v:imagedata r:id="rId18" o:title=""/>
          </v:shape>
          <o:OLEObject Type="Embed" ProgID="Equation.3" ShapeID="_x0000_i1028" DrawAspect="Content" ObjectID="_1558162001" r:id="rId24"/>
        </w:object>
      </w:r>
      <w:r>
        <w:rPr>
          <w:rFonts w:ascii="Times New Roman" w:hAnsi="Times New Roman" w:cs="Times New Roman"/>
          <w:sz w:val="24"/>
          <w:szCs w:val="24"/>
        </w:rPr>
        <w:t xml:space="preserve">=.22, and feedback condition </w:t>
      </w:r>
      <w:r>
        <w:rPr>
          <w:rFonts w:ascii="Times New Roman" w:hAnsi="Times New Roman" w:cs="Times New Roman"/>
          <w:i/>
          <w:sz w:val="24"/>
          <w:szCs w:val="24"/>
        </w:rPr>
        <w:t>F</w:t>
      </w:r>
      <w:r>
        <w:rPr>
          <w:rFonts w:ascii="Times New Roman" w:hAnsi="Times New Roman" w:cs="Times New Roman"/>
          <w:sz w:val="24"/>
          <w:szCs w:val="24"/>
        </w:rPr>
        <w:t xml:space="preserve">(1,136)=24.51, </w:t>
      </w:r>
      <w:r>
        <w:rPr>
          <w:rFonts w:ascii="Times New Roman" w:hAnsi="Times New Roman" w:cs="Times New Roman"/>
          <w:i/>
          <w:sz w:val="24"/>
          <w:szCs w:val="24"/>
        </w:rPr>
        <w:t>p</w:t>
      </w:r>
      <w:r>
        <w:rPr>
          <w:rFonts w:ascii="Times New Roman" w:hAnsi="Times New Roman" w:cs="Times New Roman"/>
          <w:sz w:val="24"/>
          <w:szCs w:val="24"/>
        </w:rPr>
        <w:t xml:space="preserve">&lt;.001, </w:t>
      </w:r>
      <w:r w:rsidRPr="00B27685">
        <w:rPr>
          <w:rFonts w:ascii="Times New Roman" w:hAnsi="Times New Roman" w:cs="Times New Roman"/>
          <w:position w:val="-10"/>
          <w:sz w:val="24"/>
          <w:szCs w:val="24"/>
        </w:rPr>
        <w:object w:dxaOrig="300" w:dyaOrig="360" w14:anchorId="2F5C2954">
          <v:shape id="_x0000_i1029" type="#_x0000_t75" style="width:15pt;height:18.75pt" o:ole="">
            <v:imagedata r:id="rId18" o:title=""/>
          </v:shape>
          <o:OLEObject Type="Embed" ProgID="Equation.3" ShapeID="_x0000_i1029" DrawAspect="Content" ObjectID="_1558162002" r:id="rId25"/>
        </w:object>
      </w:r>
      <w:r>
        <w:rPr>
          <w:rFonts w:ascii="Times New Roman" w:hAnsi="Times New Roman" w:cs="Times New Roman"/>
          <w:sz w:val="24"/>
          <w:szCs w:val="24"/>
        </w:rPr>
        <w:t xml:space="preserve">=.15, a feedback by attribute interaction, </w:t>
      </w:r>
      <w:r>
        <w:rPr>
          <w:rFonts w:ascii="Times New Roman" w:hAnsi="Times New Roman" w:cs="Times New Roman"/>
          <w:i/>
          <w:sz w:val="24"/>
          <w:szCs w:val="24"/>
        </w:rPr>
        <w:t>F</w:t>
      </w:r>
      <w:r>
        <w:rPr>
          <w:rFonts w:ascii="Times New Roman" w:hAnsi="Times New Roman" w:cs="Times New Roman"/>
          <w:sz w:val="24"/>
          <w:szCs w:val="24"/>
        </w:rPr>
        <w:t>(1,136</w:t>
      </w:r>
      <w:r w:rsidR="00C0718F">
        <w:rPr>
          <w:rFonts w:ascii="Times New Roman" w:hAnsi="Times New Roman" w:cs="Times New Roman"/>
          <w:sz w:val="24"/>
          <w:szCs w:val="24"/>
        </w:rPr>
        <w:t>)=5.88</w:t>
      </w:r>
      <w:r>
        <w:rPr>
          <w:rFonts w:ascii="Times New Roman" w:hAnsi="Times New Roman" w:cs="Times New Roman"/>
          <w:sz w:val="24"/>
          <w:szCs w:val="24"/>
        </w:rPr>
        <w:t xml:space="preserve">, </w:t>
      </w:r>
      <w:r>
        <w:rPr>
          <w:rFonts w:ascii="Times New Roman" w:hAnsi="Times New Roman" w:cs="Times New Roman"/>
          <w:i/>
          <w:sz w:val="24"/>
          <w:szCs w:val="24"/>
        </w:rPr>
        <w:t>p</w:t>
      </w:r>
      <w:r w:rsidR="00745546">
        <w:rPr>
          <w:rFonts w:ascii="Times New Roman" w:hAnsi="Times New Roman" w:cs="Times New Roman"/>
          <w:sz w:val="24"/>
          <w:szCs w:val="24"/>
        </w:rPr>
        <w:t>=.017</w:t>
      </w:r>
      <w:r>
        <w:rPr>
          <w:rFonts w:ascii="Times New Roman" w:hAnsi="Times New Roman" w:cs="Times New Roman"/>
          <w:sz w:val="24"/>
          <w:szCs w:val="24"/>
        </w:rPr>
        <w:t xml:space="preserve">, </w:t>
      </w:r>
      <w:r w:rsidRPr="00B27685">
        <w:rPr>
          <w:rFonts w:ascii="Times New Roman" w:hAnsi="Times New Roman" w:cs="Times New Roman"/>
          <w:position w:val="-10"/>
          <w:sz w:val="24"/>
          <w:szCs w:val="24"/>
        </w:rPr>
        <w:object w:dxaOrig="300" w:dyaOrig="360" w14:anchorId="719B6029">
          <v:shape id="_x0000_i1030" type="#_x0000_t75" style="width:15pt;height:18.75pt" o:ole="">
            <v:imagedata r:id="rId18" o:title=""/>
          </v:shape>
          <o:OLEObject Type="Embed" ProgID="Equation.3" ShapeID="_x0000_i1030" DrawAspect="Content" ObjectID="_1558162003" r:id="rId26"/>
        </w:object>
      </w:r>
      <w:r w:rsidR="00745546">
        <w:rPr>
          <w:rFonts w:ascii="Times New Roman" w:hAnsi="Times New Roman" w:cs="Times New Roman"/>
          <w:sz w:val="24"/>
          <w:szCs w:val="24"/>
        </w:rPr>
        <w:t xml:space="preserve">=.041, and a power condition by attribute interaction, </w:t>
      </w:r>
      <w:r w:rsidR="00745546">
        <w:rPr>
          <w:rFonts w:ascii="Times New Roman" w:hAnsi="Times New Roman" w:cs="Times New Roman"/>
          <w:i/>
          <w:sz w:val="24"/>
          <w:szCs w:val="24"/>
        </w:rPr>
        <w:t>F</w:t>
      </w:r>
      <w:r w:rsidR="00745546">
        <w:rPr>
          <w:rFonts w:ascii="Times New Roman" w:hAnsi="Times New Roman" w:cs="Times New Roman"/>
          <w:sz w:val="24"/>
          <w:szCs w:val="24"/>
        </w:rPr>
        <w:t xml:space="preserve">(1,136)=7.53, </w:t>
      </w:r>
      <w:r w:rsidR="00745546">
        <w:rPr>
          <w:rFonts w:ascii="Times New Roman" w:hAnsi="Times New Roman" w:cs="Times New Roman"/>
          <w:i/>
          <w:sz w:val="24"/>
          <w:szCs w:val="24"/>
        </w:rPr>
        <w:t>p</w:t>
      </w:r>
      <w:r w:rsidR="00745546">
        <w:rPr>
          <w:rFonts w:ascii="Times New Roman" w:hAnsi="Times New Roman" w:cs="Times New Roman"/>
          <w:sz w:val="24"/>
          <w:szCs w:val="24"/>
        </w:rPr>
        <w:t xml:space="preserve">=.007, </w:t>
      </w:r>
      <w:r w:rsidR="00745546" w:rsidRPr="00B27685">
        <w:rPr>
          <w:rFonts w:ascii="Times New Roman" w:hAnsi="Times New Roman" w:cs="Times New Roman"/>
          <w:position w:val="-10"/>
          <w:sz w:val="24"/>
          <w:szCs w:val="24"/>
        </w:rPr>
        <w:object w:dxaOrig="300" w:dyaOrig="360" w14:anchorId="39D4654E">
          <v:shape id="_x0000_i1031" type="#_x0000_t75" style="width:15pt;height:18.75pt" o:ole="">
            <v:imagedata r:id="rId18" o:title=""/>
          </v:shape>
          <o:OLEObject Type="Embed" ProgID="Equation.3" ShapeID="_x0000_i1031" DrawAspect="Content" ObjectID="_1558162004" r:id="rId27"/>
        </w:object>
      </w:r>
      <w:r w:rsidR="00745546">
        <w:rPr>
          <w:rFonts w:ascii="Times New Roman" w:hAnsi="Times New Roman" w:cs="Times New Roman"/>
          <w:sz w:val="24"/>
          <w:szCs w:val="24"/>
        </w:rPr>
        <w:t>=.052. Most relevant to the current power results, follow-up contrasts revealed that high-power participants (</w:t>
      </w:r>
      <w:r w:rsidR="00745546">
        <w:rPr>
          <w:rFonts w:ascii="Times New Roman" w:hAnsi="Times New Roman" w:cs="Times New Roman"/>
          <w:i/>
          <w:sz w:val="24"/>
          <w:szCs w:val="24"/>
        </w:rPr>
        <w:t>M</w:t>
      </w:r>
      <w:r w:rsidR="00745546">
        <w:rPr>
          <w:rFonts w:ascii="Times New Roman" w:hAnsi="Times New Roman" w:cs="Times New Roman"/>
          <w:sz w:val="24"/>
          <w:szCs w:val="24"/>
        </w:rPr>
        <w:t xml:space="preserve">=4.23, </w:t>
      </w:r>
      <w:r w:rsidR="00745546">
        <w:rPr>
          <w:rFonts w:ascii="Times New Roman" w:hAnsi="Times New Roman" w:cs="Times New Roman"/>
          <w:i/>
          <w:sz w:val="24"/>
          <w:szCs w:val="24"/>
        </w:rPr>
        <w:t>SD</w:t>
      </w:r>
      <w:r w:rsidR="00745546">
        <w:rPr>
          <w:rFonts w:ascii="Times New Roman" w:hAnsi="Times New Roman" w:cs="Times New Roman"/>
          <w:sz w:val="24"/>
          <w:szCs w:val="24"/>
        </w:rPr>
        <w:t>=1.11) made marginally more external attributions than low-power participants (</w:t>
      </w:r>
      <w:r w:rsidR="00745546">
        <w:rPr>
          <w:rFonts w:ascii="Times New Roman" w:hAnsi="Times New Roman" w:cs="Times New Roman"/>
          <w:i/>
          <w:sz w:val="24"/>
          <w:szCs w:val="24"/>
        </w:rPr>
        <w:t>M</w:t>
      </w:r>
      <w:r w:rsidR="00745546">
        <w:rPr>
          <w:rFonts w:ascii="Times New Roman" w:hAnsi="Times New Roman" w:cs="Times New Roman"/>
          <w:sz w:val="24"/>
          <w:szCs w:val="24"/>
        </w:rPr>
        <w:t xml:space="preserve">=3.91, </w:t>
      </w:r>
      <w:r w:rsidR="00745546">
        <w:rPr>
          <w:rFonts w:ascii="Times New Roman" w:hAnsi="Times New Roman" w:cs="Times New Roman"/>
          <w:i/>
          <w:sz w:val="24"/>
          <w:szCs w:val="24"/>
        </w:rPr>
        <w:t>SD</w:t>
      </w:r>
      <w:r w:rsidR="00745546">
        <w:rPr>
          <w:rFonts w:ascii="Times New Roman" w:hAnsi="Times New Roman" w:cs="Times New Roman"/>
          <w:sz w:val="24"/>
          <w:szCs w:val="24"/>
        </w:rPr>
        <w:t xml:space="preserve">=1.28; </w:t>
      </w:r>
      <w:r w:rsidR="00745546" w:rsidRPr="00A911F2">
        <w:rPr>
          <w:rFonts w:ascii="Times New Roman" w:hAnsi="Times New Roman" w:cs="Times New Roman"/>
          <w:i/>
          <w:sz w:val="24"/>
          <w:szCs w:val="24"/>
        </w:rPr>
        <w:t>p</w:t>
      </w:r>
      <w:r w:rsidR="00C0718F">
        <w:rPr>
          <w:rFonts w:ascii="Times New Roman" w:hAnsi="Times New Roman" w:cs="Times New Roman"/>
          <w:sz w:val="24"/>
          <w:szCs w:val="24"/>
        </w:rPr>
        <w:t>=.119</w:t>
      </w:r>
      <w:r w:rsidR="00745546">
        <w:rPr>
          <w:rFonts w:ascii="Times New Roman" w:hAnsi="Times New Roman" w:cs="Times New Roman"/>
          <w:sz w:val="24"/>
          <w:szCs w:val="24"/>
        </w:rPr>
        <w:t>), whereas high-power participants (</w:t>
      </w:r>
      <w:r w:rsidR="00745546">
        <w:rPr>
          <w:rFonts w:ascii="Times New Roman" w:hAnsi="Times New Roman" w:cs="Times New Roman"/>
          <w:i/>
          <w:sz w:val="24"/>
          <w:szCs w:val="24"/>
        </w:rPr>
        <w:t>M</w:t>
      </w:r>
      <w:r w:rsidR="00745546">
        <w:rPr>
          <w:rFonts w:ascii="Times New Roman" w:hAnsi="Times New Roman" w:cs="Times New Roman"/>
          <w:sz w:val="24"/>
          <w:szCs w:val="24"/>
        </w:rPr>
        <w:t xml:space="preserve">=4.64, </w:t>
      </w:r>
      <w:r w:rsidR="00745546">
        <w:rPr>
          <w:rFonts w:ascii="Times New Roman" w:hAnsi="Times New Roman" w:cs="Times New Roman"/>
          <w:i/>
          <w:sz w:val="24"/>
          <w:szCs w:val="24"/>
        </w:rPr>
        <w:t>SD</w:t>
      </w:r>
      <w:r w:rsidR="00745546">
        <w:rPr>
          <w:rFonts w:ascii="Times New Roman" w:hAnsi="Times New Roman" w:cs="Times New Roman"/>
          <w:sz w:val="24"/>
          <w:szCs w:val="24"/>
        </w:rPr>
        <w:t>=1.21) made significantly less internal attributions than low-power participants (</w:t>
      </w:r>
      <w:r w:rsidR="00745546">
        <w:rPr>
          <w:rFonts w:ascii="Times New Roman" w:hAnsi="Times New Roman" w:cs="Times New Roman"/>
          <w:i/>
          <w:sz w:val="24"/>
          <w:szCs w:val="24"/>
        </w:rPr>
        <w:t>M</w:t>
      </w:r>
      <w:r w:rsidR="00C0718F">
        <w:rPr>
          <w:rFonts w:ascii="Times New Roman" w:hAnsi="Times New Roman" w:cs="Times New Roman"/>
          <w:sz w:val="24"/>
          <w:szCs w:val="24"/>
        </w:rPr>
        <w:t>=4.99</w:t>
      </w:r>
      <w:r w:rsidR="00745546">
        <w:rPr>
          <w:rFonts w:ascii="Times New Roman" w:hAnsi="Times New Roman" w:cs="Times New Roman"/>
          <w:sz w:val="24"/>
          <w:szCs w:val="24"/>
        </w:rPr>
        <w:t xml:space="preserve">, </w:t>
      </w:r>
      <w:r w:rsidR="00745546">
        <w:rPr>
          <w:rFonts w:ascii="Times New Roman" w:hAnsi="Times New Roman" w:cs="Times New Roman"/>
          <w:i/>
          <w:sz w:val="24"/>
          <w:szCs w:val="24"/>
        </w:rPr>
        <w:t>SD</w:t>
      </w:r>
      <w:r w:rsidR="00745546">
        <w:rPr>
          <w:rFonts w:ascii="Times New Roman" w:hAnsi="Times New Roman" w:cs="Times New Roman"/>
          <w:sz w:val="24"/>
          <w:szCs w:val="24"/>
        </w:rPr>
        <w:t xml:space="preserve">=1.04; </w:t>
      </w:r>
      <w:r w:rsidR="00745546" w:rsidRPr="00A911F2">
        <w:rPr>
          <w:rFonts w:ascii="Times New Roman" w:hAnsi="Times New Roman" w:cs="Times New Roman"/>
          <w:i/>
          <w:sz w:val="24"/>
          <w:szCs w:val="24"/>
        </w:rPr>
        <w:t>p</w:t>
      </w:r>
      <w:r w:rsidR="00745546">
        <w:rPr>
          <w:rFonts w:ascii="Times New Roman" w:hAnsi="Times New Roman" w:cs="Times New Roman"/>
          <w:sz w:val="24"/>
          <w:szCs w:val="24"/>
        </w:rPr>
        <w:t xml:space="preserve">=.033). </w:t>
      </w:r>
    </w:p>
    <w:p w14:paraId="63922F8E" w14:textId="508EB397" w:rsidR="0056264D" w:rsidRDefault="0056264D" w:rsidP="0056264D">
      <w:pPr>
        <w:rPr>
          <w:rFonts w:ascii="Times New Roman" w:hAnsi="Times New Roman" w:cs="Times New Roman"/>
        </w:rPr>
      </w:pPr>
    </w:p>
    <w:p w14:paraId="0D8C8033" w14:textId="4989E68F" w:rsidR="006D29C2" w:rsidRPr="006D29C2" w:rsidRDefault="006D29C2" w:rsidP="0056264D">
      <w:pPr>
        <w:pStyle w:val="NoSpacing"/>
        <w:rPr>
          <w:rFonts w:ascii="Times New Roman" w:hAnsi="Times New Roman" w:cs="Times New Roman"/>
          <w:b/>
        </w:rPr>
      </w:pPr>
      <w:r w:rsidRPr="006D29C2">
        <w:rPr>
          <w:rFonts w:ascii="Times New Roman" w:hAnsi="Times New Roman" w:cs="Times New Roman"/>
          <w:b/>
        </w:rPr>
        <w:t>III. Survey Materials for Experiments 1 and 2</w:t>
      </w:r>
    </w:p>
    <w:p w14:paraId="72C34DBB" w14:textId="77777777" w:rsidR="006D29C2" w:rsidRDefault="006D29C2" w:rsidP="0056264D">
      <w:pPr>
        <w:pStyle w:val="NoSpacing"/>
        <w:rPr>
          <w:rFonts w:ascii="Times New Roman" w:hAnsi="Times New Roman" w:cs="Times New Roman"/>
        </w:rPr>
      </w:pPr>
    </w:p>
    <w:p w14:paraId="18C205BB" w14:textId="77777777" w:rsidR="006D29C2" w:rsidRPr="001B3E58" w:rsidRDefault="006D29C2" w:rsidP="006D29C2">
      <w:pPr>
        <w:pStyle w:val="NoSpacing"/>
        <w:rPr>
          <w:rFonts w:ascii="Times New Roman" w:hAnsi="Times New Roman" w:cs="Times New Roman"/>
          <w:b/>
        </w:rPr>
      </w:pPr>
      <w:r w:rsidRPr="001B3E58">
        <w:rPr>
          <w:rFonts w:ascii="Times New Roman" w:hAnsi="Times New Roman" w:cs="Times New Roman"/>
          <w:b/>
        </w:rPr>
        <w:t>Attribution items (Internal – 1-3, External = 4-8)</w:t>
      </w:r>
    </w:p>
    <w:p w14:paraId="66629293" w14:textId="77777777" w:rsidR="006D29C2" w:rsidRPr="003B4649" w:rsidRDefault="006D29C2" w:rsidP="006D29C2">
      <w:pPr>
        <w:pStyle w:val="NoSpacing"/>
        <w:rPr>
          <w:rFonts w:ascii="Times New Roman" w:hAnsi="Times New Roman" w:cs="Times New Roman"/>
        </w:rPr>
      </w:pPr>
      <w:r w:rsidRPr="003B4649">
        <w:rPr>
          <w:rFonts w:ascii="Times New Roman" w:hAnsi="Times New Roman" w:cs="Times New Roman"/>
        </w:rPr>
        <w:t xml:space="preserve">We are interested in your current perception of your partner and what you believe motivated your partner’s feedback. Please respond to the following items with the scale below. </w:t>
      </w:r>
    </w:p>
    <w:p w14:paraId="6E9E01B8" w14:textId="77777777" w:rsidR="006D29C2" w:rsidRPr="003B4649" w:rsidRDefault="006D29C2" w:rsidP="006D29C2">
      <w:pPr>
        <w:pStyle w:val="NoSpacing"/>
        <w:rPr>
          <w:rFonts w:ascii="Times New Roman" w:hAnsi="Times New Roman" w:cs="Times New Roman"/>
        </w:rPr>
      </w:pPr>
    </w:p>
    <w:p w14:paraId="3EB4D466" w14:textId="77777777" w:rsidR="006D29C2" w:rsidRPr="003B4649" w:rsidRDefault="006D29C2" w:rsidP="006D29C2">
      <w:pPr>
        <w:pStyle w:val="NoSpacing"/>
        <w:rPr>
          <w:rFonts w:ascii="Times New Roman" w:hAnsi="Times New Roman" w:cs="Times New Roman"/>
        </w:rPr>
      </w:pPr>
      <w:r w:rsidRPr="003B4649">
        <w:rPr>
          <w:rFonts w:ascii="Times New Roman" w:hAnsi="Times New Roman" w:cs="Times New Roman"/>
        </w:rPr>
        <w:t>1</w:t>
      </w:r>
      <w:r w:rsidRPr="003B4649">
        <w:rPr>
          <w:rFonts w:ascii="Times New Roman" w:hAnsi="Times New Roman" w:cs="Times New Roman"/>
        </w:rPr>
        <w:tab/>
      </w:r>
      <w:r w:rsidRPr="003B4649">
        <w:rPr>
          <w:rFonts w:ascii="Times New Roman" w:hAnsi="Times New Roman" w:cs="Times New Roman"/>
        </w:rPr>
        <w:tab/>
        <w:t>2</w:t>
      </w:r>
      <w:r w:rsidRPr="003B4649">
        <w:rPr>
          <w:rFonts w:ascii="Times New Roman" w:hAnsi="Times New Roman" w:cs="Times New Roman"/>
        </w:rPr>
        <w:tab/>
      </w:r>
      <w:r w:rsidRPr="003B4649">
        <w:rPr>
          <w:rFonts w:ascii="Times New Roman" w:hAnsi="Times New Roman" w:cs="Times New Roman"/>
        </w:rPr>
        <w:tab/>
        <w:t>3</w:t>
      </w:r>
      <w:r w:rsidRPr="003B4649">
        <w:rPr>
          <w:rFonts w:ascii="Times New Roman" w:hAnsi="Times New Roman" w:cs="Times New Roman"/>
        </w:rPr>
        <w:tab/>
      </w:r>
      <w:r w:rsidRPr="003B4649">
        <w:rPr>
          <w:rFonts w:ascii="Times New Roman" w:hAnsi="Times New Roman" w:cs="Times New Roman"/>
        </w:rPr>
        <w:tab/>
        <w:t>4</w:t>
      </w:r>
      <w:r w:rsidRPr="003B4649">
        <w:rPr>
          <w:rFonts w:ascii="Times New Roman" w:hAnsi="Times New Roman" w:cs="Times New Roman"/>
        </w:rPr>
        <w:tab/>
      </w:r>
      <w:r w:rsidRPr="003B4649">
        <w:rPr>
          <w:rFonts w:ascii="Times New Roman" w:hAnsi="Times New Roman" w:cs="Times New Roman"/>
        </w:rPr>
        <w:tab/>
        <w:t>5</w:t>
      </w:r>
      <w:r w:rsidRPr="003B4649">
        <w:rPr>
          <w:rFonts w:ascii="Times New Roman" w:hAnsi="Times New Roman" w:cs="Times New Roman"/>
        </w:rPr>
        <w:tab/>
      </w:r>
      <w:r w:rsidRPr="003B4649">
        <w:rPr>
          <w:rFonts w:ascii="Times New Roman" w:hAnsi="Times New Roman" w:cs="Times New Roman"/>
        </w:rPr>
        <w:tab/>
        <w:t>6</w:t>
      </w:r>
      <w:r w:rsidRPr="003B4649">
        <w:rPr>
          <w:rFonts w:ascii="Times New Roman" w:hAnsi="Times New Roman" w:cs="Times New Roman"/>
        </w:rPr>
        <w:tab/>
      </w:r>
      <w:r w:rsidRPr="003B4649">
        <w:rPr>
          <w:rFonts w:ascii="Times New Roman" w:hAnsi="Times New Roman" w:cs="Times New Roman"/>
        </w:rPr>
        <w:tab/>
        <w:t>7</w:t>
      </w:r>
    </w:p>
    <w:p w14:paraId="3A451DC1" w14:textId="77777777" w:rsidR="006D29C2" w:rsidRPr="003B4649" w:rsidRDefault="006D29C2" w:rsidP="006D29C2">
      <w:pPr>
        <w:pStyle w:val="NoSpacing"/>
        <w:rPr>
          <w:rFonts w:ascii="Times New Roman" w:hAnsi="Times New Roman" w:cs="Times New Roman"/>
        </w:rPr>
      </w:pPr>
      <w:r w:rsidRPr="003B4649">
        <w:rPr>
          <w:rFonts w:ascii="Times New Roman" w:hAnsi="Times New Roman" w:cs="Times New Roman"/>
        </w:rPr>
        <w:t>Not at All</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 xml:space="preserve">    Very Much</w:t>
      </w:r>
      <w:r w:rsidRPr="003B4649">
        <w:rPr>
          <w:rFonts w:ascii="Times New Roman" w:hAnsi="Times New Roman" w:cs="Times New Roman"/>
        </w:rPr>
        <w:tab/>
        <w:t xml:space="preserve">       </w:t>
      </w:r>
    </w:p>
    <w:p w14:paraId="089340A5" w14:textId="77777777" w:rsidR="006D29C2" w:rsidRPr="003B4649" w:rsidRDefault="006D29C2" w:rsidP="006D29C2">
      <w:pPr>
        <w:pStyle w:val="NoSpacing"/>
        <w:rPr>
          <w:rFonts w:ascii="Times New Roman" w:hAnsi="Times New Roman" w:cs="Times New Roman"/>
        </w:rPr>
      </w:pPr>
    </w:p>
    <w:p w14:paraId="1423B104" w14:textId="77777777" w:rsidR="006D29C2" w:rsidRPr="003B4649" w:rsidRDefault="006D29C2" w:rsidP="006D29C2">
      <w:pPr>
        <w:pStyle w:val="NoSpacing"/>
        <w:rPr>
          <w:rFonts w:ascii="Times New Roman" w:hAnsi="Times New Roman" w:cs="Times New Roman"/>
        </w:rPr>
      </w:pPr>
      <w:r w:rsidRPr="003B4649">
        <w:rPr>
          <w:rFonts w:ascii="Times New Roman" w:hAnsi="Times New Roman" w:cs="Times New Roman"/>
        </w:rPr>
        <w:t>To what extent do you believe the following factors influenced your partner’s feedback?</w:t>
      </w:r>
    </w:p>
    <w:p w14:paraId="384AAD56" w14:textId="77777777" w:rsidR="006D29C2" w:rsidRPr="003B4649" w:rsidRDefault="006D29C2" w:rsidP="006D29C2">
      <w:pPr>
        <w:pStyle w:val="NoSpacing"/>
        <w:rPr>
          <w:rFonts w:ascii="Times New Roman" w:hAnsi="Times New Roman" w:cs="Times New Roman"/>
        </w:rPr>
      </w:pPr>
    </w:p>
    <w:p w14:paraId="23E88FA4" w14:textId="77777777" w:rsidR="006D29C2" w:rsidRPr="003B4649" w:rsidRDefault="006D29C2" w:rsidP="006D29C2">
      <w:pPr>
        <w:pStyle w:val="NoSpacing"/>
        <w:numPr>
          <w:ilvl w:val="0"/>
          <w:numId w:val="3"/>
        </w:numPr>
        <w:rPr>
          <w:rFonts w:ascii="Times New Roman" w:hAnsi="Times New Roman" w:cs="Times New Roman"/>
        </w:rPr>
      </w:pPr>
      <w:r w:rsidRPr="003B4649">
        <w:rPr>
          <w:rFonts w:ascii="Times New Roman" w:hAnsi="Times New Roman" w:cs="Times New Roman"/>
        </w:rPr>
        <w:t xml:space="preserve">My creative ability. </w:t>
      </w:r>
    </w:p>
    <w:p w14:paraId="2BDB406D" w14:textId="77777777" w:rsidR="006D29C2" w:rsidRPr="003B4649" w:rsidRDefault="006D29C2" w:rsidP="006D29C2">
      <w:pPr>
        <w:pStyle w:val="NoSpacing"/>
        <w:numPr>
          <w:ilvl w:val="0"/>
          <w:numId w:val="3"/>
        </w:numPr>
        <w:rPr>
          <w:rFonts w:ascii="Times New Roman" w:hAnsi="Times New Roman" w:cs="Times New Roman"/>
        </w:rPr>
      </w:pPr>
      <w:r w:rsidRPr="003B4649">
        <w:rPr>
          <w:rFonts w:ascii="Times New Roman" w:hAnsi="Times New Roman" w:cs="Times New Roman"/>
        </w:rPr>
        <w:t>My personality.</w:t>
      </w:r>
    </w:p>
    <w:p w14:paraId="154351C5" w14:textId="77777777" w:rsidR="006D29C2" w:rsidRPr="003B4649" w:rsidRDefault="006D29C2" w:rsidP="006D29C2">
      <w:pPr>
        <w:pStyle w:val="NoSpacing"/>
        <w:numPr>
          <w:ilvl w:val="0"/>
          <w:numId w:val="3"/>
        </w:numPr>
        <w:rPr>
          <w:rFonts w:ascii="Times New Roman" w:hAnsi="Times New Roman" w:cs="Times New Roman"/>
        </w:rPr>
      </w:pPr>
      <w:r w:rsidRPr="003B4649">
        <w:rPr>
          <w:rFonts w:ascii="Times New Roman" w:hAnsi="Times New Roman" w:cs="Times New Roman"/>
        </w:rPr>
        <w:t xml:space="preserve">My </w:t>
      </w:r>
      <w:r>
        <w:rPr>
          <w:rFonts w:ascii="Times New Roman" w:hAnsi="Times New Roman" w:cs="Times New Roman"/>
        </w:rPr>
        <w:t xml:space="preserve">ideas and </w:t>
      </w:r>
      <w:r w:rsidRPr="003B4649">
        <w:rPr>
          <w:rFonts w:ascii="Times New Roman" w:hAnsi="Times New Roman" w:cs="Times New Roman"/>
        </w:rPr>
        <w:t xml:space="preserve">writing style.  </w:t>
      </w:r>
    </w:p>
    <w:p w14:paraId="52A4A092" w14:textId="77777777" w:rsidR="006D29C2" w:rsidRPr="003B4649" w:rsidRDefault="006D29C2" w:rsidP="006D29C2">
      <w:pPr>
        <w:pStyle w:val="NoSpacing"/>
        <w:numPr>
          <w:ilvl w:val="0"/>
          <w:numId w:val="3"/>
        </w:numPr>
        <w:rPr>
          <w:rFonts w:ascii="Times New Roman" w:hAnsi="Times New Roman" w:cs="Times New Roman"/>
        </w:rPr>
      </w:pPr>
      <w:r w:rsidRPr="003B4649">
        <w:rPr>
          <w:rFonts w:ascii="Times New Roman" w:hAnsi="Times New Roman" w:cs="Times New Roman"/>
        </w:rPr>
        <w:t xml:space="preserve">Her/his </w:t>
      </w:r>
      <w:r>
        <w:rPr>
          <w:rFonts w:ascii="Times New Roman" w:hAnsi="Times New Roman" w:cs="Times New Roman"/>
        </w:rPr>
        <w:t>rank</w:t>
      </w:r>
      <w:r w:rsidRPr="003B4649">
        <w:rPr>
          <w:rFonts w:ascii="Times New Roman" w:hAnsi="Times New Roman" w:cs="Times New Roman"/>
        </w:rPr>
        <w:t xml:space="preserve"> in the experiment. </w:t>
      </w:r>
    </w:p>
    <w:p w14:paraId="10B0EF1D" w14:textId="77777777" w:rsidR="006D29C2" w:rsidRPr="003B4649" w:rsidRDefault="006D29C2" w:rsidP="006D29C2">
      <w:pPr>
        <w:pStyle w:val="NoSpacing"/>
        <w:numPr>
          <w:ilvl w:val="0"/>
          <w:numId w:val="3"/>
        </w:numPr>
        <w:rPr>
          <w:rFonts w:ascii="Times New Roman" w:hAnsi="Times New Roman" w:cs="Times New Roman"/>
        </w:rPr>
      </w:pPr>
      <w:r w:rsidRPr="003B4649">
        <w:rPr>
          <w:rFonts w:ascii="Times New Roman" w:hAnsi="Times New Roman" w:cs="Times New Roman"/>
        </w:rPr>
        <w:t xml:space="preserve">S/he wants </w:t>
      </w:r>
      <w:r>
        <w:rPr>
          <w:rFonts w:ascii="Times New Roman" w:hAnsi="Times New Roman" w:cs="Times New Roman"/>
        </w:rPr>
        <w:t>the bonus rewards split fairly</w:t>
      </w:r>
      <w:r w:rsidRPr="003B4649">
        <w:rPr>
          <w:rFonts w:ascii="Times New Roman" w:hAnsi="Times New Roman" w:cs="Times New Roman"/>
        </w:rPr>
        <w:t xml:space="preserve">. </w:t>
      </w:r>
    </w:p>
    <w:p w14:paraId="6ED1D87D" w14:textId="77777777" w:rsidR="006D29C2" w:rsidRPr="00991C36" w:rsidRDefault="006D29C2" w:rsidP="006D29C2">
      <w:pPr>
        <w:pStyle w:val="NoSpacing"/>
        <w:numPr>
          <w:ilvl w:val="0"/>
          <w:numId w:val="3"/>
        </w:numPr>
        <w:rPr>
          <w:rFonts w:ascii="Times New Roman" w:hAnsi="Times New Roman" w:cs="Times New Roman"/>
        </w:rPr>
      </w:pPr>
      <w:r w:rsidRPr="003B4649">
        <w:rPr>
          <w:rFonts w:ascii="Times New Roman" w:hAnsi="Times New Roman" w:cs="Times New Roman"/>
        </w:rPr>
        <w:t xml:space="preserve">S/he wants to get on my good side. </w:t>
      </w:r>
    </w:p>
    <w:p w14:paraId="036B3304" w14:textId="77777777" w:rsidR="006D29C2" w:rsidRDefault="006D29C2" w:rsidP="006D29C2">
      <w:pPr>
        <w:pStyle w:val="NoSpacing"/>
        <w:numPr>
          <w:ilvl w:val="0"/>
          <w:numId w:val="3"/>
        </w:numPr>
        <w:rPr>
          <w:rFonts w:ascii="Times New Roman" w:hAnsi="Times New Roman" w:cs="Times New Roman"/>
        </w:rPr>
      </w:pPr>
      <w:r>
        <w:rPr>
          <w:rFonts w:ascii="Times New Roman" w:hAnsi="Times New Roman" w:cs="Times New Roman"/>
        </w:rPr>
        <w:t xml:space="preserve">S/he is afraid to </w:t>
      </w:r>
      <w:proofErr w:type="gramStart"/>
      <w:r>
        <w:rPr>
          <w:rFonts w:ascii="Times New Roman" w:hAnsi="Times New Roman" w:cs="Times New Roman"/>
        </w:rPr>
        <w:t>miss</w:t>
      </w:r>
      <w:r w:rsidRPr="003B4649">
        <w:rPr>
          <w:rFonts w:ascii="Times New Roman" w:hAnsi="Times New Roman" w:cs="Times New Roman"/>
        </w:rPr>
        <w:t xml:space="preserve"> out on</w:t>
      </w:r>
      <w:proofErr w:type="gramEnd"/>
      <w:r w:rsidRPr="003B4649">
        <w:rPr>
          <w:rFonts w:ascii="Times New Roman" w:hAnsi="Times New Roman" w:cs="Times New Roman"/>
        </w:rPr>
        <w:t xml:space="preserve"> the experiment’s bonuses. </w:t>
      </w:r>
    </w:p>
    <w:p w14:paraId="4290E0D1" w14:textId="77777777" w:rsidR="006D29C2" w:rsidRPr="00DD6752" w:rsidRDefault="006D29C2" w:rsidP="006D29C2">
      <w:pPr>
        <w:pStyle w:val="NoSpacing"/>
        <w:numPr>
          <w:ilvl w:val="0"/>
          <w:numId w:val="3"/>
        </w:numPr>
        <w:rPr>
          <w:rFonts w:ascii="Times New Roman" w:hAnsi="Times New Roman" w:cs="Times New Roman"/>
        </w:rPr>
      </w:pPr>
      <w:r w:rsidRPr="00DD6752">
        <w:rPr>
          <w:rFonts w:ascii="Times New Roman" w:hAnsi="Times New Roman" w:cs="Times New Roman"/>
        </w:rPr>
        <w:t xml:space="preserve">S/he wants me to like </w:t>
      </w:r>
      <w:proofErr w:type="gramStart"/>
      <w:r w:rsidRPr="00DD6752">
        <w:rPr>
          <w:rFonts w:ascii="Times New Roman" w:hAnsi="Times New Roman" w:cs="Times New Roman"/>
        </w:rPr>
        <w:t>her(</w:t>
      </w:r>
      <w:proofErr w:type="gramEnd"/>
      <w:r w:rsidRPr="00DD6752">
        <w:rPr>
          <w:rFonts w:ascii="Times New Roman" w:hAnsi="Times New Roman" w:cs="Times New Roman"/>
        </w:rPr>
        <w:t xml:space="preserve">him). </w:t>
      </w:r>
    </w:p>
    <w:p w14:paraId="4A5EDDE1" w14:textId="77777777" w:rsidR="006D29C2" w:rsidRDefault="006D29C2" w:rsidP="0056264D">
      <w:pPr>
        <w:pStyle w:val="NoSpacing"/>
        <w:rPr>
          <w:rFonts w:ascii="Times New Roman" w:hAnsi="Times New Roman" w:cs="Times New Roman"/>
        </w:rPr>
      </w:pPr>
    </w:p>
    <w:p w14:paraId="7C3C7A65" w14:textId="77777777" w:rsidR="001B3E58" w:rsidRPr="001B3E58" w:rsidRDefault="001B3E58" w:rsidP="001B3E58">
      <w:pPr>
        <w:pStyle w:val="NoSpacing"/>
        <w:rPr>
          <w:rFonts w:ascii="Times New Roman" w:hAnsi="Times New Roman" w:cs="Times New Roman"/>
          <w:b/>
        </w:rPr>
      </w:pPr>
      <w:proofErr w:type="gramStart"/>
      <w:r w:rsidRPr="001B3E58">
        <w:rPr>
          <w:rFonts w:ascii="Times New Roman" w:hAnsi="Times New Roman" w:cs="Times New Roman"/>
          <w:b/>
        </w:rPr>
        <w:t>Partner</w:t>
      </w:r>
      <w:proofErr w:type="gramEnd"/>
      <w:r w:rsidRPr="001B3E58">
        <w:rPr>
          <w:rFonts w:ascii="Times New Roman" w:hAnsi="Times New Roman" w:cs="Times New Roman"/>
          <w:b/>
        </w:rPr>
        <w:t xml:space="preserve"> Perception Items (Positive Traits = 1-4, 6, 7, 9, 12; Negative Traits = 5, 8, 10, 11, 13-17). </w:t>
      </w:r>
    </w:p>
    <w:p w14:paraId="3730653C" w14:textId="77777777" w:rsidR="001B3E58" w:rsidRPr="003B4649" w:rsidRDefault="001B3E58" w:rsidP="001B3E58">
      <w:pPr>
        <w:pStyle w:val="NoSpacing"/>
        <w:rPr>
          <w:rFonts w:ascii="Times New Roman" w:hAnsi="Times New Roman" w:cs="Times New Roman"/>
        </w:rPr>
      </w:pPr>
    </w:p>
    <w:p w14:paraId="56A881E4" w14:textId="77777777" w:rsidR="001B3E58" w:rsidRPr="003B4649" w:rsidRDefault="001B3E58" w:rsidP="001B3E58">
      <w:pPr>
        <w:pStyle w:val="NoSpacing"/>
        <w:rPr>
          <w:rFonts w:ascii="Times New Roman" w:hAnsi="Times New Roman" w:cs="Times New Roman"/>
        </w:rPr>
      </w:pPr>
      <w:r w:rsidRPr="003B4649">
        <w:rPr>
          <w:rFonts w:ascii="Times New Roman" w:hAnsi="Times New Roman" w:cs="Times New Roman"/>
        </w:rPr>
        <w:t xml:space="preserve">People are surprising good at making first impressions of others. Based on what you know of your partner so far, what do you think s/he is like? Use the scale below to describe your partner’s traits. </w:t>
      </w:r>
    </w:p>
    <w:p w14:paraId="198BF287" w14:textId="77777777" w:rsidR="001B3E58" w:rsidRPr="003B4649" w:rsidRDefault="001B3E58" w:rsidP="001B3E58">
      <w:pPr>
        <w:pStyle w:val="NoSpacing"/>
        <w:rPr>
          <w:rFonts w:ascii="Times New Roman" w:hAnsi="Times New Roman" w:cs="Times New Roman"/>
        </w:rPr>
      </w:pPr>
    </w:p>
    <w:p w14:paraId="28E3F1B2" w14:textId="77777777" w:rsidR="001B3E58" w:rsidRPr="003B4649" w:rsidRDefault="001B3E58" w:rsidP="001B3E58">
      <w:pPr>
        <w:pStyle w:val="NoSpacing"/>
        <w:rPr>
          <w:rFonts w:ascii="Times New Roman" w:hAnsi="Times New Roman" w:cs="Times New Roman"/>
        </w:rPr>
      </w:pPr>
      <w:r w:rsidRPr="003B4649">
        <w:rPr>
          <w:rFonts w:ascii="Times New Roman" w:hAnsi="Times New Roman" w:cs="Times New Roman"/>
        </w:rPr>
        <w:t>1</w:t>
      </w:r>
      <w:r w:rsidRPr="003B4649">
        <w:rPr>
          <w:rFonts w:ascii="Times New Roman" w:hAnsi="Times New Roman" w:cs="Times New Roman"/>
        </w:rPr>
        <w:tab/>
      </w:r>
      <w:r w:rsidRPr="003B4649">
        <w:rPr>
          <w:rFonts w:ascii="Times New Roman" w:hAnsi="Times New Roman" w:cs="Times New Roman"/>
        </w:rPr>
        <w:tab/>
        <w:t>2</w:t>
      </w:r>
      <w:r w:rsidRPr="003B4649">
        <w:rPr>
          <w:rFonts w:ascii="Times New Roman" w:hAnsi="Times New Roman" w:cs="Times New Roman"/>
        </w:rPr>
        <w:tab/>
      </w:r>
      <w:r w:rsidRPr="003B4649">
        <w:rPr>
          <w:rFonts w:ascii="Times New Roman" w:hAnsi="Times New Roman" w:cs="Times New Roman"/>
        </w:rPr>
        <w:tab/>
        <w:t>3</w:t>
      </w:r>
      <w:r w:rsidRPr="003B4649">
        <w:rPr>
          <w:rFonts w:ascii="Times New Roman" w:hAnsi="Times New Roman" w:cs="Times New Roman"/>
        </w:rPr>
        <w:tab/>
      </w:r>
      <w:r w:rsidRPr="003B4649">
        <w:rPr>
          <w:rFonts w:ascii="Times New Roman" w:hAnsi="Times New Roman" w:cs="Times New Roman"/>
        </w:rPr>
        <w:tab/>
        <w:t>4</w:t>
      </w:r>
      <w:r w:rsidRPr="003B4649">
        <w:rPr>
          <w:rFonts w:ascii="Times New Roman" w:hAnsi="Times New Roman" w:cs="Times New Roman"/>
        </w:rPr>
        <w:tab/>
      </w:r>
      <w:r w:rsidRPr="003B4649">
        <w:rPr>
          <w:rFonts w:ascii="Times New Roman" w:hAnsi="Times New Roman" w:cs="Times New Roman"/>
        </w:rPr>
        <w:tab/>
        <w:t>5</w:t>
      </w:r>
      <w:r w:rsidRPr="003B4649">
        <w:rPr>
          <w:rFonts w:ascii="Times New Roman" w:hAnsi="Times New Roman" w:cs="Times New Roman"/>
        </w:rPr>
        <w:tab/>
      </w:r>
      <w:r w:rsidRPr="003B4649">
        <w:rPr>
          <w:rFonts w:ascii="Times New Roman" w:hAnsi="Times New Roman" w:cs="Times New Roman"/>
        </w:rPr>
        <w:tab/>
        <w:t>6</w:t>
      </w:r>
      <w:r w:rsidRPr="003B4649">
        <w:rPr>
          <w:rFonts w:ascii="Times New Roman" w:hAnsi="Times New Roman" w:cs="Times New Roman"/>
        </w:rPr>
        <w:tab/>
      </w:r>
      <w:r w:rsidRPr="003B4649">
        <w:rPr>
          <w:rFonts w:ascii="Times New Roman" w:hAnsi="Times New Roman" w:cs="Times New Roman"/>
        </w:rPr>
        <w:tab/>
        <w:t>7</w:t>
      </w:r>
    </w:p>
    <w:p w14:paraId="4BBC0C89" w14:textId="77777777" w:rsidR="001B3E58" w:rsidRPr="003B4649" w:rsidRDefault="001B3E58" w:rsidP="001B3E58">
      <w:pPr>
        <w:pStyle w:val="NoSpacing"/>
        <w:rPr>
          <w:rFonts w:ascii="Times New Roman" w:hAnsi="Times New Roman" w:cs="Times New Roman"/>
        </w:rPr>
      </w:pPr>
      <w:r w:rsidRPr="003B4649">
        <w:rPr>
          <w:rFonts w:ascii="Times New Roman" w:hAnsi="Times New Roman" w:cs="Times New Roman"/>
        </w:rPr>
        <w:t>Not at All</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 xml:space="preserve">                            Very Much</w:t>
      </w:r>
    </w:p>
    <w:p w14:paraId="0839B991" w14:textId="77777777" w:rsidR="001B3E58" w:rsidRPr="003B4649" w:rsidRDefault="001B3E58" w:rsidP="001B3E58">
      <w:pPr>
        <w:pStyle w:val="NoSpacing"/>
        <w:rPr>
          <w:rFonts w:ascii="Times New Roman" w:hAnsi="Times New Roman" w:cs="Times New Roman"/>
        </w:rPr>
      </w:pPr>
    </w:p>
    <w:p w14:paraId="2990A254"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Smart</w:t>
      </w:r>
    </w:p>
    <w:p w14:paraId="2CB04244"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Competent</w:t>
      </w:r>
    </w:p>
    <w:p w14:paraId="00EAE4B4" w14:textId="77777777" w:rsidR="001B3E58" w:rsidRPr="003B4649" w:rsidRDefault="001B3E58" w:rsidP="001B3E58">
      <w:pPr>
        <w:pStyle w:val="NoSpacing"/>
        <w:numPr>
          <w:ilvl w:val="0"/>
          <w:numId w:val="5"/>
        </w:numPr>
        <w:rPr>
          <w:rFonts w:ascii="Times New Roman" w:hAnsi="Times New Roman" w:cs="Times New Roman"/>
        </w:rPr>
      </w:pPr>
      <w:r>
        <w:rPr>
          <w:rFonts w:ascii="Times New Roman" w:hAnsi="Times New Roman" w:cs="Times New Roman"/>
        </w:rPr>
        <w:t>Sociable</w:t>
      </w:r>
    </w:p>
    <w:p w14:paraId="4E547122"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Genuine</w:t>
      </w:r>
    </w:p>
    <w:p w14:paraId="1884F17C"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Fake</w:t>
      </w:r>
    </w:p>
    <w:p w14:paraId="3F30CF9B"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Caring</w:t>
      </w:r>
    </w:p>
    <w:p w14:paraId="4E993191"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Trustworthy</w:t>
      </w:r>
    </w:p>
    <w:p w14:paraId="660F73B8"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lastRenderedPageBreak/>
        <w:t>Jealous</w:t>
      </w:r>
    </w:p>
    <w:p w14:paraId="79D75732"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Honest</w:t>
      </w:r>
    </w:p>
    <w:p w14:paraId="553914F2"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Dishonest</w:t>
      </w:r>
    </w:p>
    <w:p w14:paraId="09E56474" w14:textId="77777777" w:rsidR="001B3E58" w:rsidRPr="003B4649"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Cold</w:t>
      </w:r>
    </w:p>
    <w:p w14:paraId="404B7621" w14:textId="77777777" w:rsidR="001B3E58" w:rsidRDefault="001B3E58" w:rsidP="001B3E58">
      <w:pPr>
        <w:pStyle w:val="NoSpacing"/>
        <w:numPr>
          <w:ilvl w:val="0"/>
          <w:numId w:val="5"/>
        </w:numPr>
        <w:rPr>
          <w:rFonts w:ascii="Times New Roman" w:hAnsi="Times New Roman" w:cs="Times New Roman"/>
        </w:rPr>
      </w:pPr>
      <w:r w:rsidRPr="003B4649">
        <w:rPr>
          <w:rFonts w:ascii="Times New Roman" w:hAnsi="Times New Roman" w:cs="Times New Roman"/>
        </w:rPr>
        <w:t>Warm</w:t>
      </w:r>
    </w:p>
    <w:p w14:paraId="29FFAE79" w14:textId="77777777" w:rsidR="001B3E58" w:rsidRDefault="001B3E58" w:rsidP="001B3E58">
      <w:pPr>
        <w:pStyle w:val="NoSpacing"/>
        <w:numPr>
          <w:ilvl w:val="0"/>
          <w:numId w:val="5"/>
        </w:numPr>
        <w:rPr>
          <w:rFonts w:ascii="Times New Roman" w:hAnsi="Times New Roman" w:cs="Times New Roman"/>
        </w:rPr>
      </w:pPr>
      <w:r>
        <w:rPr>
          <w:rFonts w:ascii="Times New Roman" w:hAnsi="Times New Roman" w:cs="Times New Roman"/>
        </w:rPr>
        <w:t>Careless</w:t>
      </w:r>
    </w:p>
    <w:p w14:paraId="50D533AB" w14:textId="77777777" w:rsidR="001B3E58" w:rsidRDefault="001B3E58" w:rsidP="001B3E58">
      <w:pPr>
        <w:pStyle w:val="NoSpacing"/>
        <w:numPr>
          <w:ilvl w:val="0"/>
          <w:numId w:val="5"/>
        </w:numPr>
        <w:rPr>
          <w:rFonts w:ascii="Times New Roman" w:hAnsi="Times New Roman" w:cs="Times New Roman"/>
        </w:rPr>
      </w:pPr>
      <w:r>
        <w:rPr>
          <w:rFonts w:ascii="Times New Roman" w:hAnsi="Times New Roman" w:cs="Times New Roman"/>
        </w:rPr>
        <w:t>Superficial</w:t>
      </w:r>
    </w:p>
    <w:p w14:paraId="1E2C0D8D" w14:textId="77777777" w:rsidR="001B3E58" w:rsidRDefault="001B3E58" w:rsidP="001B3E58">
      <w:pPr>
        <w:pStyle w:val="NoSpacing"/>
        <w:numPr>
          <w:ilvl w:val="0"/>
          <w:numId w:val="5"/>
        </w:numPr>
        <w:rPr>
          <w:rFonts w:ascii="Times New Roman" w:hAnsi="Times New Roman" w:cs="Times New Roman"/>
        </w:rPr>
      </w:pPr>
      <w:r>
        <w:rPr>
          <w:rFonts w:ascii="Times New Roman" w:hAnsi="Times New Roman" w:cs="Times New Roman"/>
        </w:rPr>
        <w:t>Manipulative</w:t>
      </w:r>
    </w:p>
    <w:p w14:paraId="1B109951" w14:textId="77777777" w:rsidR="001B3E58" w:rsidRDefault="001B3E58" w:rsidP="001B3E58">
      <w:pPr>
        <w:pStyle w:val="NoSpacing"/>
        <w:numPr>
          <w:ilvl w:val="0"/>
          <w:numId w:val="5"/>
        </w:numPr>
        <w:rPr>
          <w:rFonts w:ascii="Times New Roman" w:hAnsi="Times New Roman" w:cs="Times New Roman"/>
        </w:rPr>
      </w:pPr>
      <w:r>
        <w:rPr>
          <w:rFonts w:ascii="Times New Roman" w:hAnsi="Times New Roman" w:cs="Times New Roman"/>
        </w:rPr>
        <w:t>Incompetent</w:t>
      </w:r>
    </w:p>
    <w:p w14:paraId="37735498" w14:textId="5E810EE1" w:rsidR="001B3E58" w:rsidRDefault="001B3E58" w:rsidP="001B3E58">
      <w:pPr>
        <w:pStyle w:val="NoSpacing"/>
        <w:numPr>
          <w:ilvl w:val="0"/>
          <w:numId w:val="5"/>
        </w:numPr>
        <w:rPr>
          <w:rFonts w:ascii="Times New Roman" w:hAnsi="Times New Roman" w:cs="Times New Roman"/>
        </w:rPr>
      </w:pPr>
      <w:r>
        <w:rPr>
          <w:rFonts w:ascii="Times New Roman" w:hAnsi="Times New Roman" w:cs="Times New Roman"/>
        </w:rPr>
        <w:t>Status-seeking</w:t>
      </w:r>
    </w:p>
    <w:p w14:paraId="4AA01278" w14:textId="77777777" w:rsidR="001B3E58" w:rsidRDefault="001B3E58" w:rsidP="001B3E58">
      <w:pPr>
        <w:pStyle w:val="NoSpacing"/>
        <w:rPr>
          <w:rFonts w:ascii="Times New Roman" w:hAnsi="Times New Roman" w:cs="Times New Roman"/>
        </w:rPr>
      </w:pPr>
    </w:p>
    <w:p w14:paraId="1824A867" w14:textId="77777777" w:rsidR="001B3E58" w:rsidRDefault="001B3E58" w:rsidP="001B3E58">
      <w:pPr>
        <w:pStyle w:val="NoSpacing"/>
        <w:rPr>
          <w:rFonts w:ascii="Times New Roman" w:hAnsi="Times New Roman" w:cs="Times New Roman"/>
        </w:rPr>
      </w:pPr>
    </w:p>
    <w:p w14:paraId="515D4904" w14:textId="77777777" w:rsidR="001B3E58" w:rsidRDefault="001B3E58" w:rsidP="001B3E58">
      <w:pPr>
        <w:pStyle w:val="NoSpacing"/>
        <w:rPr>
          <w:rFonts w:ascii="Times New Roman" w:hAnsi="Times New Roman" w:cs="Times New Roman"/>
        </w:rPr>
      </w:pPr>
    </w:p>
    <w:p w14:paraId="251393B9" w14:textId="77777777" w:rsidR="001B3E58" w:rsidRPr="001B3E58" w:rsidRDefault="001B3E58" w:rsidP="001B3E58">
      <w:pPr>
        <w:pStyle w:val="NoSpacing"/>
        <w:rPr>
          <w:rFonts w:ascii="Times New Roman" w:hAnsi="Times New Roman" w:cs="Times New Roman"/>
          <w:b/>
        </w:rPr>
      </w:pPr>
      <w:r w:rsidRPr="001B3E58">
        <w:rPr>
          <w:rFonts w:ascii="Times New Roman" w:hAnsi="Times New Roman" w:cs="Times New Roman"/>
          <w:b/>
        </w:rPr>
        <w:t xml:space="preserve">Emotion Items </w:t>
      </w:r>
    </w:p>
    <w:p w14:paraId="7B16EB95" w14:textId="77777777" w:rsidR="001B3E58" w:rsidRPr="003B4649" w:rsidRDefault="001B3E58" w:rsidP="001B3E58">
      <w:pPr>
        <w:pStyle w:val="NoSpacing"/>
        <w:rPr>
          <w:rFonts w:ascii="Times New Roman" w:hAnsi="Times New Roman" w:cs="Times New Roman"/>
        </w:rPr>
      </w:pPr>
    </w:p>
    <w:p w14:paraId="3958BFFF" w14:textId="77777777" w:rsidR="001B3E58" w:rsidRPr="003B4649" w:rsidRDefault="001B3E58" w:rsidP="001B3E58">
      <w:pPr>
        <w:pStyle w:val="NoSpacing"/>
        <w:rPr>
          <w:rFonts w:ascii="Times New Roman" w:hAnsi="Times New Roman" w:cs="Times New Roman"/>
          <w:sz w:val="18"/>
        </w:rPr>
      </w:pPr>
      <w:r w:rsidRPr="003B4649">
        <w:rPr>
          <w:rFonts w:ascii="Times New Roman" w:hAnsi="Times New Roman" w:cs="Times New Roman"/>
          <w:sz w:val="18"/>
        </w:rPr>
        <w:t xml:space="preserve">We are interested in how you felt when you got feedback from your partner.  Please read each of the feeling words below and circle the number on the scale that indicates the extent to which each word applies to how you are feeling right now.  </w:t>
      </w:r>
      <w:proofErr w:type="gramStart"/>
      <w:r w:rsidRPr="003B4649">
        <w:rPr>
          <w:rFonts w:ascii="Times New Roman" w:hAnsi="Times New Roman" w:cs="Times New Roman"/>
          <w:sz w:val="18"/>
        </w:rPr>
        <w:t>Don't</w:t>
      </w:r>
      <w:proofErr w:type="gramEnd"/>
      <w:r w:rsidRPr="003B4649">
        <w:rPr>
          <w:rFonts w:ascii="Times New Roman" w:hAnsi="Times New Roman" w:cs="Times New Roman"/>
          <w:sz w:val="18"/>
        </w:rPr>
        <w:t xml:space="preserve"> spend much time thinking about each word, just give a quick, gut-level response.  </w:t>
      </w:r>
    </w:p>
    <w:p w14:paraId="1CCA5FB2" w14:textId="77777777" w:rsidR="001B3E58" w:rsidRPr="003B4649" w:rsidRDefault="001B3E58" w:rsidP="001B3E58">
      <w:pPr>
        <w:pStyle w:val="NoSpacing"/>
        <w:rPr>
          <w:rFonts w:ascii="Times New Roman" w:hAnsi="Times New Roman" w:cs="Times New Roman"/>
          <w:sz w:val="18"/>
        </w:rPr>
      </w:pPr>
    </w:p>
    <w:p w14:paraId="1AC60323" w14:textId="77777777" w:rsidR="001B3E58" w:rsidRPr="003B4649" w:rsidRDefault="001B3E58" w:rsidP="001B3E58">
      <w:pPr>
        <w:pStyle w:val="NoSpacing"/>
        <w:rPr>
          <w:rFonts w:ascii="Times New Roman" w:hAnsi="Times New Roman" w:cs="Times New Roman"/>
          <w:b/>
          <w:sz w:val="18"/>
        </w:rPr>
      </w:pPr>
      <w:r w:rsidRPr="003B4649">
        <w:rPr>
          <w:rFonts w:ascii="Times New Roman" w:hAnsi="Times New Roman" w:cs="Times New Roman"/>
          <w:sz w:val="18"/>
        </w:rPr>
        <w:t xml:space="preserve">   </w:t>
      </w:r>
      <w:r w:rsidRPr="003B4649">
        <w:rPr>
          <w:rFonts w:ascii="Times New Roman" w:hAnsi="Times New Roman" w:cs="Times New Roman"/>
          <w:b/>
          <w:sz w:val="18"/>
        </w:rPr>
        <w:t xml:space="preserve">     </w:t>
      </w:r>
      <w:r w:rsidRPr="003B4649">
        <w:rPr>
          <w:rFonts w:ascii="Times New Roman" w:hAnsi="Times New Roman" w:cs="Times New Roman"/>
          <w:b/>
          <w:sz w:val="18"/>
        </w:rPr>
        <w:tab/>
        <w:t xml:space="preserve">        </w:t>
      </w:r>
      <w:proofErr w:type="gramStart"/>
      <w:r w:rsidRPr="003B4649">
        <w:rPr>
          <w:rFonts w:ascii="Times New Roman" w:hAnsi="Times New Roman" w:cs="Times New Roman"/>
          <w:b/>
          <w:sz w:val="18"/>
        </w:rPr>
        <w:t>does</w:t>
      </w:r>
      <w:proofErr w:type="gramEnd"/>
      <w:r w:rsidRPr="003B4649">
        <w:rPr>
          <w:rFonts w:ascii="Times New Roman" w:hAnsi="Times New Roman" w:cs="Times New Roman"/>
          <w:b/>
          <w:sz w:val="18"/>
        </w:rPr>
        <w:t xml:space="preserve"> not                                 </w:t>
      </w:r>
      <w:r w:rsidRPr="003B4649">
        <w:rPr>
          <w:rFonts w:ascii="Times New Roman" w:hAnsi="Times New Roman" w:cs="Times New Roman"/>
          <w:b/>
          <w:sz w:val="18"/>
        </w:rPr>
        <w:tab/>
        <w:t xml:space="preserve">     </w:t>
      </w:r>
      <w:r w:rsidRPr="003B4649">
        <w:rPr>
          <w:rFonts w:ascii="Times New Roman" w:hAnsi="Times New Roman" w:cs="Times New Roman"/>
          <w:b/>
          <w:sz w:val="18"/>
        </w:rPr>
        <w:tab/>
        <w:t xml:space="preserve">     </w:t>
      </w:r>
      <w:r w:rsidRPr="003B4649">
        <w:rPr>
          <w:rFonts w:ascii="Times New Roman" w:hAnsi="Times New Roman" w:cs="Times New Roman"/>
          <w:b/>
          <w:sz w:val="18"/>
        </w:rPr>
        <w:tab/>
        <w:t xml:space="preserve">           applies</w:t>
      </w:r>
    </w:p>
    <w:p w14:paraId="39731687" w14:textId="77777777" w:rsidR="001B3E58" w:rsidRPr="003B4649" w:rsidRDefault="001B3E58" w:rsidP="001B3E58">
      <w:pPr>
        <w:pStyle w:val="NoSpacing"/>
        <w:rPr>
          <w:rFonts w:ascii="Times New Roman" w:hAnsi="Times New Roman" w:cs="Times New Roman"/>
        </w:rPr>
      </w:pPr>
      <w:r w:rsidRPr="003B4649">
        <w:rPr>
          <w:rFonts w:ascii="Times New Roman" w:hAnsi="Times New Roman" w:cs="Times New Roman"/>
          <w:b/>
          <w:sz w:val="18"/>
        </w:rPr>
        <w:t xml:space="preserve">                  </w:t>
      </w:r>
      <w:r>
        <w:rPr>
          <w:rFonts w:ascii="Times New Roman" w:hAnsi="Times New Roman" w:cs="Times New Roman"/>
          <w:b/>
          <w:sz w:val="18"/>
        </w:rPr>
        <w:t xml:space="preserve">     </w:t>
      </w:r>
      <w:proofErr w:type="gramStart"/>
      <w:r w:rsidRPr="003B4649">
        <w:rPr>
          <w:rFonts w:ascii="Times New Roman" w:hAnsi="Times New Roman" w:cs="Times New Roman"/>
          <w:b/>
          <w:sz w:val="18"/>
        </w:rPr>
        <w:t>apply</w:t>
      </w:r>
      <w:proofErr w:type="gramEnd"/>
      <w:r w:rsidRPr="003B4649">
        <w:rPr>
          <w:rFonts w:ascii="Times New Roman" w:hAnsi="Times New Roman" w:cs="Times New Roman"/>
          <w:b/>
          <w:sz w:val="18"/>
        </w:rPr>
        <w:t xml:space="preserve"> at all </w:t>
      </w:r>
      <w:r w:rsidRPr="003B4649">
        <w:rPr>
          <w:rFonts w:ascii="Times New Roman" w:hAnsi="Times New Roman" w:cs="Times New Roman"/>
          <w:b/>
          <w:sz w:val="18"/>
        </w:rPr>
        <w:tab/>
        <w:t xml:space="preserve">                                   </w:t>
      </w:r>
      <w:r w:rsidRPr="003B4649">
        <w:rPr>
          <w:rFonts w:ascii="Times New Roman" w:hAnsi="Times New Roman" w:cs="Times New Roman"/>
          <w:b/>
          <w:sz w:val="18"/>
        </w:rPr>
        <w:tab/>
        <w:t xml:space="preserve">  </w:t>
      </w:r>
      <w:r w:rsidRPr="003B4649">
        <w:rPr>
          <w:rFonts w:ascii="Times New Roman" w:hAnsi="Times New Roman" w:cs="Times New Roman"/>
          <w:b/>
          <w:sz w:val="18"/>
        </w:rPr>
        <w:tab/>
        <w:t xml:space="preserve">        very much</w:t>
      </w:r>
    </w:p>
    <w:p w14:paraId="0F341775" w14:textId="77777777" w:rsidR="001B3E58" w:rsidRPr="003B4649" w:rsidRDefault="001B3E58" w:rsidP="001B3E58">
      <w:pPr>
        <w:pStyle w:val="NoSpacing"/>
        <w:rPr>
          <w:rFonts w:ascii="Times New Roman" w:hAnsi="Times New Roman" w:cs="Times New Roman"/>
        </w:rPr>
      </w:pPr>
    </w:p>
    <w:p w14:paraId="5C7491E2"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Proud</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7F0D75A5"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Superior</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42674662"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Respected</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0F03F8CB"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Embarrassed</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266C3966"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Ashamed</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20E2B3A1"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Guilty</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3411FC75"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Disgusted</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310EED98"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Angry</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24BDB8F0"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Frustrated</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1D6C8510"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Sad</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6739814A" w14:textId="77777777" w:rsidR="001B3E58" w:rsidRPr="003B4649" w:rsidRDefault="001B3E58" w:rsidP="001B3E58">
      <w:pPr>
        <w:pStyle w:val="NoSpacing"/>
        <w:numPr>
          <w:ilvl w:val="0"/>
          <w:numId w:val="2"/>
        </w:numPr>
        <w:spacing w:line="480" w:lineRule="auto"/>
        <w:rPr>
          <w:rFonts w:ascii="Times New Roman" w:hAnsi="Times New Roman" w:cs="Times New Roman"/>
        </w:rPr>
      </w:pPr>
      <w:r>
        <w:rPr>
          <w:rFonts w:ascii="Times New Roman" w:hAnsi="Times New Roman" w:cs="Times New Roman"/>
        </w:rPr>
        <w:t>Sociable</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2421E2DB"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Compassionate</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43089F69" w14:textId="77777777" w:rsidR="001B3E58" w:rsidRPr="003B4649"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Empathic</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3CD84D4C" w14:textId="77777777" w:rsidR="001B3E58" w:rsidRDefault="001B3E58" w:rsidP="001B3E58">
      <w:pPr>
        <w:pStyle w:val="NoSpacing"/>
        <w:numPr>
          <w:ilvl w:val="0"/>
          <w:numId w:val="2"/>
        </w:numPr>
        <w:spacing w:line="480" w:lineRule="auto"/>
        <w:rPr>
          <w:rFonts w:ascii="Times New Roman" w:hAnsi="Times New Roman" w:cs="Times New Roman"/>
        </w:rPr>
      </w:pPr>
      <w:r w:rsidRPr="003B4649">
        <w:rPr>
          <w:rFonts w:ascii="Times New Roman" w:hAnsi="Times New Roman" w:cs="Times New Roman"/>
        </w:rPr>
        <w:t>Indebted</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r w:rsidRPr="00CA4A03">
        <w:rPr>
          <w:rFonts w:ascii="Times New Roman" w:hAnsi="Times New Roman" w:cs="Times New Roman"/>
        </w:rPr>
        <w:t xml:space="preserve"> </w:t>
      </w:r>
    </w:p>
    <w:p w14:paraId="511A2165" w14:textId="77777777" w:rsidR="001B3E58" w:rsidRPr="00CA4A03" w:rsidRDefault="001B3E58" w:rsidP="001B3E58">
      <w:pPr>
        <w:pStyle w:val="NoSpacing"/>
        <w:numPr>
          <w:ilvl w:val="0"/>
          <w:numId w:val="2"/>
        </w:numPr>
        <w:spacing w:line="480" w:lineRule="auto"/>
        <w:rPr>
          <w:rFonts w:ascii="Times New Roman" w:hAnsi="Times New Roman" w:cs="Times New Roman"/>
        </w:rPr>
      </w:pPr>
      <w:r w:rsidRPr="00CA4A03">
        <w:rPr>
          <w:rFonts w:ascii="Times New Roman" w:hAnsi="Times New Roman" w:cs="Times New Roman"/>
        </w:rPr>
        <w:t>Independent</w:t>
      </w:r>
      <w:r w:rsidRPr="00CA4A03">
        <w:rPr>
          <w:rFonts w:ascii="Times New Roman" w:hAnsi="Times New Roman" w:cs="Times New Roman"/>
        </w:rPr>
        <w:tab/>
      </w:r>
      <w:r w:rsidRPr="00CA4A03">
        <w:rPr>
          <w:rFonts w:ascii="Times New Roman" w:hAnsi="Times New Roman" w:cs="Times New Roman"/>
        </w:rPr>
        <w:tab/>
        <w:t>1</w:t>
      </w:r>
      <w:r w:rsidRPr="00CA4A03">
        <w:rPr>
          <w:rFonts w:ascii="Times New Roman" w:hAnsi="Times New Roman" w:cs="Times New Roman"/>
        </w:rPr>
        <w:tab/>
        <w:t>2</w:t>
      </w:r>
      <w:r w:rsidRPr="00CA4A03">
        <w:rPr>
          <w:rFonts w:ascii="Times New Roman" w:hAnsi="Times New Roman" w:cs="Times New Roman"/>
        </w:rPr>
        <w:tab/>
        <w:t>3</w:t>
      </w:r>
      <w:r w:rsidRPr="00CA4A03">
        <w:rPr>
          <w:rFonts w:ascii="Times New Roman" w:hAnsi="Times New Roman" w:cs="Times New Roman"/>
        </w:rPr>
        <w:tab/>
        <w:t>4</w:t>
      </w:r>
      <w:r w:rsidRPr="00CA4A03">
        <w:rPr>
          <w:rFonts w:ascii="Times New Roman" w:hAnsi="Times New Roman" w:cs="Times New Roman"/>
        </w:rPr>
        <w:tab/>
        <w:t>5</w:t>
      </w:r>
      <w:r w:rsidRPr="00CA4A03">
        <w:rPr>
          <w:rFonts w:ascii="Times New Roman" w:hAnsi="Times New Roman" w:cs="Times New Roman"/>
        </w:rPr>
        <w:tab/>
        <w:t>6</w:t>
      </w:r>
      <w:r w:rsidRPr="00CA4A03">
        <w:rPr>
          <w:rFonts w:ascii="Times New Roman" w:hAnsi="Times New Roman" w:cs="Times New Roman"/>
        </w:rPr>
        <w:tab/>
        <w:t>7</w:t>
      </w:r>
    </w:p>
    <w:p w14:paraId="727FEFC9" w14:textId="77777777" w:rsidR="001B3E58" w:rsidRPr="003B4649" w:rsidRDefault="001B3E58" w:rsidP="001B3E58">
      <w:pPr>
        <w:pStyle w:val="NoSpacing"/>
        <w:numPr>
          <w:ilvl w:val="0"/>
          <w:numId w:val="2"/>
        </w:numPr>
        <w:spacing w:line="480" w:lineRule="auto"/>
        <w:rPr>
          <w:rFonts w:ascii="Times New Roman" w:hAnsi="Times New Roman" w:cs="Times New Roman"/>
        </w:rPr>
      </w:pPr>
      <w:r>
        <w:rPr>
          <w:rFonts w:ascii="Times New Roman" w:hAnsi="Times New Roman" w:cs="Times New Roman"/>
        </w:rPr>
        <w:lastRenderedPageBreak/>
        <w:t>Grateful</w:t>
      </w:r>
      <w:r w:rsidRPr="003B4649">
        <w:rPr>
          <w:rFonts w:ascii="Times New Roman" w:hAnsi="Times New Roman" w:cs="Times New Roman"/>
        </w:rPr>
        <w:t xml:space="preserve"> </w:t>
      </w:r>
      <w:r w:rsidRPr="003B4649">
        <w:rPr>
          <w:rFonts w:ascii="Times New Roman" w:hAnsi="Times New Roman" w:cs="Times New Roman"/>
        </w:rPr>
        <w:tab/>
      </w:r>
      <w:r w:rsidRPr="003B4649">
        <w:rPr>
          <w:rFonts w:ascii="Times New Roman" w:hAnsi="Times New Roman" w:cs="Times New Roman"/>
        </w:rPr>
        <w:tab/>
        <w:t>1</w:t>
      </w:r>
      <w:r w:rsidRPr="003B4649">
        <w:rPr>
          <w:rFonts w:ascii="Times New Roman" w:hAnsi="Times New Roman" w:cs="Times New Roman"/>
        </w:rPr>
        <w:tab/>
        <w:t>2</w:t>
      </w:r>
      <w:r w:rsidRPr="003B4649">
        <w:rPr>
          <w:rFonts w:ascii="Times New Roman" w:hAnsi="Times New Roman" w:cs="Times New Roman"/>
        </w:rPr>
        <w:tab/>
        <w:t>3</w:t>
      </w:r>
      <w:r w:rsidRPr="003B4649">
        <w:rPr>
          <w:rFonts w:ascii="Times New Roman" w:hAnsi="Times New Roman" w:cs="Times New Roman"/>
        </w:rPr>
        <w:tab/>
        <w:t>4</w:t>
      </w:r>
      <w:r w:rsidRPr="003B4649">
        <w:rPr>
          <w:rFonts w:ascii="Times New Roman" w:hAnsi="Times New Roman" w:cs="Times New Roman"/>
        </w:rPr>
        <w:tab/>
        <w:t>5</w:t>
      </w:r>
      <w:r w:rsidRPr="003B4649">
        <w:rPr>
          <w:rFonts w:ascii="Times New Roman" w:hAnsi="Times New Roman" w:cs="Times New Roman"/>
        </w:rPr>
        <w:tab/>
        <w:t>6</w:t>
      </w:r>
      <w:r w:rsidRPr="003B4649">
        <w:rPr>
          <w:rFonts w:ascii="Times New Roman" w:hAnsi="Times New Roman" w:cs="Times New Roman"/>
        </w:rPr>
        <w:tab/>
        <w:t>7</w:t>
      </w:r>
    </w:p>
    <w:p w14:paraId="311EF8E4" w14:textId="77777777" w:rsidR="001B3E58" w:rsidRDefault="001B3E58" w:rsidP="001B3E58">
      <w:pPr>
        <w:pStyle w:val="NoSpacing"/>
        <w:numPr>
          <w:ilvl w:val="0"/>
          <w:numId w:val="2"/>
        </w:numPr>
        <w:spacing w:line="480" w:lineRule="auto"/>
        <w:rPr>
          <w:rFonts w:ascii="Times New Roman" w:hAnsi="Times New Roman" w:cs="Times New Roman"/>
        </w:rPr>
      </w:pPr>
      <w:r w:rsidRPr="00BA43A7">
        <w:rPr>
          <w:rFonts w:ascii="Times New Roman" w:hAnsi="Times New Roman" w:cs="Times New Roman"/>
        </w:rPr>
        <w:t>Thankful</w:t>
      </w:r>
      <w:r w:rsidRPr="00BA43A7">
        <w:rPr>
          <w:rFonts w:ascii="Times New Roman" w:hAnsi="Times New Roman" w:cs="Times New Roman"/>
        </w:rPr>
        <w:tab/>
      </w:r>
      <w:r w:rsidRPr="00BA43A7">
        <w:rPr>
          <w:rFonts w:ascii="Times New Roman" w:hAnsi="Times New Roman" w:cs="Times New Roman"/>
        </w:rPr>
        <w:tab/>
        <w:t>1</w:t>
      </w:r>
      <w:r w:rsidRPr="00BA43A7">
        <w:rPr>
          <w:rFonts w:ascii="Times New Roman" w:hAnsi="Times New Roman" w:cs="Times New Roman"/>
        </w:rPr>
        <w:tab/>
        <w:t>2</w:t>
      </w:r>
      <w:r w:rsidRPr="00BA43A7">
        <w:rPr>
          <w:rFonts w:ascii="Times New Roman" w:hAnsi="Times New Roman" w:cs="Times New Roman"/>
        </w:rPr>
        <w:tab/>
        <w:t>3</w:t>
      </w:r>
      <w:r w:rsidRPr="00BA43A7">
        <w:rPr>
          <w:rFonts w:ascii="Times New Roman" w:hAnsi="Times New Roman" w:cs="Times New Roman"/>
        </w:rPr>
        <w:tab/>
        <w:t>4</w:t>
      </w:r>
      <w:r w:rsidRPr="00BA43A7">
        <w:rPr>
          <w:rFonts w:ascii="Times New Roman" w:hAnsi="Times New Roman" w:cs="Times New Roman"/>
        </w:rPr>
        <w:tab/>
        <w:t>5</w:t>
      </w:r>
      <w:r w:rsidRPr="00BA43A7">
        <w:rPr>
          <w:rFonts w:ascii="Times New Roman" w:hAnsi="Times New Roman" w:cs="Times New Roman"/>
        </w:rPr>
        <w:tab/>
        <w:t>6</w:t>
      </w:r>
      <w:r w:rsidRPr="00BA43A7">
        <w:rPr>
          <w:rFonts w:ascii="Times New Roman" w:hAnsi="Times New Roman" w:cs="Times New Roman"/>
        </w:rPr>
        <w:tab/>
        <w:t>7</w:t>
      </w:r>
    </w:p>
    <w:p w14:paraId="0C3F1ADF" w14:textId="77777777" w:rsidR="001B3E58" w:rsidRDefault="001B3E58" w:rsidP="001B3E58">
      <w:pPr>
        <w:pStyle w:val="NoSpacing"/>
        <w:numPr>
          <w:ilvl w:val="0"/>
          <w:numId w:val="2"/>
        </w:numPr>
        <w:spacing w:line="480" w:lineRule="auto"/>
        <w:rPr>
          <w:rFonts w:ascii="Times New Roman" w:hAnsi="Times New Roman" w:cs="Times New Roman"/>
        </w:rPr>
      </w:pPr>
      <w:r>
        <w:rPr>
          <w:rFonts w:ascii="Times New Roman" w:hAnsi="Times New Roman" w:cs="Times New Roman"/>
        </w:rPr>
        <w:t xml:space="preserve">Irritated </w:t>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p>
    <w:p w14:paraId="02C6F0E1" w14:textId="77777777" w:rsidR="001B3E58" w:rsidRDefault="001B3E58" w:rsidP="001B3E58">
      <w:pPr>
        <w:pStyle w:val="NoSpacing"/>
        <w:rPr>
          <w:rFonts w:ascii="Times New Roman" w:hAnsi="Times New Roman" w:cs="Times New Roman"/>
        </w:rPr>
      </w:pPr>
    </w:p>
    <w:p w14:paraId="79F16786" w14:textId="77777777" w:rsidR="001B3E58" w:rsidRDefault="001B3E58" w:rsidP="001B3E58">
      <w:pPr>
        <w:pStyle w:val="NoSpacing"/>
        <w:rPr>
          <w:rFonts w:ascii="Times New Roman" w:hAnsi="Times New Roman" w:cs="Times New Roman"/>
        </w:rPr>
      </w:pPr>
    </w:p>
    <w:p w14:paraId="61E2CDEF" w14:textId="77777777" w:rsidR="006D29C2" w:rsidRDefault="006D29C2" w:rsidP="0056264D">
      <w:pPr>
        <w:pStyle w:val="NoSpacing"/>
        <w:rPr>
          <w:rFonts w:ascii="Times New Roman" w:hAnsi="Times New Roman" w:cs="Times New Roman"/>
        </w:rPr>
      </w:pPr>
    </w:p>
    <w:p w14:paraId="3D1D6908" w14:textId="77777777" w:rsidR="001B3E58" w:rsidRDefault="001B3E58" w:rsidP="0056264D">
      <w:pPr>
        <w:pStyle w:val="NoSpacing"/>
        <w:rPr>
          <w:rFonts w:ascii="Times New Roman" w:hAnsi="Times New Roman" w:cs="Times New Roman"/>
        </w:rPr>
      </w:pPr>
    </w:p>
    <w:p w14:paraId="6BF6A0E5" w14:textId="77777777" w:rsidR="001B3E58" w:rsidRDefault="001B3E58" w:rsidP="0056264D">
      <w:pPr>
        <w:pStyle w:val="NoSpacing"/>
        <w:rPr>
          <w:rFonts w:ascii="Times New Roman" w:hAnsi="Times New Roman" w:cs="Times New Roman"/>
        </w:rPr>
      </w:pPr>
    </w:p>
    <w:p w14:paraId="6F8760C2" w14:textId="77777777" w:rsidR="001B3E58" w:rsidRDefault="001B3E58" w:rsidP="0056264D">
      <w:pPr>
        <w:pStyle w:val="NoSpacing"/>
        <w:rPr>
          <w:rFonts w:ascii="Times New Roman" w:hAnsi="Times New Roman" w:cs="Times New Roman"/>
        </w:rPr>
      </w:pPr>
    </w:p>
    <w:p w14:paraId="017B0C42" w14:textId="77777777" w:rsidR="001B3E58" w:rsidRDefault="001B3E58" w:rsidP="001B3E58">
      <w:pPr>
        <w:pStyle w:val="NoSpacing"/>
        <w:rPr>
          <w:rFonts w:ascii="Times New Roman" w:hAnsi="Times New Roman" w:cs="Times New Roman"/>
        </w:rPr>
      </w:pPr>
    </w:p>
    <w:p w14:paraId="68920189" w14:textId="77777777" w:rsidR="001B3E58" w:rsidRPr="001B3E58" w:rsidRDefault="001B3E58" w:rsidP="001B3E58">
      <w:pPr>
        <w:pStyle w:val="NoSpacing"/>
        <w:rPr>
          <w:rFonts w:ascii="Times New Roman" w:hAnsi="Times New Roman" w:cs="Times New Roman"/>
          <w:b/>
        </w:rPr>
      </w:pPr>
      <w:r w:rsidRPr="001B3E58">
        <w:rPr>
          <w:rFonts w:ascii="Times New Roman" w:hAnsi="Times New Roman" w:cs="Times New Roman"/>
          <w:b/>
        </w:rPr>
        <w:t>Perceptions of Feedback</w:t>
      </w:r>
    </w:p>
    <w:p w14:paraId="4451E280" w14:textId="77777777" w:rsidR="001B3E58" w:rsidRPr="003B4649" w:rsidRDefault="001B3E58" w:rsidP="001B3E58">
      <w:pPr>
        <w:pStyle w:val="NoSpacing"/>
        <w:rPr>
          <w:rFonts w:ascii="Times New Roman" w:hAnsi="Times New Roman" w:cs="Times New Roman"/>
        </w:rPr>
      </w:pPr>
      <w:r w:rsidRPr="003B4649">
        <w:rPr>
          <w:rFonts w:ascii="Times New Roman" w:hAnsi="Times New Roman" w:cs="Times New Roman"/>
        </w:rPr>
        <w:t xml:space="preserve">We are interested in your current perception of your partner and what you believe motivated your partner’s feedback. Please respond to the following items with the scale below. </w:t>
      </w:r>
    </w:p>
    <w:p w14:paraId="146B25DD" w14:textId="77777777" w:rsidR="001B3E58" w:rsidRPr="003B4649" w:rsidRDefault="001B3E58" w:rsidP="001B3E58">
      <w:pPr>
        <w:pStyle w:val="NoSpacing"/>
        <w:rPr>
          <w:rFonts w:ascii="Times New Roman" w:hAnsi="Times New Roman" w:cs="Times New Roman"/>
        </w:rPr>
      </w:pPr>
    </w:p>
    <w:p w14:paraId="6D984F32" w14:textId="77777777" w:rsidR="001B3E58" w:rsidRPr="003B4649" w:rsidRDefault="001B3E58" w:rsidP="001B3E58">
      <w:pPr>
        <w:pStyle w:val="NoSpacing"/>
        <w:rPr>
          <w:rFonts w:ascii="Times New Roman" w:hAnsi="Times New Roman" w:cs="Times New Roman"/>
        </w:rPr>
      </w:pPr>
      <w:r w:rsidRPr="003B4649">
        <w:rPr>
          <w:rFonts w:ascii="Times New Roman" w:hAnsi="Times New Roman" w:cs="Times New Roman"/>
        </w:rPr>
        <w:t>1</w:t>
      </w:r>
      <w:r w:rsidRPr="003B4649">
        <w:rPr>
          <w:rFonts w:ascii="Times New Roman" w:hAnsi="Times New Roman" w:cs="Times New Roman"/>
        </w:rPr>
        <w:tab/>
      </w:r>
      <w:r w:rsidRPr="003B4649">
        <w:rPr>
          <w:rFonts w:ascii="Times New Roman" w:hAnsi="Times New Roman" w:cs="Times New Roman"/>
        </w:rPr>
        <w:tab/>
        <w:t>2</w:t>
      </w:r>
      <w:r w:rsidRPr="003B4649">
        <w:rPr>
          <w:rFonts w:ascii="Times New Roman" w:hAnsi="Times New Roman" w:cs="Times New Roman"/>
        </w:rPr>
        <w:tab/>
      </w:r>
      <w:r w:rsidRPr="003B4649">
        <w:rPr>
          <w:rFonts w:ascii="Times New Roman" w:hAnsi="Times New Roman" w:cs="Times New Roman"/>
        </w:rPr>
        <w:tab/>
        <w:t>3</w:t>
      </w:r>
      <w:r w:rsidRPr="003B4649">
        <w:rPr>
          <w:rFonts w:ascii="Times New Roman" w:hAnsi="Times New Roman" w:cs="Times New Roman"/>
        </w:rPr>
        <w:tab/>
      </w:r>
      <w:r w:rsidRPr="003B4649">
        <w:rPr>
          <w:rFonts w:ascii="Times New Roman" w:hAnsi="Times New Roman" w:cs="Times New Roman"/>
        </w:rPr>
        <w:tab/>
        <w:t>4</w:t>
      </w:r>
      <w:r w:rsidRPr="003B4649">
        <w:rPr>
          <w:rFonts w:ascii="Times New Roman" w:hAnsi="Times New Roman" w:cs="Times New Roman"/>
        </w:rPr>
        <w:tab/>
      </w:r>
      <w:r w:rsidRPr="003B4649">
        <w:rPr>
          <w:rFonts w:ascii="Times New Roman" w:hAnsi="Times New Roman" w:cs="Times New Roman"/>
        </w:rPr>
        <w:tab/>
        <w:t>5</w:t>
      </w:r>
      <w:r w:rsidRPr="003B4649">
        <w:rPr>
          <w:rFonts w:ascii="Times New Roman" w:hAnsi="Times New Roman" w:cs="Times New Roman"/>
        </w:rPr>
        <w:tab/>
      </w:r>
      <w:r w:rsidRPr="003B4649">
        <w:rPr>
          <w:rFonts w:ascii="Times New Roman" w:hAnsi="Times New Roman" w:cs="Times New Roman"/>
        </w:rPr>
        <w:tab/>
        <w:t>6</w:t>
      </w:r>
      <w:r w:rsidRPr="003B4649">
        <w:rPr>
          <w:rFonts w:ascii="Times New Roman" w:hAnsi="Times New Roman" w:cs="Times New Roman"/>
        </w:rPr>
        <w:tab/>
      </w:r>
      <w:r w:rsidRPr="003B4649">
        <w:rPr>
          <w:rFonts w:ascii="Times New Roman" w:hAnsi="Times New Roman" w:cs="Times New Roman"/>
        </w:rPr>
        <w:tab/>
        <w:t>7</w:t>
      </w:r>
    </w:p>
    <w:p w14:paraId="07232F0C" w14:textId="77777777" w:rsidR="001B3E58" w:rsidRDefault="001B3E58" w:rsidP="001B3E58">
      <w:pPr>
        <w:pStyle w:val="NoSpacing"/>
        <w:rPr>
          <w:rFonts w:ascii="Times New Roman" w:hAnsi="Times New Roman" w:cs="Times New Roman"/>
        </w:rPr>
      </w:pPr>
      <w:r w:rsidRPr="003B4649">
        <w:rPr>
          <w:rFonts w:ascii="Times New Roman" w:hAnsi="Times New Roman" w:cs="Times New Roman"/>
        </w:rPr>
        <w:t>Not at All</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 xml:space="preserve">    Very Much</w:t>
      </w:r>
      <w:r w:rsidRPr="003B4649">
        <w:rPr>
          <w:rFonts w:ascii="Times New Roman" w:hAnsi="Times New Roman" w:cs="Times New Roman"/>
        </w:rPr>
        <w:tab/>
      </w:r>
    </w:p>
    <w:p w14:paraId="6BD098D4" w14:textId="77777777" w:rsidR="001B3E58" w:rsidRDefault="001B3E58" w:rsidP="001B3E58">
      <w:pPr>
        <w:pStyle w:val="NoSpacing"/>
        <w:rPr>
          <w:rFonts w:ascii="Times New Roman" w:hAnsi="Times New Roman" w:cs="Times New Roman"/>
        </w:rPr>
      </w:pPr>
    </w:p>
    <w:p w14:paraId="3C83E312" w14:textId="77777777" w:rsidR="001B3E58" w:rsidRDefault="001B3E58" w:rsidP="001B3E58">
      <w:pPr>
        <w:pStyle w:val="NoSpacing"/>
        <w:numPr>
          <w:ilvl w:val="0"/>
          <w:numId w:val="8"/>
        </w:numPr>
        <w:rPr>
          <w:rFonts w:ascii="Times New Roman" w:hAnsi="Times New Roman" w:cs="Times New Roman"/>
        </w:rPr>
      </w:pPr>
      <w:r>
        <w:rPr>
          <w:rFonts w:ascii="Times New Roman" w:hAnsi="Times New Roman" w:cs="Times New Roman"/>
        </w:rPr>
        <w:t xml:space="preserve">I believe my partner’s feedback was genuine. </w:t>
      </w:r>
    </w:p>
    <w:p w14:paraId="2AAAEC27" w14:textId="77777777" w:rsidR="001B3E58" w:rsidRDefault="001B3E58" w:rsidP="001B3E58">
      <w:pPr>
        <w:pStyle w:val="NoSpacing"/>
        <w:numPr>
          <w:ilvl w:val="0"/>
          <w:numId w:val="8"/>
        </w:numPr>
        <w:rPr>
          <w:rFonts w:ascii="Times New Roman" w:hAnsi="Times New Roman" w:cs="Times New Roman"/>
        </w:rPr>
      </w:pPr>
      <w:r>
        <w:rPr>
          <w:rFonts w:ascii="Times New Roman" w:hAnsi="Times New Roman" w:cs="Times New Roman"/>
        </w:rPr>
        <w:t>I believe my partner’s feedback was accurate.</w:t>
      </w:r>
    </w:p>
    <w:p w14:paraId="7A3259FF" w14:textId="77777777" w:rsidR="001B3E58" w:rsidRDefault="001B3E58" w:rsidP="001B3E58">
      <w:pPr>
        <w:pStyle w:val="NoSpacing"/>
        <w:numPr>
          <w:ilvl w:val="0"/>
          <w:numId w:val="8"/>
        </w:numPr>
        <w:rPr>
          <w:rFonts w:ascii="Times New Roman" w:hAnsi="Times New Roman" w:cs="Times New Roman"/>
        </w:rPr>
      </w:pPr>
      <w:r>
        <w:rPr>
          <w:rFonts w:ascii="Times New Roman" w:hAnsi="Times New Roman" w:cs="Times New Roman"/>
        </w:rPr>
        <w:t>I valued my partner’s feedback.</w:t>
      </w:r>
    </w:p>
    <w:p w14:paraId="235C2A44" w14:textId="77777777" w:rsidR="001B3E58" w:rsidRDefault="001B3E58" w:rsidP="0056264D">
      <w:pPr>
        <w:pStyle w:val="NoSpacing"/>
        <w:rPr>
          <w:rFonts w:ascii="Times New Roman" w:hAnsi="Times New Roman" w:cs="Times New Roman"/>
        </w:rPr>
      </w:pPr>
    </w:p>
    <w:p w14:paraId="21CE46B3" w14:textId="77777777" w:rsidR="001B3E58" w:rsidRDefault="001B3E58" w:rsidP="0056264D">
      <w:pPr>
        <w:pStyle w:val="NoSpacing"/>
        <w:rPr>
          <w:rFonts w:ascii="Times New Roman" w:hAnsi="Times New Roman" w:cs="Times New Roman"/>
        </w:rPr>
      </w:pPr>
    </w:p>
    <w:p w14:paraId="36724246" w14:textId="77777777" w:rsidR="0056264D" w:rsidRPr="001B3E58" w:rsidRDefault="0056264D" w:rsidP="0056264D">
      <w:pPr>
        <w:pStyle w:val="NoSpacing"/>
        <w:rPr>
          <w:rFonts w:ascii="Times New Roman" w:hAnsi="Times New Roman" w:cs="Times New Roman"/>
          <w:b/>
        </w:rPr>
      </w:pPr>
      <w:r w:rsidRPr="001B3E58">
        <w:rPr>
          <w:rFonts w:ascii="Times New Roman" w:hAnsi="Times New Roman" w:cs="Times New Roman"/>
          <w:b/>
        </w:rPr>
        <w:t>Rosenberg Self Esteem Scale (1965): Baseline</w:t>
      </w:r>
    </w:p>
    <w:p w14:paraId="58654EDF" w14:textId="77777777" w:rsidR="0056264D" w:rsidRPr="003B4649" w:rsidRDefault="0056264D" w:rsidP="0056264D">
      <w:pPr>
        <w:pStyle w:val="NoSpacing"/>
        <w:rPr>
          <w:rFonts w:ascii="Times New Roman" w:hAnsi="Times New Roman" w:cs="Times New Roman"/>
        </w:rPr>
      </w:pPr>
    </w:p>
    <w:p w14:paraId="418F99E0" w14:textId="77777777" w:rsidR="0056264D" w:rsidRPr="003B4649" w:rsidRDefault="0056264D" w:rsidP="0056264D">
      <w:pPr>
        <w:pStyle w:val="NoSpacing"/>
        <w:rPr>
          <w:rFonts w:ascii="Times New Roman" w:hAnsi="Times New Roman" w:cs="Times New Roman"/>
        </w:rPr>
      </w:pPr>
      <w:r w:rsidRPr="003B4649">
        <w:rPr>
          <w:rFonts w:ascii="Times New Roman" w:hAnsi="Times New Roman" w:cs="Times New Roman"/>
        </w:rPr>
        <w:t xml:space="preserve">Below is a list of statements dealing with your general feelings about yourself. Please indicate how strongly you agree or disagree using the scale below. </w:t>
      </w:r>
    </w:p>
    <w:p w14:paraId="3D0F108D" w14:textId="77777777" w:rsidR="0056264D" w:rsidRPr="003B4649" w:rsidRDefault="0056264D" w:rsidP="0056264D">
      <w:pPr>
        <w:pStyle w:val="NoSpacing"/>
        <w:rPr>
          <w:rFonts w:ascii="Times New Roman" w:hAnsi="Times New Roman" w:cs="Times New Roman"/>
        </w:rPr>
      </w:pPr>
    </w:p>
    <w:p w14:paraId="05FAB377" w14:textId="77777777" w:rsidR="0056264D" w:rsidRPr="003B4649" w:rsidRDefault="0056264D" w:rsidP="0056264D">
      <w:pPr>
        <w:pStyle w:val="NoSpacing"/>
        <w:ind w:firstLine="720"/>
        <w:rPr>
          <w:rFonts w:ascii="Times New Roman" w:hAnsi="Times New Roman" w:cs="Times New Roman"/>
        </w:rPr>
      </w:pPr>
      <w:r w:rsidRPr="003B4649">
        <w:rPr>
          <w:rFonts w:ascii="Times New Roman" w:hAnsi="Times New Roman" w:cs="Times New Roman"/>
        </w:rPr>
        <w:t>1</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2</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3</w:t>
      </w:r>
      <w:r w:rsidRPr="003B4649">
        <w:rPr>
          <w:rFonts w:ascii="Times New Roman" w:hAnsi="Times New Roman" w:cs="Times New Roman"/>
        </w:rPr>
        <w:tab/>
      </w:r>
      <w:r w:rsidRPr="003B4649">
        <w:rPr>
          <w:rFonts w:ascii="Times New Roman" w:hAnsi="Times New Roman" w:cs="Times New Roman"/>
        </w:rPr>
        <w:tab/>
      </w:r>
      <w:r w:rsidRPr="003B4649">
        <w:rPr>
          <w:rFonts w:ascii="Times New Roman" w:hAnsi="Times New Roman" w:cs="Times New Roman"/>
        </w:rPr>
        <w:tab/>
        <w:t>4</w:t>
      </w:r>
      <w:r w:rsidRPr="003B4649">
        <w:rPr>
          <w:rFonts w:ascii="Times New Roman" w:hAnsi="Times New Roman" w:cs="Times New Roman"/>
        </w:rPr>
        <w:tab/>
      </w:r>
      <w:r w:rsidRPr="003B4649">
        <w:rPr>
          <w:rFonts w:ascii="Times New Roman" w:hAnsi="Times New Roman" w:cs="Times New Roman"/>
        </w:rPr>
        <w:tab/>
      </w:r>
    </w:p>
    <w:p w14:paraId="7DC37F38" w14:textId="77777777" w:rsidR="0056264D" w:rsidRPr="003B4649" w:rsidRDefault="0056264D" w:rsidP="0056264D">
      <w:pPr>
        <w:pStyle w:val="NoSpacing"/>
        <w:rPr>
          <w:rFonts w:ascii="Times New Roman" w:hAnsi="Times New Roman" w:cs="Times New Roman"/>
        </w:rPr>
      </w:pPr>
      <w:r w:rsidRPr="003B4649">
        <w:rPr>
          <w:rFonts w:ascii="Times New Roman" w:hAnsi="Times New Roman" w:cs="Times New Roman"/>
        </w:rPr>
        <w:t xml:space="preserve">     Strongly Disagree</w:t>
      </w:r>
      <w:r w:rsidRPr="003B4649">
        <w:rPr>
          <w:rFonts w:ascii="Times New Roman" w:hAnsi="Times New Roman" w:cs="Times New Roman"/>
        </w:rPr>
        <w:tab/>
        <w:t xml:space="preserve">        </w:t>
      </w:r>
      <w:proofErr w:type="spellStart"/>
      <w:r w:rsidRPr="003B4649">
        <w:rPr>
          <w:rFonts w:ascii="Times New Roman" w:hAnsi="Times New Roman" w:cs="Times New Roman"/>
        </w:rPr>
        <w:t>Disagree</w:t>
      </w:r>
      <w:proofErr w:type="spellEnd"/>
      <w:r w:rsidRPr="003B4649">
        <w:rPr>
          <w:rFonts w:ascii="Times New Roman" w:hAnsi="Times New Roman" w:cs="Times New Roman"/>
        </w:rPr>
        <w:tab/>
      </w:r>
      <w:r w:rsidRPr="003B4649">
        <w:rPr>
          <w:rFonts w:ascii="Times New Roman" w:hAnsi="Times New Roman" w:cs="Times New Roman"/>
        </w:rPr>
        <w:tab/>
        <w:t xml:space="preserve">          Agree</w:t>
      </w:r>
      <w:r w:rsidRPr="003B4649">
        <w:rPr>
          <w:rFonts w:ascii="Times New Roman" w:hAnsi="Times New Roman" w:cs="Times New Roman"/>
        </w:rPr>
        <w:tab/>
      </w:r>
      <w:r w:rsidRPr="003B4649">
        <w:rPr>
          <w:rFonts w:ascii="Times New Roman" w:hAnsi="Times New Roman" w:cs="Times New Roman"/>
        </w:rPr>
        <w:tab/>
        <w:t xml:space="preserve">      Strongly Agree</w:t>
      </w:r>
    </w:p>
    <w:p w14:paraId="4FF480E0" w14:textId="77777777" w:rsidR="0056264D" w:rsidRPr="003B4649" w:rsidRDefault="0056264D" w:rsidP="0056264D">
      <w:pPr>
        <w:pStyle w:val="NoSpacing"/>
        <w:rPr>
          <w:rFonts w:ascii="Times New Roman" w:hAnsi="Times New Roman" w:cs="Times New Roman"/>
        </w:rPr>
      </w:pPr>
    </w:p>
    <w:p w14:paraId="72010330" w14:textId="77777777" w:rsidR="0056264D" w:rsidRPr="003B4649" w:rsidRDefault="0056264D" w:rsidP="0056264D">
      <w:pPr>
        <w:pStyle w:val="NoSpacing"/>
        <w:numPr>
          <w:ilvl w:val="0"/>
          <w:numId w:val="7"/>
        </w:numPr>
        <w:rPr>
          <w:rFonts w:ascii="Times New Roman" w:hAnsi="Times New Roman" w:cs="Times New Roman"/>
        </w:rPr>
      </w:pPr>
      <w:proofErr w:type="gramStart"/>
      <w:r w:rsidRPr="003B4649">
        <w:rPr>
          <w:rFonts w:ascii="Times New Roman" w:hAnsi="Times New Roman" w:cs="Times New Roman"/>
        </w:rPr>
        <w:t>On the whole, I</w:t>
      </w:r>
      <w:proofErr w:type="gramEnd"/>
      <w:r w:rsidRPr="003B4649">
        <w:rPr>
          <w:rFonts w:ascii="Times New Roman" w:hAnsi="Times New Roman" w:cs="Times New Roman"/>
        </w:rPr>
        <w:t xml:space="preserve"> am satisfied with myself.</w:t>
      </w:r>
    </w:p>
    <w:p w14:paraId="2BE44545" w14:textId="77777777" w:rsidR="0056264D" w:rsidRPr="003B4649" w:rsidRDefault="0056264D" w:rsidP="0056264D">
      <w:pPr>
        <w:pStyle w:val="NoSpacing"/>
        <w:numPr>
          <w:ilvl w:val="0"/>
          <w:numId w:val="7"/>
        </w:numPr>
        <w:rPr>
          <w:rFonts w:ascii="Times New Roman" w:hAnsi="Times New Roman" w:cs="Times New Roman"/>
        </w:rPr>
      </w:pPr>
      <w:r w:rsidRPr="003B4649">
        <w:rPr>
          <w:rFonts w:ascii="Times New Roman" w:hAnsi="Times New Roman" w:cs="Times New Roman"/>
        </w:rPr>
        <w:t xml:space="preserve">At </w:t>
      </w:r>
      <w:proofErr w:type="gramStart"/>
      <w:r w:rsidRPr="003B4649">
        <w:rPr>
          <w:rFonts w:ascii="Times New Roman" w:hAnsi="Times New Roman" w:cs="Times New Roman"/>
        </w:rPr>
        <w:t>times</w:t>
      </w:r>
      <w:proofErr w:type="gramEnd"/>
      <w:r w:rsidRPr="003B4649">
        <w:rPr>
          <w:rFonts w:ascii="Times New Roman" w:hAnsi="Times New Roman" w:cs="Times New Roman"/>
        </w:rPr>
        <w:t xml:space="preserve"> I think I am no good at all.</w:t>
      </w:r>
    </w:p>
    <w:p w14:paraId="6F423338" w14:textId="77777777" w:rsidR="0056264D" w:rsidRPr="003B4649" w:rsidRDefault="0056264D" w:rsidP="0056264D">
      <w:pPr>
        <w:pStyle w:val="NoSpacing"/>
        <w:numPr>
          <w:ilvl w:val="0"/>
          <w:numId w:val="7"/>
        </w:numPr>
        <w:rPr>
          <w:rFonts w:ascii="Times New Roman" w:hAnsi="Times New Roman" w:cs="Times New Roman"/>
        </w:rPr>
      </w:pPr>
      <w:r w:rsidRPr="003B4649">
        <w:rPr>
          <w:rFonts w:ascii="Times New Roman" w:hAnsi="Times New Roman" w:cs="Times New Roman"/>
        </w:rPr>
        <w:t>I feel that I have a number of good qualities.</w:t>
      </w:r>
    </w:p>
    <w:p w14:paraId="59B3CC4D" w14:textId="77777777" w:rsidR="0056264D" w:rsidRPr="003B4649" w:rsidRDefault="0056264D" w:rsidP="0056264D">
      <w:pPr>
        <w:pStyle w:val="NoSpacing"/>
        <w:numPr>
          <w:ilvl w:val="0"/>
          <w:numId w:val="7"/>
        </w:numPr>
        <w:rPr>
          <w:rFonts w:ascii="Times New Roman" w:hAnsi="Times New Roman" w:cs="Times New Roman"/>
        </w:rPr>
      </w:pPr>
      <w:r w:rsidRPr="003B4649">
        <w:rPr>
          <w:rFonts w:ascii="Times New Roman" w:hAnsi="Times New Roman" w:cs="Times New Roman"/>
        </w:rPr>
        <w:t>I am able to do things as well as most other people.</w:t>
      </w:r>
    </w:p>
    <w:p w14:paraId="61B1819C" w14:textId="77777777" w:rsidR="0056264D" w:rsidRPr="003B4649" w:rsidRDefault="0056264D" w:rsidP="0056264D">
      <w:pPr>
        <w:pStyle w:val="NoSpacing"/>
        <w:numPr>
          <w:ilvl w:val="0"/>
          <w:numId w:val="7"/>
        </w:numPr>
        <w:rPr>
          <w:rFonts w:ascii="Times New Roman" w:hAnsi="Times New Roman" w:cs="Times New Roman"/>
        </w:rPr>
      </w:pPr>
      <w:r w:rsidRPr="003B4649">
        <w:rPr>
          <w:rFonts w:ascii="Times New Roman" w:hAnsi="Times New Roman" w:cs="Times New Roman"/>
        </w:rPr>
        <w:t xml:space="preserve">I feel I do not have much to be proud </w:t>
      </w:r>
      <w:proofErr w:type="gramStart"/>
      <w:r w:rsidRPr="003B4649">
        <w:rPr>
          <w:rFonts w:ascii="Times New Roman" w:hAnsi="Times New Roman" w:cs="Times New Roman"/>
        </w:rPr>
        <w:t>of</w:t>
      </w:r>
      <w:proofErr w:type="gramEnd"/>
      <w:r w:rsidRPr="003B4649">
        <w:rPr>
          <w:rFonts w:ascii="Times New Roman" w:hAnsi="Times New Roman" w:cs="Times New Roman"/>
        </w:rPr>
        <w:t xml:space="preserve">. </w:t>
      </w:r>
    </w:p>
    <w:p w14:paraId="71C61D21" w14:textId="77777777" w:rsidR="0056264D" w:rsidRPr="003B4649" w:rsidRDefault="0056264D" w:rsidP="0056264D">
      <w:pPr>
        <w:pStyle w:val="NoSpacing"/>
        <w:numPr>
          <w:ilvl w:val="0"/>
          <w:numId w:val="7"/>
        </w:numPr>
        <w:rPr>
          <w:rFonts w:ascii="Times New Roman" w:hAnsi="Times New Roman" w:cs="Times New Roman"/>
        </w:rPr>
      </w:pPr>
      <w:r w:rsidRPr="003B4649">
        <w:rPr>
          <w:rFonts w:ascii="Times New Roman" w:hAnsi="Times New Roman" w:cs="Times New Roman"/>
        </w:rPr>
        <w:t>I certainly feel useless at times.</w:t>
      </w:r>
    </w:p>
    <w:p w14:paraId="58586490" w14:textId="77777777" w:rsidR="0056264D" w:rsidRPr="003B4649" w:rsidRDefault="0056264D" w:rsidP="0056264D">
      <w:pPr>
        <w:pStyle w:val="NoSpacing"/>
        <w:numPr>
          <w:ilvl w:val="0"/>
          <w:numId w:val="7"/>
        </w:numPr>
        <w:rPr>
          <w:rFonts w:ascii="Times New Roman" w:hAnsi="Times New Roman" w:cs="Times New Roman"/>
        </w:rPr>
      </w:pPr>
      <w:r w:rsidRPr="003B4649">
        <w:rPr>
          <w:rFonts w:ascii="Times New Roman" w:hAnsi="Times New Roman" w:cs="Times New Roman"/>
        </w:rPr>
        <w:t xml:space="preserve">I feel that </w:t>
      </w:r>
      <w:proofErr w:type="gramStart"/>
      <w:r w:rsidRPr="003B4649">
        <w:rPr>
          <w:rFonts w:ascii="Times New Roman" w:hAnsi="Times New Roman" w:cs="Times New Roman"/>
        </w:rPr>
        <w:t>I’m</w:t>
      </w:r>
      <w:proofErr w:type="gramEnd"/>
      <w:r w:rsidRPr="003B4649">
        <w:rPr>
          <w:rFonts w:ascii="Times New Roman" w:hAnsi="Times New Roman" w:cs="Times New Roman"/>
        </w:rPr>
        <w:t xml:space="preserve"> a person of worth, at least on an equal plane with others.</w:t>
      </w:r>
    </w:p>
    <w:p w14:paraId="5216BF9A" w14:textId="77777777" w:rsidR="0056264D" w:rsidRPr="003B4649" w:rsidRDefault="0056264D" w:rsidP="0056264D">
      <w:pPr>
        <w:pStyle w:val="NoSpacing"/>
        <w:numPr>
          <w:ilvl w:val="0"/>
          <w:numId w:val="7"/>
        </w:numPr>
        <w:rPr>
          <w:rFonts w:ascii="Times New Roman" w:hAnsi="Times New Roman" w:cs="Times New Roman"/>
        </w:rPr>
      </w:pPr>
      <w:r w:rsidRPr="003B4649">
        <w:rPr>
          <w:rFonts w:ascii="Times New Roman" w:hAnsi="Times New Roman" w:cs="Times New Roman"/>
        </w:rPr>
        <w:t xml:space="preserve">I wish I could have more respect for myself. </w:t>
      </w:r>
    </w:p>
    <w:p w14:paraId="4DC1683D" w14:textId="77777777" w:rsidR="0056264D" w:rsidRPr="003B4649" w:rsidRDefault="0056264D" w:rsidP="0056264D">
      <w:pPr>
        <w:pStyle w:val="NoSpacing"/>
        <w:numPr>
          <w:ilvl w:val="0"/>
          <w:numId w:val="7"/>
        </w:numPr>
        <w:rPr>
          <w:rFonts w:ascii="Times New Roman" w:hAnsi="Times New Roman" w:cs="Times New Roman"/>
        </w:rPr>
      </w:pPr>
      <w:proofErr w:type="gramStart"/>
      <w:r w:rsidRPr="003B4649">
        <w:rPr>
          <w:rFonts w:ascii="Times New Roman" w:hAnsi="Times New Roman" w:cs="Times New Roman"/>
        </w:rPr>
        <w:t>All in all</w:t>
      </w:r>
      <w:proofErr w:type="gramEnd"/>
      <w:r w:rsidRPr="003B4649">
        <w:rPr>
          <w:rFonts w:ascii="Times New Roman" w:hAnsi="Times New Roman" w:cs="Times New Roman"/>
        </w:rPr>
        <w:t xml:space="preserve">, I am inclined to feel that I am a failure. </w:t>
      </w:r>
    </w:p>
    <w:p w14:paraId="0FC8B837" w14:textId="77777777" w:rsidR="0056264D" w:rsidRPr="003B4649" w:rsidRDefault="0056264D" w:rsidP="0056264D">
      <w:pPr>
        <w:pStyle w:val="NoSpacing"/>
        <w:numPr>
          <w:ilvl w:val="0"/>
          <w:numId w:val="7"/>
        </w:numPr>
        <w:rPr>
          <w:rFonts w:ascii="Times New Roman" w:hAnsi="Times New Roman" w:cs="Times New Roman"/>
        </w:rPr>
      </w:pPr>
      <w:r w:rsidRPr="003B4649">
        <w:rPr>
          <w:rFonts w:ascii="Times New Roman" w:hAnsi="Times New Roman" w:cs="Times New Roman"/>
        </w:rPr>
        <w:t xml:space="preserve">I take a positive attitude toward myself. </w:t>
      </w:r>
    </w:p>
    <w:p w14:paraId="224FD778" w14:textId="77777777" w:rsidR="0056264D" w:rsidRPr="003B4649" w:rsidRDefault="0056264D" w:rsidP="0056264D">
      <w:pPr>
        <w:pStyle w:val="NoSpacing"/>
        <w:rPr>
          <w:rFonts w:ascii="Times New Roman" w:hAnsi="Times New Roman" w:cs="Times New Roman"/>
        </w:rPr>
      </w:pPr>
    </w:p>
    <w:p w14:paraId="6C09E6FD" w14:textId="77777777" w:rsidR="0056264D" w:rsidRPr="001B3E58" w:rsidRDefault="0056264D" w:rsidP="0056264D">
      <w:pPr>
        <w:pStyle w:val="NoSpacing"/>
        <w:rPr>
          <w:rFonts w:ascii="Times New Roman" w:hAnsi="Times New Roman" w:cs="Times New Roman"/>
          <w:b/>
        </w:rPr>
      </w:pPr>
      <w:r w:rsidRPr="001B3E58">
        <w:rPr>
          <w:rFonts w:ascii="Times New Roman" w:hAnsi="Times New Roman" w:cs="Times New Roman"/>
          <w:b/>
        </w:rPr>
        <w:t xml:space="preserve">Heatherton and </w:t>
      </w:r>
      <w:proofErr w:type="spellStart"/>
      <w:r w:rsidRPr="001B3E58">
        <w:rPr>
          <w:rFonts w:ascii="Times New Roman" w:hAnsi="Times New Roman" w:cs="Times New Roman"/>
          <w:b/>
        </w:rPr>
        <w:t>Polivy’s</w:t>
      </w:r>
      <w:proofErr w:type="spellEnd"/>
      <w:r w:rsidRPr="001B3E58">
        <w:rPr>
          <w:rFonts w:ascii="Times New Roman" w:hAnsi="Times New Roman" w:cs="Times New Roman"/>
          <w:b/>
        </w:rPr>
        <w:t xml:space="preserve"> (1991) social self-esteem scale: Post-feedback Self-esteem</w:t>
      </w:r>
    </w:p>
    <w:p w14:paraId="52EF744A" w14:textId="77777777" w:rsidR="0056264D" w:rsidRPr="003B4649" w:rsidRDefault="0056264D" w:rsidP="0056264D">
      <w:pPr>
        <w:pStyle w:val="NoSpacing"/>
        <w:rPr>
          <w:rFonts w:ascii="Times New Roman" w:hAnsi="Times New Roman" w:cs="Times New Roman"/>
        </w:rPr>
      </w:pPr>
    </w:p>
    <w:p w14:paraId="474D28CD" w14:textId="77777777" w:rsidR="0056264D" w:rsidRPr="003B4649" w:rsidRDefault="0056264D" w:rsidP="0056264D">
      <w:pPr>
        <w:pStyle w:val="NoSpacing"/>
        <w:rPr>
          <w:rFonts w:ascii="Times New Roman" w:hAnsi="Times New Roman" w:cs="Times New Roman"/>
        </w:rPr>
      </w:pPr>
      <w:r w:rsidRPr="003B4649">
        <w:rPr>
          <w:rFonts w:ascii="Times New Roman" w:hAnsi="Times New Roman" w:cs="Times New Roman"/>
        </w:rPr>
        <w:t xml:space="preserve">Please respond to the following items with the scale below. </w:t>
      </w:r>
    </w:p>
    <w:p w14:paraId="76232C37" w14:textId="77777777" w:rsidR="0056264D" w:rsidRPr="003B4649" w:rsidRDefault="0056264D" w:rsidP="0056264D">
      <w:pPr>
        <w:pStyle w:val="NoSpacing"/>
        <w:rPr>
          <w:rFonts w:ascii="Times New Roman" w:hAnsi="Times New Roman" w:cs="Times New Roman"/>
        </w:rPr>
      </w:pPr>
    </w:p>
    <w:p w14:paraId="3E6441D3" w14:textId="77777777" w:rsidR="0056264D" w:rsidRPr="003B4649" w:rsidRDefault="0056264D" w:rsidP="0056264D">
      <w:pPr>
        <w:pStyle w:val="NoSpacing"/>
        <w:rPr>
          <w:rFonts w:ascii="Times New Roman" w:hAnsi="Times New Roman" w:cs="Times New Roman"/>
        </w:rPr>
      </w:pPr>
      <w:r w:rsidRPr="003B4649">
        <w:rPr>
          <w:rFonts w:ascii="Times New Roman" w:hAnsi="Times New Roman" w:cs="Times New Roman"/>
        </w:rPr>
        <w:tab/>
        <w:t>1</w:t>
      </w:r>
      <w:r w:rsidRPr="003B4649">
        <w:rPr>
          <w:rFonts w:ascii="Times New Roman" w:hAnsi="Times New Roman" w:cs="Times New Roman"/>
        </w:rPr>
        <w:tab/>
      </w:r>
      <w:r w:rsidRPr="003B4649">
        <w:rPr>
          <w:rFonts w:ascii="Times New Roman" w:hAnsi="Times New Roman" w:cs="Times New Roman"/>
        </w:rPr>
        <w:tab/>
        <w:t>2</w:t>
      </w:r>
      <w:r w:rsidRPr="003B4649">
        <w:rPr>
          <w:rFonts w:ascii="Times New Roman" w:hAnsi="Times New Roman" w:cs="Times New Roman"/>
        </w:rPr>
        <w:tab/>
      </w:r>
      <w:r w:rsidRPr="003B4649">
        <w:rPr>
          <w:rFonts w:ascii="Times New Roman" w:hAnsi="Times New Roman" w:cs="Times New Roman"/>
        </w:rPr>
        <w:tab/>
        <w:t>3</w:t>
      </w:r>
      <w:r w:rsidRPr="003B4649">
        <w:rPr>
          <w:rFonts w:ascii="Times New Roman" w:hAnsi="Times New Roman" w:cs="Times New Roman"/>
        </w:rPr>
        <w:tab/>
      </w:r>
      <w:r w:rsidRPr="003B4649">
        <w:rPr>
          <w:rFonts w:ascii="Times New Roman" w:hAnsi="Times New Roman" w:cs="Times New Roman"/>
        </w:rPr>
        <w:tab/>
        <w:t>4</w:t>
      </w:r>
      <w:r w:rsidRPr="003B4649">
        <w:rPr>
          <w:rFonts w:ascii="Times New Roman" w:hAnsi="Times New Roman" w:cs="Times New Roman"/>
        </w:rPr>
        <w:tab/>
      </w:r>
      <w:r w:rsidRPr="003B4649">
        <w:rPr>
          <w:rFonts w:ascii="Times New Roman" w:hAnsi="Times New Roman" w:cs="Times New Roman"/>
        </w:rPr>
        <w:tab/>
        <w:t>5</w:t>
      </w:r>
    </w:p>
    <w:p w14:paraId="273E21A2" w14:textId="77777777" w:rsidR="0056264D" w:rsidRPr="003B4649" w:rsidRDefault="0056264D" w:rsidP="0056264D">
      <w:pPr>
        <w:pStyle w:val="NoSpacing"/>
        <w:rPr>
          <w:rFonts w:ascii="Times New Roman" w:hAnsi="Times New Roman" w:cs="Times New Roman"/>
        </w:rPr>
      </w:pPr>
      <w:r w:rsidRPr="003B4649">
        <w:rPr>
          <w:rFonts w:ascii="Times New Roman" w:hAnsi="Times New Roman" w:cs="Times New Roman"/>
        </w:rPr>
        <w:t>Not at all</w:t>
      </w:r>
      <w:r w:rsidRPr="003B4649">
        <w:rPr>
          <w:rFonts w:ascii="Times New Roman" w:hAnsi="Times New Roman" w:cs="Times New Roman"/>
        </w:rPr>
        <w:tab/>
        <w:t xml:space="preserve">     a little bit</w:t>
      </w:r>
      <w:r w:rsidRPr="003B4649">
        <w:rPr>
          <w:rFonts w:ascii="Times New Roman" w:hAnsi="Times New Roman" w:cs="Times New Roman"/>
        </w:rPr>
        <w:tab/>
        <w:t xml:space="preserve">       Somewhat          Very Much       Extremely</w:t>
      </w:r>
    </w:p>
    <w:p w14:paraId="159CFF7F" w14:textId="77777777" w:rsidR="0056264D" w:rsidRPr="003B4649" w:rsidRDefault="0056264D" w:rsidP="0056264D">
      <w:pPr>
        <w:pStyle w:val="NoSpacing"/>
        <w:rPr>
          <w:rFonts w:ascii="Times New Roman" w:hAnsi="Times New Roman" w:cs="Times New Roman"/>
        </w:rPr>
      </w:pPr>
    </w:p>
    <w:p w14:paraId="43027517" w14:textId="77777777" w:rsidR="0056264D" w:rsidRPr="003B4649" w:rsidRDefault="0056264D" w:rsidP="0056264D">
      <w:pPr>
        <w:pStyle w:val="NoSpacing"/>
        <w:numPr>
          <w:ilvl w:val="0"/>
          <w:numId w:val="6"/>
        </w:numPr>
        <w:rPr>
          <w:rFonts w:ascii="Times New Roman" w:hAnsi="Times New Roman" w:cs="Times New Roman"/>
        </w:rPr>
      </w:pPr>
      <w:r w:rsidRPr="003B4649">
        <w:rPr>
          <w:rFonts w:ascii="Times New Roman" w:hAnsi="Times New Roman" w:cs="Times New Roman"/>
        </w:rPr>
        <w:lastRenderedPageBreak/>
        <w:t>I am worried about whether I am regarded as a success or failure.</w:t>
      </w:r>
    </w:p>
    <w:p w14:paraId="5052D7E9" w14:textId="77777777" w:rsidR="0056264D" w:rsidRPr="003B4649" w:rsidRDefault="0056264D" w:rsidP="0056264D">
      <w:pPr>
        <w:pStyle w:val="NoSpacing"/>
        <w:numPr>
          <w:ilvl w:val="0"/>
          <w:numId w:val="6"/>
        </w:numPr>
        <w:rPr>
          <w:rFonts w:ascii="Times New Roman" w:hAnsi="Times New Roman" w:cs="Times New Roman"/>
        </w:rPr>
      </w:pPr>
      <w:r w:rsidRPr="003B4649">
        <w:rPr>
          <w:rFonts w:ascii="Times New Roman" w:hAnsi="Times New Roman" w:cs="Times New Roman"/>
        </w:rPr>
        <w:t>I feel self-conscious.</w:t>
      </w:r>
    </w:p>
    <w:p w14:paraId="1531D658" w14:textId="77777777" w:rsidR="0056264D" w:rsidRPr="003B4649" w:rsidRDefault="0056264D" w:rsidP="0056264D">
      <w:pPr>
        <w:pStyle w:val="NoSpacing"/>
        <w:numPr>
          <w:ilvl w:val="0"/>
          <w:numId w:val="6"/>
        </w:numPr>
        <w:rPr>
          <w:rFonts w:ascii="Times New Roman" w:hAnsi="Times New Roman" w:cs="Times New Roman"/>
        </w:rPr>
      </w:pPr>
      <w:r w:rsidRPr="003B4649">
        <w:rPr>
          <w:rFonts w:ascii="Times New Roman" w:hAnsi="Times New Roman" w:cs="Times New Roman"/>
        </w:rPr>
        <w:t>I feel displeased with myself.</w:t>
      </w:r>
    </w:p>
    <w:p w14:paraId="33F8B97F" w14:textId="77777777" w:rsidR="0056264D" w:rsidRPr="003B4649" w:rsidRDefault="0056264D" w:rsidP="0056264D">
      <w:pPr>
        <w:pStyle w:val="NoSpacing"/>
        <w:numPr>
          <w:ilvl w:val="0"/>
          <w:numId w:val="6"/>
        </w:numPr>
        <w:rPr>
          <w:rFonts w:ascii="Times New Roman" w:hAnsi="Times New Roman" w:cs="Times New Roman"/>
        </w:rPr>
      </w:pPr>
      <w:r w:rsidRPr="003B4649">
        <w:rPr>
          <w:rFonts w:ascii="Times New Roman" w:hAnsi="Times New Roman" w:cs="Times New Roman"/>
        </w:rPr>
        <w:t>I am worried about what other people think of me.</w:t>
      </w:r>
    </w:p>
    <w:p w14:paraId="67F11A92" w14:textId="77777777" w:rsidR="0056264D" w:rsidRPr="003B4649" w:rsidRDefault="0056264D" w:rsidP="0056264D">
      <w:pPr>
        <w:pStyle w:val="NoSpacing"/>
        <w:numPr>
          <w:ilvl w:val="0"/>
          <w:numId w:val="6"/>
        </w:numPr>
        <w:rPr>
          <w:rFonts w:ascii="Times New Roman" w:hAnsi="Times New Roman" w:cs="Times New Roman"/>
        </w:rPr>
      </w:pPr>
      <w:r w:rsidRPr="003B4649">
        <w:rPr>
          <w:rFonts w:ascii="Times New Roman" w:hAnsi="Times New Roman" w:cs="Times New Roman"/>
        </w:rPr>
        <w:t>I feel inferior to others at this moment.</w:t>
      </w:r>
    </w:p>
    <w:p w14:paraId="27954049" w14:textId="77777777" w:rsidR="0056264D" w:rsidRPr="003B4649" w:rsidRDefault="0056264D" w:rsidP="0056264D">
      <w:pPr>
        <w:pStyle w:val="NoSpacing"/>
        <w:numPr>
          <w:ilvl w:val="0"/>
          <w:numId w:val="6"/>
        </w:numPr>
        <w:rPr>
          <w:rFonts w:ascii="Times New Roman" w:hAnsi="Times New Roman" w:cs="Times New Roman"/>
        </w:rPr>
      </w:pPr>
      <w:r w:rsidRPr="003B4649">
        <w:rPr>
          <w:rFonts w:ascii="Times New Roman" w:hAnsi="Times New Roman" w:cs="Times New Roman"/>
        </w:rPr>
        <w:t xml:space="preserve">I feel concerned about the impression I am making. </w:t>
      </w:r>
    </w:p>
    <w:p w14:paraId="28958E1E" w14:textId="7C1EADF2" w:rsidR="0056264D" w:rsidRPr="001B3E58" w:rsidRDefault="0056264D" w:rsidP="00673658">
      <w:pPr>
        <w:pStyle w:val="NoSpacing"/>
        <w:numPr>
          <w:ilvl w:val="0"/>
          <w:numId w:val="6"/>
        </w:numPr>
        <w:spacing w:line="480" w:lineRule="auto"/>
        <w:rPr>
          <w:rFonts w:ascii="Times New Roman" w:hAnsi="Times New Roman" w:cs="Times New Roman"/>
        </w:rPr>
      </w:pPr>
      <w:r w:rsidRPr="001B3E58">
        <w:rPr>
          <w:rFonts w:ascii="Times New Roman" w:hAnsi="Times New Roman" w:cs="Times New Roman"/>
        </w:rPr>
        <w:t>I am worried about looking foolish.</w:t>
      </w:r>
    </w:p>
    <w:sectPr w:rsidR="0056264D" w:rsidRPr="001B3E58" w:rsidSect="00E2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36B"/>
    <w:multiLevelType w:val="hybridMultilevel"/>
    <w:tmpl w:val="F70AF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449B4"/>
    <w:multiLevelType w:val="hybridMultilevel"/>
    <w:tmpl w:val="9E6052B4"/>
    <w:lvl w:ilvl="0" w:tplc="A32A2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42A6"/>
    <w:multiLevelType w:val="hybridMultilevel"/>
    <w:tmpl w:val="3326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34DCF"/>
    <w:multiLevelType w:val="hybridMultilevel"/>
    <w:tmpl w:val="CE00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D6BF8"/>
    <w:multiLevelType w:val="hybridMultilevel"/>
    <w:tmpl w:val="6754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24CB8"/>
    <w:multiLevelType w:val="hybridMultilevel"/>
    <w:tmpl w:val="ED70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D6DDD"/>
    <w:multiLevelType w:val="hybridMultilevel"/>
    <w:tmpl w:val="ED52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E6C20"/>
    <w:multiLevelType w:val="hybridMultilevel"/>
    <w:tmpl w:val="ABA2D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2"/>
  </w:num>
  <w:num w:numId="6">
    <w:abstractNumId w:val="5"/>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36"/>
    <w:rsid w:val="00001A0F"/>
    <w:rsid w:val="00011EF3"/>
    <w:rsid w:val="00035A4F"/>
    <w:rsid w:val="00042385"/>
    <w:rsid w:val="00057477"/>
    <w:rsid w:val="00086A64"/>
    <w:rsid w:val="00096A78"/>
    <w:rsid w:val="000A1632"/>
    <w:rsid w:val="000D0C39"/>
    <w:rsid w:val="000E300E"/>
    <w:rsid w:val="000E3705"/>
    <w:rsid w:val="000F7385"/>
    <w:rsid w:val="001136FD"/>
    <w:rsid w:val="00130554"/>
    <w:rsid w:val="00144773"/>
    <w:rsid w:val="00146C31"/>
    <w:rsid w:val="001521FE"/>
    <w:rsid w:val="001527F8"/>
    <w:rsid w:val="00153FBC"/>
    <w:rsid w:val="0017140C"/>
    <w:rsid w:val="00174AFC"/>
    <w:rsid w:val="00180621"/>
    <w:rsid w:val="001966EE"/>
    <w:rsid w:val="001B3E58"/>
    <w:rsid w:val="001D7F77"/>
    <w:rsid w:val="001E4EE9"/>
    <w:rsid w:val="001E7FB4"/>
    <w:rsid w:val="002125F9"/>
    <w:rsid w:val="00224018"/>
    <w:rsid w:val="00225D4D"/>
    <w:rsid w:val="002279AD"/>
    <w:rsid w:val="00231E4E"/>
    <w:rsid w:val="00242F16"/>
    <w:rsid w:val="00260962"/>
    <w:rsid w:val="00266FF3"/>
    <w:rsid w:val="00284AFC"/>
    <w:rsid w:val="0029718C"/>
    <w:rsid w:val="002A58A9"/>
    <w:rsid w:val="002B60D5"/>
    <w:rsid w:val="002C315B"/>
    <w:rsid w:val="002C5C42"/>
    <w:rsid w:val="002D10DA"/>
    <w:rsid w:val="002D4396"/>
    <w:rsid w:val="002D6367"/>
    <w:rsid w:val="002F022E"/>
    <w:rsid w:val="002F0A3D"/>
    <w:rsid w:val="002F4D36"/>
    <w:rsid w:val="002F6475"/>
    <w:rsid w:val="003131B9"/>
    <w:rsid w:val="00317316"/>
    <w:rsid w:val="00317412"/>
    <w:rsid w:val="00336712"/>
    <w:rsid w:val="0034244E"/>
    <w:rsid w:val="00347632"/>
    <w:rsid w:val="00351FD0"/>
    <w:rsid w:val="00367DF8"/>
    <w:rsid w:val="00384D4D"/>
    <w:rsid w:val="00393835"/>
    <w:rsid w:val="00394420"/>
    <w:rsid w:val="003A6D7F"/>
    <w:rsid w:val="003F5BDB"/>
    <w:rsid w:val="00401534"/>
    <w:rsid w:val="00402E36"/>
    <w:rsid w:val="0041465D"/>
    <w:rsid w:val="0042398C"/>
    <w:rsid w:val="00425278"/>
    <w:rsid w:val="00437421"/>
    <w:rsid w:val="0043764F"/>
    <w:rsid w:val="00437AD2"/>
    <w:rsid w:val="00442628"/>
    <w:rsid w:val="00463FEA"/>
    <w:rsid w:val="00467A6A"/>
    <w:rsid w:val="004964DD"/>
    <w:rsid w:val="004A6F1E"/>
    <w:rsid w:val="004B570E"/>
    <w:rsid w:val="004B6909"/>
    <w:rsid w:val="004B7CFE"/>
    <w:rsid w:val="00525670"/>
    <w:rsid w:val="00532011"/>
    <w:rsid w:val="00534C24"/>
    <w:rsid w:val="0056264D"/>
    <w:rsid w:val="00572823"/>
    <w:rsid w:val="005D24C8"/>
    <w:rsid w:val="005E5274"/>
    <w:rsid w:val="005E5C2B"/>
    <w:rsid w:val="005F2DB9"/>
    <w:rsid w:val="00603E0F"/>
    <w:rsid w:val="00616400"/>
    <w:rsid w:val="00627F84"/>
    <w:rsid w:val="006325A3"/>
    <w:rsid w:val="00646548"/>
    <w:rsid w:val="006529A3"/>
    <w:rsid w:val="00655E5C"/>
    <w:rsid w:val="006578FD"/>
    <w:rsid w:val="00671633"/>
    <w:rsid w:val="00673658"/>
    <w:rsid w:val="0069144D"/>
    <w:rsid w:val="0069660F"/>
    <w:rsid w:val="006A346A"/>
    <w:rsid w:val="006A5080"/>
    <w:rsid w:val="006C3E58"/>
    <w:rsid w:val="006C712C"/>
    <w:rsid w:val="006D29C2"/>
    <w:rsid w:val="006D3080"/>
    <w:rsid w:val="006D6810"/>
    <w:rsid w:val="006E3E6F"/>
    <w:rsid w:val="007131A7"/>
    <w:rsid w:val="00721547"/>
    <w:rsid w:val="00723465"/>
    <w:rsid w:val="00730709"/>
    <w:rsid w:val="00736897"/>
    <w:rsid w:val="00745546"/>
    <w:rsid w:val="00774B62"/>
    <w:rsid w:val="0079060E"/>
    <w:rsid w:val="00796A20"/>
    <w:rsid w:val="007A05D7"/>
    <w:rsid w:val="007C48AF"/>
    <w:rsid w:val="007C6F79"/>
    <w:rsid w:val="007D10C2"/>
    <w:rsid w:val="007E2E44"/>
    <w:rsid w:val="007E6FB3"/>
    <w:rsid w:val="00815519"/>
    <w:rsid w:val="00853954"/>
    <w:rsid w:val="008601D0"/>
    <w:rsid w:val="008838E8"/>
    <w:rsid w:val="008C5CD5"/>
    <w:rsid w:val="008E200A"/>
    <w:rsid w:val="008E2C5C"/>
    <w:rsid w:val="008E4442"/>
    <w:rsid w:val="008F444F"/>
    <w:rsid w:val="00901E58"/>
    <w:rsid w:val="00901F8D"/>
    <w:rsid w:val="0090403E"/>
    <w:rsid w:val="00915D36"/>
    <w:rsid w:val="0094123E"/>
    <w:rsid w:val="00943149"/>
    <w:rsid w:val="00943598"/>
    <w:rsid w:val="0095122E"/>
    <w:rsid w:val="00995DEE"/>
    <w:rsid w:val="009A0318"/>
    <w:rsid w:val="009A45D8"/>
    <w:rsid w:val="009A7DA3"/>
    <w:rsid w:val="009B12C5"/>
    <w:rsid w:val="009D6F79"/>
    <w:rsid w:val="009E2A88"/>
    <w:rsid w:val="00A04DC4"/>
    <w:rsid w:val="00A24286"/>
    <w:rsid w:val="00A30567"/>
    <w:rsid w:val="00A33010"/>
    <w:rsid w:val="00A33ECF"/>
    <w:rsid w:val="00A345E4"/>
    <w:rsid w:val="00A35D2C"/>
    <w:rsid w:val="00A44661"/>
    <w:rsid w:val="00A514B2"/>
    <w:rsid w:val="00A61992"/>
    <w:rsid w:val="00A70C4A"/>
    <w:rsid w:val="00A72D42"/>
    <w:rsid w:val="00A800B7"/>
    <w:rsid w:val="00A85221"/>
    <w:rsid w:val="00A911F2"/>
    <w:rsid w:val="00A96A13"/>
    <w:rsid w:val="00A96A3C"/>
    <w:rsid w:val="00AC08B2"/>
    <w:rsid w:val="00AD24ED"/>
    <w:rsid w:val="00AE0D82"/>
    <w:rsid w:val="00AE1001"/>
    <w:rsid w:val="00AE576A"/>
    <w:rsid w:val="00B0750B"/>
    <w:rsid w:val="00B07BEC"/>
    <w:rsid w:val="00B129D2"/>
    <w:rsid w:val="00B17F9D"/>
    <w:rsid w:val="00B3106E"/>
    <w:rsid w:val="00B4748D"/>
    <w:rsid w:val="00B54391"/>
    <w:rsid w:val="00B552A3"/>
    <w:rsid w:val="00B672F2"/>
    <w:rsid w:val="00B67D6C"/>
    <w:rsid w:val="00B92B43"/>
    <w:rsid w:val="00B9315D"/>
    <w:rsid w:val="00BA57CA"/>
    <w:rsid w:val="00BB2510"/>
    <w:rsid w:val="00BB268D"/>
    <w:rsid w:val="00BC3A28"/>
    <w:rsid w:val="00BD10CA"/>
    <w:rsid w:val="00C00F09"/>
    <w:rsid w:val="00C0718F"/>
    <w:rsid w:val="00C11689"/>
    <w:rsid w:val="00C11E03"/>
    <w:rsid w:val="00C249B0"/>
    <w:rsid w:val="00C32030"/>
    <w:rsid w:val="00C417A6"/>
    <w:rsid w:val="00C42D4A"/>
    <w:rsid w:val="00C44133"/>
    <w:rsid w:val="00C447C1"/>
    <w:rsid w:val="00C479F1"/>
    <w:rsid w:val="00C76082"/>
    <w:rsid w:val="00C91F54"/>
    <w:rsid w:val="00C94863"/>
    <w:rsid w:val="00C95841"/>
    <w:rsid w:val="00CA69E8"/>
    <w:rsid w:val="00CB5B4F"/>
    <w:rsid w:val="00CE7D74"/>
    <w:rsid w:val="00CF5CA7"/>
    <w:rsid w:val="00D06092"/>
    <w:rsid w:val="00D13AD4"/>
    <w:rsid w:val="00D30476"/>
    <w:rsid w:val="00D47350"/>
    <w:rsid w:val="00D74AE9"/>
    <w:rsid w:val="00D9195E"/>
    <w:rsid w:val="00D92DB9"/>
    <w:rsid w:val="00DA2F5D"/>
    <w:rsid w:val="00DD5445"/>
    <w:rsid w:val="00DD6752"/>
    <w:rsid w:val="00DD6941"/>
    <w:rsid w:val="00DD6C3E"/>
    <w:rsid w:val="00DE1C0A"/>
    <w:rsid w:val="00DF1CF1"/>
    <w:rsid w:val="00E04D85"/>
    <w:rsid w:val="00E076C7"/>
    <w:rsid w:val="00E226EE"/>
    <w:rsid w:val="00E337C5"/>
    <w:rsid w:val="00E37493"/>
    <w:rsid w:val="00E40A63"/>
    <w:rsid w:val="00E513B3"/>
    <w:rsid w:val="00E571CB"/>
    <w:rsid w:val="00E6405A"/>
    <w:rsid w:val="00E71EA8"/>
    <w:rsid w:val="00E75981"/>
    <w:rsid w:val="00E877EF"/>
    <w:rsid w:val="00E92802"/>
    <w:rsid w:val="00EC64BB"/>
    <w:rsid w:val="00ED5A0E"/>
    <w:rsid w:val="00EE26D5"/>
    <w:rsid w:val="00EE4D08"/>
    <w:rsid w:val="00EE63DD"/>
    <w:rsid w:val="00EF6CFF"/>
    <w:rsid w:val="00F25189"/>
    <w:rsid w:val="00F339DB"/>
    <w:rsid w:val="00F4131A"/>
    <w:rsid w:val="00F4590A"/>
    <w:rsid w:val="00F72B00"/>
    <w:rsid w:val="00F77042"/>
    <w:rsid w:val="00F9369F"/>
    <w:rsid w:val="00F95C15"/>
    <w:rsid w:val="00FE565F"/>
    <w:rsid w:val="00FF133D"/>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2C4F"/>
  <w15:docId w15:val="{17069C83-8493-4290-BB46-BB37D24F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0567"/>
    <w:pPr>
      <w:spacing w:after="0" w:line="240" w:lineRule="auto"/>
    </w:pPr>
  </w:style>
  <w:style w:type="paragraph" w:styleId="ListParagraph">
    <w:name w:val="List Paragraph"/>
    <w:basedOn w:val="Normal"/>
    <w:uiPriority w:val="34"/>
    <w:qFormat/>
    <w:rsid w:val="00402E36"/>
    <w:pPr>
      <w:ind w:left="720"/>
      <w:contextualSpacing/>
    </w:pPr>
  </w:style>
  <w:style w:type="paragraph" w:customStyle="1" w:styleId="APA">
    <w:name w:val="APA"/>
    <w:basedOn w:val="NoSpacing"/>
    <w:link w:val="APAChar"/>
    <w:qFormat/>
    <w:rsid w:val="00402E36"/>
    <w:rPr>
      <w:rFonts w:ascii="Times New Roman" w:hAnsi="Times New Roman" w:cs="Times New Roman"/>
    </w:rPr>
  </w:style>
  <w:style w:type="character" w:customStyle="1" w:styleId="NoSpacingChar">
    <w:name w:val="No Spacing Char"/>
    <w:basedOn w:val="DefaultParagraphFont"/>
    <w:link w:val="NoSpacing"/>
    <w:uiPriority w:val="1"/>
    <w:rsid w:val="00402E36"/>
  </w:style>
  <w:style w:type="character" w:customStyle="1" w:styleId="APAChar">
    <w:name w:val="APA Char"/>
    <w:basedOn w:val="NoSpacingChar"/>
    <w:link w:val="APA"/>
    <w:rsid w:val="00402E36"/>
    <w:rPr>
      <w:rFonts w:ascii="Times New Roman" w:hAnsi="Times New Roman" w:cs="Times New Roman"/>
    </w:rPr>
  </w:style>
  <w:style w:type="character" w:styleId="CommentReference">
    <w:name w:val="annotation reference"/>
    <w:basedOn w:val="DefaultParagraphFont"/>
    <w:uiPriority w:val="99"/>
    <w:semiHidden/>
    <w:unhideWhenUsed/>
    <w:rsid w:val="006C3E58"/>
    <w:rPr>
      <w:sz w:val="16"/>
      <w:szCs w:val="16"/>
    </w:rPr>
  </w:style>
  <w:style w:type="paragraph" w:styleId="CommentText">
    <w:name w:val="annotation text"/>
    <w:basedOn w:val="Normal"/>
    <w:link w:val="CommentTextChar"/>
    <w:uiPriority w:val="99"/>
    <w:unhideWhenUsed/>
    <w:rsid w:val="006C3E58"/>
    <w:pPr>
      <w:spacing w:line="240" w:lineRule="auto"/>
    </w:pPr>
    <w:rPr>
      <w:sz w:val="20"/>
      <w:szCs w:val="20"/>
    </w:rPr>
  </w:style>
  <w:style w:type="character" w:customStyle="1" w:styleId="CommentTextChar">
    <w:name w:val="Comment Text Char"/>
    <w:basedOn w:val="DefaultParagraphFont"/>
    <w:link w:val="CommentText"/>
    <w:uiPriority w:val="99"/>
    <w:rsid w:val="006C3E58"/>
    <w:rPr>
      <w:sz w:val="20"/>
      <w:szCs w:val="20"/>
    </w:rPr>
  </w:style>
  <w:style w:type="paragraph" w:styleId="CommentSubject">
    <w:name w:val="annotation subject"/>
    <w:basedOn w:val="CommentText"/>
    <w:next w:val="CommentText"/>
    <w:link w:val="CommentSubjectChar"/>
    <w:uiPriority w:val="99"/>
    <w:semiHidden/>
    <w:unhideWhenUsed/>
    <w:rsid w:val="006C3E58"/>
    <w:rPr>
      <w:b/>
      <w:bCs/>
    </w:rPr>
  </w:style>
  <w:style w:type="character" w:customStyle="1" w:styleId="CommentSubjectChar">
    <w:name w:val="Comment Subject Char"/>
    <w:basedOn w:val="CommentTextChar"/>
    <w:link w:val="CommentSubject"/>
    <w:uiPriority w:val="99"/>
    <w:semiHidden/>
    <w:rsid w:val="006C3E58"/>
    <w:rPr>
      <w:b/>
      <w:bCs/>
      <w:sz w:val="20"/>
      <w:szCs w:val="20"/>
    </w:rPr>
  </w:style>
  <w:style w:type="paragraph" w:styleId="BalloonText">
    <w:name w:val="Balloon Text"/>
    <w:basedOn w:val="Normal"/>
    <w:link w:val="BalloonTextChar"/>
    <w:uiPriority w:val="99"/>
    <w:semiHidden/>
    <w:unhideWhenUsed/>
    <w:rsid w:val="006C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58"/>
    <w:rPr>
      <w:rFonts w:ascii="Tahoma" w:hAnsi="Tahoma" w:cs="Tahoma"/>
      <w:sz w:val="16"/>
      <w:szCs w:val="16"/>
    </w:rPr>
  </w:style>
  <w:style w:type="paragraph" w:customStyle="1" w:styleId="Body">
    <w:name w:val="Body"/>
    <w:rsid w:val="00001A0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Header">
    <w:name w:val="header"/>
    <w:basedOn w:val="Normal"/>
    <w:link w:val="HeaderChar"/>
    <w:uiPriority w:val="99"/>
    <w:unhideWhenUsed/>
    <w:rsid w:val="00001A0F"/>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001A0F"/>
    <w:rPr>
      <w:rFonts w:ascii="Times New Roman" w:eastAsia="Arial Unicode MS" w:hAnsi="Times New Roman" w:cs="Times New Roman"/>
      <w:sz w:val="24"/>
      <w:szCs w:val="24"/>
      <w:bdr w:val="nil"/>
    </w:rPr>
  </w:style>
  <w:style w:type="paragraph" w:styleId="Revision">
    <w:name w:val="Revision"/>
    <w:hidden/>
    <w:uiPriority w:val="99"/>
    <w:semiHidden/>
    <w:rsid w:val="00BB268D"/>
    <w:pPr>
      <w:spacing w:after="0" w:line="240" w:lineRule="auto"/>
    </w:pPr>
  </w:style>
  <w:style w:type="character" w:styleId="Hyperlink">
    <w:name w:val="Hyperlink"/>
    <w:basedOn w:val="DefaultParagraphFont"/>
    <w:uiPriority w:val="99"/>
    <w:unhideWhenUsed/>
    <w:rsid w:val="00EE4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8907">
      <w:bodyDiv w:val="1"/>
      <w:marLeft w:val="0"/>
      <w:marRight w:val="0"/>
      <w:marTop w:val="0"/>
      <w:marBottom w:val="0"/>
      <w:divBdr>
        <w:top w:val="none" w:sz="0" w:space="0" w:color="auto"/>
        <w:left w:val="none" w:sz="0" w:space="0" w:color="auto"/>
        <w:bottom w:val="none" w:sz="0" w:space="0" w:color="auto"/>
        <w:right w:val="none" w:sz="0" w:space="0" w:color="auto"/>
      </w:divBdr>
    </w:div>
    <w:div w:id="312758875">
      <w:bodyDiv w:val="1"/>
      <w:marLeft w:val="0"/>
      <w:marRight w:val="0"/>
      <w:marTop w:val="0"/>
      <w:marBottom w:val="0"/>
      <w:divBdr>
        <w:top w:val="none" w:sz="0" w:space="0" w:color="auto"/>
        <w:left w:val="none" w:sz="0" w:space="0" w:color="auto"/>
        <w:bottom w:val="none" w:sz="0" w:space="0" w:color="auto"/>
        <w:right w:val="none" w:sz="0" w:space="0" w:color="auto"/>
      </w:divBdr>
    </w:div>
    <w:div w:id="421801773">
      <w:bodyDiv w:val="1"/>
      <w:marLeft w:val="0"/>
      <w:marRight w:val="0"/>
      <w:marTop w:val="0"/>
      <w:marBottom w:val="0"/>
      <w:divBdr>
        <w:top w:val="none" w:sz="0" w:space="0" w:color="auto"/>
        <w:left w:val="none" w:sz="0" w:space="0" w:color="auto"/>
        <w:bottom w:val="none" w:sz="0" w:space="0" w:color="auto"/>
        <w:right w:val="none" w:sz="0" w:space="0" w:color="auto"/>
      </w:divBdr>
    </w:div>
    <w:div w:id="436952979">
      <w:bodyDiv w:val="1"/>
      <w:marLeft w:val="0"/>
      <w:marRight w:val="0"/>
      <w:marTop w:val="0"/>
      <w:marBottom w:val="0"/>
      <w:divBdr>
        <w:top w:val="none" w:sz="0" w:space="0" w:color="auto"/>
        <w:left w:val="none" w:sz="0" w:space="0" w:color="auto"/>
        <w:bottom w:val="none" w:sz="0" w:space="0" w:color="auto"/>
        <w:right w:val="none" w:sz="0" w:space="0" w:color="auto"/>
      </w:divBdr>
    </w:div>
    <w:div w:id="472873988">
      <w:bodyDiv w:val="1"/>
      <w:marLeft w:val="0"/>
      <w:marRight w:val="0"/>
      <w:marTop w:val="0"/>
      <w:marBottom w:val="0"/>
      <w:divBdr>
        <w:top w:val="none" w:sz="0" w:space="0" w:color="auto"/>
        <w:left w:val="none" w:sz="0" w:space="0" w:color="auto"/>
        <w:bottom w:val="none" w:sz="0" w:space="0" w:color="auto"/>
        <w:right w:val="none" w:sz="0" w:space="0" w:color="auto"/>
      </w:divBdr>
    </w:div>
    <w:div w:id="476189908">
      <w:bodyDiv w:val="1"/>
      <w:marLeft w:val="0"/>
      <w:marRight w:val="0"/>
      <w:marTop w:val="0"/>
      <w:marBottom w:val="0"/>
      <w:divBdr>
        <w:top w:val="none" w:sz="0" w:space="0" w:color="auto"/>
        <w:left w:val="none" w:sz="0" w:space="0" w:color="auto"/>
        <w:bottom w:val="none" w:sz="0" w:space="0" w:color="auto"/>
        <w:right w:val="none" w:sz="0" w:space="0" w:color="auto"/>
      </w:divBdr>
    </w:div>
    <w:div w:id="646979097">
      <w:bodyDiv w:val="1"/>
      <w:marLeft w:val="0"/>
      <w:marRight w:val="0"/>
      <w:marTop w:val="0"/>
      <w:marBottom w:val="0"/>
      <w:divBdr>
        <w:top w:val="none" w:sz="0" w:space="0" w:color="auto"/>
        <w:left w:val="none" w:sz="0" w:space="0" w:color="auto"/>
        <w:bottom w:val="none" w:sz="0" w:space="0" w:color="auto"/>
        <w:right w:val="none" w:sz="0" w:space="0" w:color="auto"/>
      </w:divBdr>
    </w:div>
    <w:div w:id="676733186">
      <w:bodyDiv w:val="1"/>
      <w:marLeft w:val="0"/>
      <w:marRight w:val="0"/>
      <w:marTop w:val="0"/>
      <w:marBottom w:val="0"/>
      <w:divBdr>
        <w:top w:val="none" w:sz="0" w:space="0" w:color="auto"/>
        <w:left w:val="none" w:sz="0" w:space="0" w:color="auto"/>
        <w:bottom w:val="none" w:sz="0" w:space="0" w:color="auto"/>
        <w:right w:val="none" w:sz="0" w:space="0" w:color="auto"/>
      </w:divBdr>
    </w:div>
    <w:div w:id="718477551">
      <w:bodyDiv w:val="1"/>
      <w:marLeft w:val="0"/>
      <w:marRight w:val="0"/>
      <w:marTop w:val="0"/>
      <w:marBottom w:val="0"/>
      <w:divBdr>
        <w:top w:val="none" w:sz="0" w:space="0" w:color="auto"/>
        <w:left w:val="none" w:sz="0" w:space="0" w:color="auto"/>
        <w:bottom w:val="none" w:sz="0" w:space="0" w:color="auto"/>
        <w:right w:val="none" w:sz="0" w:space="0" w:color="auto"/>
      </w:divBdr>
    </w:div>
    <w:div w:id="862481813">
      <w:bodyDiv w:val="1"/>
      <w:marLeft w:val="0"/>
      <w:marRight w:val="0"/>
      <w:marTop w:val="0"/>
      <w:marBottom w:val="0"/>
      <w:divBdr>
        <w:top w:val="none" w:sz="0" w:space="0" w:color="auto"/>
        <w:left w:val="none" w:sz="0" w:space="0" w:color="auto"/>
        <w:bottom w:val="none" w:sz="0" w:space="0" w:color="auto"/>
        <w:right w:val="none" w:sz="0" w:space="0" w:color="auto"/>
      </w:divBdr>
    </w:div>
    <w:div w:id="1394499899">
      <w:bodyDiv w:val="1"/>
      <w:marLeft w:val="0"/>
      <w:marRight w:val="0"/>
      <w:marTop w:val="0"/>
      <w:marBottom w:val="0"/>
      <w:divBdr>
        <w:top w:val="none" w:sz="0" w:space="0" w:color="auto"/>
        <w:left w:val="none" w:sz="0" w:space="0" w:color="auto"/>
        <w:bottom w:val="none" w:sz="0" w:space="0" w:color="auto"/>
        <w:right w:val="none" w:sz="0" w:space="0" w:color="auto"/>
      </w:divBdr>
    </w:div>
    <w:div w:id="1443913972">
      <w:bodyDiv w:val="1"/>
      <w:marLeft w:val="0"/>
      <w:marRight w:val="0"/>
      <w:marTop w:val="0"/>
      <w:marBottom w:val="0"/>
      <w:divBdr>
        <w:top w:val="none" w:sz="0" w:space="0" w:color="auto"/>
        <w:left w:val="none" w:sz="0" w:space="0" w:color="auto"/>
        <w:bottom w:val="none" w:sz="0" w:space="0" w:color="auto"/>
        <w:right w:val="none" w:sz="0" w:space="0" w:color="auto"/>
      </w:divBdr>
    </w:div>
    <w:div w:id="1522234077">
      <w:bodyDiv w:val="1"/>
      <w:marLeft w:val="0"/>
      <w:marRight w:val="0"/>
      <w:marTop w:val="0"/>
      <w:marBottom w:val="0"/>
      <w:divBdr>
        <w:top w:val="none" w:sz="0" w:space="0" w:color="auto"/>
        <w:left w:val="none" w:sz="0" w:space="0" w:color="auto"/>
        <w:bottom w:val="none" w:sz="0" w:space="0" w:color="auto"/>
        <w:right w:val="none" w:sz="0" w:space="0" w:color="auto"/>
      </w:divBdr>
    </w:div>
    <w:div w:id="1632594667">
      <w:bodyDiv w:val="1"/>
      <w:marLeft w:val="0"/>
      <w:marRight w:val="0"/>
      <w:marTop w:val="0"/>
      <w:marBottom w:val="0"/>
      <w:divBdr>
        <w:top w:val="none" w:sz="0" w:space="0" w:color="auto"/>
        <w:left w:val="none" w:sz="0" w:space="0" w:color="auto"/>
        <w:bottom w:val="none" w:sz="0" w:space="0" w:color="auto"/>
        <w:right w:val="none" w:sz="0" w:space="0" w:color="auto"/>
      </w:divBdr>
    </w:div>
    <w:div w:id="1634556034">
      <w:bodyDiv w:val="1"/>
      <w:marLeft w:val="0"/>
      <w:marRight w:val="0"/>
      <w:marTop w:val="0"/>
      <w:marBottom w:val="0"/>
      <w:divBdr>
        <w:top w:val="none" w:sz="0" w:space="0" w:color="auto"/>
        <w:left w:val="none" w:sz="0" w:space="0" w:color="auto"/>
        <w:bottom w:val="none" w:sz="0" w:space="0" w:color="auto"/>
        <w:right w:val="none" w:sz="0" w:space="0" w:color="auto"/>
      </w:divBdr>
    </w:div>
    <w:div w:id="1659310666">
      <w:bodyDiv w:val="1"/>
      <w:marLeft w:val="0"/>
      <w:marRight w:val="0"/>
      <w:marTop w:val="0"/>
      <w:marBottom w:val="0"/>
      <w:divBdr>
        <w:top w:val="none" w:sz="0" w:space="0" w:color="auto"/>
        <w:left w:val="none" w:sz="0" w:space="0" w:color="auto"/>
        <w:bottom w:val="none" w:sz="0" w:space="0" w:color="auto"/>
        <w:right w:val="none" w:sz="0" w:space="0" w:color="auto"/>
      </w:divBdr>
    </w:div>
    <w:div w:id="1772821168">
      <w:bodyDiv w:val="1"/>
      <w:marLeft w:val="0"/>
      <w:marRight w:val="0"/>
      <w:marTop w:val="0"/>
      <w:marBottom w:val="0"/>
      <w:divBdr>
        <w:top w:val="none" w:sz="0" w:space="0" w:color="auto"/>
        <w:left w:val="none" w:sz="0" w:space="0" w:color="auto"/>
        <w:bottom w:val="none" w:sz="0" w:space="0" w:color="auto"/>
        <w:right w:val="none" w:sz="0" w:space="0" w:color="auto"/>
      </w:divBdr>
    </w:div>
    <w:div w:id="2013945342">
      <w:bodyDiv w:val="1"/>
      <w:marLeft w:val="0"/>
      <w:marRight w:val="0"/>
      <w:marTop w:val="0"/>
      <w:marBottom w:val="0"/>
      <w:divBdr>
        <w:top w:val="none" w:sz="0" w:space="0" w:color="auto"/>
        <w:left w:val="none" w:sz="0" w:space="0" w:color="auto"/>
        <w:bottom w:val="none" w:sz="0" w:space="0" w:color="auto"/>
        <w:right w:val="none" w:sz="0" w:space="0" w:color="auto"/>
      </w:divBdr>
    </w:div>
    <w:div w:id="2016571648">
      <w:bodyDiv w:val="1"/>
      <w:marLeft w:val="0"/>
      <w:marRight w:val="0"/>
      <w:marTop w:val="0"/>
      <w:marBottom w:val="0"/>
      <w:divBdr>
        <w:top w:val="none" w:sz="0" w:space="0" w:color="auto"/>
        <w:left w:val="none" w:sz="0" w:space="0" w:color="auto"/>
        <w:bottom w:val="none" w:sz="0" w:space="0" w:color="auto"/>
        <w:right w:val="none" w:sz="0" w:space="0" w:color="auto"/>
      </w:divBdr>
      <w:divsChild>
        <w:div w:id="1946227419">
          <w:marLeft w:val="0"/>
          <w:marRight w:val="0"/>
          <w:marTop w:val="0"/>
          <w:marBottom w:val="0"/>
          <w:divBdr>
            <w:top w:val="none" w:sz="0" w:space="0" w:color="auto"/>
            <w:left w:val="none" w:sz="0" w:space="0" w:color="auto"/>
            <w:bottom w:val="none" w:sz="0" w:space="0" w:color="auto"/>
            <w:right w:val="none" w:sz="0" w:space="0" w:color="auto"/>
          </w:divBdr>
          <w:divsChild>
            <w:div w:id="1924946400">
              <w:marLeft w:val="0"/>
              <w:marRight w:val="0"/>
              <w:marTop w:val="0"/>
              <w:marBottom w:val="0"/>
              <w:divBdr>
                <w:top w:val="none" w:sz="0" w:space="0" w:color="auto"/>
                <w:left w:val="none" w:sz="0" w:space="0" w:color="auto"/>
                <w:bottom w:val="none" w:sz="0" w:space="0" w:color="auto"/>
                <w:right w:val="none" w:sz="0" w:space="0" w:color="auto"/>
              </w:divBdr>
            </w:div>
            <w:div w:id="9991040">
              <w:marLeft w:val="0"/>
              <w:marRight w:val="0"/>
              <w:marTop w:val="0"/>
              <w:marBottom w:val="0"/>
              <w:divBdr>
                <w:top w:val="none" w:sz="0" w:space="0" w:color="auto"/>
                <w:left w:val="none" w:sz="0" w:space="0" w:color="auto"/>
                <w:bottom w:val="none" w:sz="0" w:space="0" w:color="auto"/>
                <w:right w:val="none" w:sz="0" w:space="0" w:color="auto"/>
              </w:divBdr>
            </w:div>
            <w:div w:id="261376969">
              <w:marLeft w:val="0"/>
              <w:marRight w:val="0"/>
              <w:marTop w:val="0"/>
              <w:marBottom w:val="0"/>
              <w:divBdr>
                <w:top w:val="none" w:sz="0" w:space="0" w:color="auto"/>
                <w:left w:val="none" w:sz="0" w:space="0" w:color="auto"/>
                <w:bottom w:val="none" w:sz="0" w:space="0" w:color="auto"/>
                <w:right w:val="none" w:sz="0" w:space="0" w:color="auto"/>
              </w:divBdr>
            </w:div>
            <w:div w:id="2006741644">
              <w:marLeft w:val="0"/>
              <w:marRight w:val="0"/>
              <w:marTop w:val="0"/>
              <w:marBottom w:val="0"/>
              <w:divBdr>
                <w:top w:val="none" w:sz="0" w:space="0" w:color="auto"/>
                <w:left w:val="none" w:sz="0" w:space="0" w:color="auto"/>
                <w:bottom w:val="none" w:sz="0" w:space="0" w:color="auto"/>
                <w:right w:val="none" w:sz="0" w:space="0" w:color="auto"/>
              </w:divBdr>
            </w:div>
            <w:div w:id="525219816">
              <w:marLeft w:val="0"/>
              <w:marRight w:val="0"/>
              <w:marTop w:val="0"/>
              <w:marBottom w:val="0"/>
              <w:divBdr>
                <w:top w:val="none" w:sz="0" w:space="0" w:color="auto"/>
                <w:left w:val="none" w:sz="0" w:space="0" w:color="auto"/>
                <w:bottom w:val="none" w:sz="0" w:space="0" w:color="auto"/>
                <w:right w:val="none" w:sz="0" w:space="0" w:color="auto"/>
              </w:divBdr>
            </w:div>
            <w:div w:id="1464470542">
              <w:marLeft w:val="0"/>
              <w:marRight w:val="0"/>
              <w:marTop w:val="0"/>
              <w:marBottom w:val="0"/>
              <w:divBdr>
                <w:top w:val="none" w:sz="0" w:space="0" w:color="auto"/>
                <w:left w:val="none" w:sz="0" w:space="0" w:color="auto"/>
                <w:bottom w:val="none" w:sz="0" w:space="0" w:color="auto"/>
                <w:right w:val="none" w:sz="0" w:space="0" w:color="auto"/>
              </w:divBdr>
            </w:div>
            <w:div w:id="2063168866">
              <w:marLeft w:val="0"/>
              <w:marRight w:val="0"/>
              <w:marTop w:val="0"/>
              <w:marBottom w:val="0"/>
              <w:divBdr>
                <w:top w:val="none" w:sz="0" w:space="0" w:color="auto"/>
                <w:left w:val="none" w:sz="0" w:space="0" w:color="auto"/>
                <w:bottom w:val="none" w:sz="0" w:space="0" w:color="auto"/>
                <w:right w:val="none" w:sz="0" w:space="0" w:color="auto"/>
              </w:divBdr>
            </w:div>
            <w:div w:id="1537309380">
              <w:marLeft w:val="0"/>
              <w:marRight w:val="0"/>
              <w:marTop w:val="0"/>
              <w:marBottom w:val="0"/>
              <w:divBdr>
                <w:top w:val="none" w:sz="0" w:space="0" w:color="auto"/>
                <w:left w:val="none" w:sz="0" w:space="0" w:color="auto"/>
                <w:bottom w:val="none" w:sz="0" w:space="0" w:color="auto"/>
                <w:right w:val="none" w:sz="0" w:space="0" w:color="auto"/>
              </w:divBdr>
            </w:div>
            <w:div w:id="1679890115">
              <w:marLeft w:val="0"/>
              <w:marRight w:val="0"/>
              <w:marTop w:val="0"/>
              <w:marBottom w:val="0"/>
              <w:divBdr>
                <w:top w:val="none" w:sz="0" w:space="0" w:color="auto"/>
                <w:left w:val="none" w:sz="0" w:space="0" w:color="auto"/>
                <w:bottom w:val="none" w:sz="0" w:space="0" w:color="auto"/>
                <w:right w:val="none" w:sz="0" w:space="0" w:color="auto"/>
              </w:divBdr>
            </w:div>
            <w:div w:id="1076240860">
              <w:marLeft w:val="0"/>
              <w:marRight w:val="0"/>
              <w:marTop w:val="0"/>
              <w:marBottom w:val="0"/>
              <w:divBdr>
                <w:top w:val="none" w:sz="0" w:space="0" w:color="auto"/>
                <w:left w:val="none" w:sz="0" w:space="0" w:color="auto"/>
                <w:bottom w:val="none" w:sz="0" w:space="0" w:color="auto"/>
                <w:right w:val="none" w:sz="0" w:space="0" w:color="auto"/>
              </w:divBdr>
            </w:div>
            <w:div w:id="2102407691">
              <w:marLeft w:val="0"/>
              <w:marRight w:val="0"/>
              <w:marTop w:val="0"/>
              <w:marBottom w:val="0"/>
              <w:divBdr>
                <w:top w:val="none" w:sz="0" w:space="0" w:color="auto"/>
                <w:left w:val="none" w:sz="0" w:space="0" w:color="auto"/>
                <w:bottom w:val="none" w:sz="0" w:space="0" w:color="auto"/>
                <w:right w:val="none" w:sz="0" w:space="0" w:color="auto"/>
              </w:divBdr>
            </w:div>
            <w:div w:id="1548839939">
              <w:marLeft w:val="0"/>
              <w:marRight w:val="0"/>
              <w:marTop w:val="0"/>
              <w:marBottom w:val="0"/>
              <w:divBdr>
                <w:top w:val="none" w:sz="0" w:space="0" w:color="auto"/>
                <w:left w:val="none" w:sz="0" w:space="0" w:color="auto"/>
                <w:bottom w:val="none" w:sz="0" w:space="0" w:color="auto"/>
                <w:right w:val="none" w:sz="0" w:space="0" w:color="auto"/>
              </w:divBdr>
            </w:div>
            <w:div w:id="1335718050">
              <w:marLeft w:val="0"/>
              <w:marRight w:val="0"/>
              <w:marTop w:val="0"/>
              <w:marBottom w:val="0"/>
              <w:divBdr>
                <w:top w:val="none" w:sz="0" w:space="0" w:color="auto"/>
                <w:left w:val="none" w:sz="0" w:space="0" w:color="auto"/>
                <w:bottom w:val="none" w:sz="0" w:space="0" w:color="auto"/>
                <w:right w:val="none" w:sz="0" w:space="0" w:color="auto"/>
              </w:divBdr>
            </w:div>
            <w:div w:id="785807745">
              <w:marLeft w:val="0"/>
              <w:marRight w:val="0"/>
              <w:marTop w:val="0"/>
              <w:marBottom w:val="0"/>
              <w:divBdr>
                <w:top w:val="none" w:sz="0" w:space="0" w:color="auto"/>
                <w:left w:val="none" w:sz="0" w:space="0" w:color="auto"/>
                <w:bottom w:val="none" w:sz="0" w:space="0" w:color="auto"/>
                <w:right w:val="none" w:sz="0" w:space="0" w:color="auto"/>
              </w:divBdr>
            </w:div>
            <w:div w:id="40323144">
              <w:marLeft w:val="0"/>
              <w:marRight w:val="0"/>
              <w:marTop w:val="0"/>
              <w:marBottom w:val="0"/>
              <w:divBdr>
                <w:top w:val="none" w:sz="0" w:space="0" w:color="auto"/>
                <w:left w:val="none" w:sz="0" w:space="0" w:color="auto"/>
                <w:bottom w:val="none" w:sz="0" w:space="0" w:color="auto"/>
                <w:right w:val="none" w:sz="0" w:space="0" w:color="auto"/>
              </w:divBdr>
            </w:div>
            <w:div w:id="400257116">
              <w:marLeft w:val="0"/>
              <w:marRight w:val="0"/>
              <w:marTop w:val="0"/>
              <w:marBottom w:val="0"/>
              <w:divBdr>
                <w:top w:val="none" w:sz="0" w:space="0" w:color="auto"/>
                <w:left w:val="none" w:sz="0" w:space="0" w:color="auto"/>
                <w:bottom w:val="none" w:sz="0" w:space="0" w:color="auto"/>
                <w:right w:val="none" w:sz="0" w:space="0" w:color="auto"/>
              </w:divBdr>
            </w:div>
            <w:div w:id="299119701">
              <w:marLeft w:val="0"/>
              <w:marRight w:val="0"/>
              <w:marTop w:val="0"/>
              <w:marBottom w:val="0"/>
              <w:divBdr>
                <w:top w:val="none" w:sz="0" w:space="0" w:color="auto"/>
                <w:left w:val="none" w:sz="0" w:space="0" w:color="auto"/>
                <w:bottom w:val="none" w:sz="0" w:space="0" w:color="auto"/>
                <w:right w:val="none" w:sz="0" w:space="0" w:color="auto"/>
              </w:divBdr>
            </w:div>
            <w:div w:id="1227718027">
              <w:marLeft w:val="0"/>
              <w:marRight w:val="0"/>
              <w:marTop w:val="0"/>
              <w:marBottom w:val="0"/>
              <w:divBdr>
                <w:top w:val="none" w:sz="0" w:space="0" w:color="auto"/>
                <w:left w:val="none" w:sz="0" w:space="0" w:color="auto"/>
                <w:bottom w:val="none" w:sz="0" w:space="0" w:color="auto"/>
                <w:right w:val="none" w:sz="0" w:space="0" w:color="auto"/>
              </w:divBdr>
            </w:div>
            <w:div w:id="1798571194">
              <w:marLeft w:val="0"/>
              <w:marRight w:val="0"/>
              <w:marTop w:val="0"/>
              <w:marBottom w:val="0"/>
              <w:divBdr>
                <w:top w:val="none" w:sz="0" w:space="0" w:color="auto"/>
                <w:left w:val="none" w:sz="0" w:space="0" w:color="auto"/>
                <w:bottom w:val="none" w:sz="0" w:space="0" w:color="auto"/>
                <w:right w:val="none" w:sz="0" w:space="0" w:color="auto"/>
              </w:divBdr>
            </w:div>
            <w:div w:id="1382556984">
              <w:marLeft w:val="0"/>
              <w:marRight w:val="0"/>
              <w:marTop w:val="0"/>
              <w:marBottom w:val="0"/>
              <w:divBdr>
                <w:top w:val="none" w:sz="0" w:space="0" w:color="auto"/>
                <w:left w:val="none" w:sz="0" w:space="0" w:color="auto"/>
                <w:bottom w:val="none" w:sz="0" w:space="0" w:color="auto"/>
                <w:right w:val="none" w:sz="0" w:space="0" w:color="auto"/>
              </w:divBdr>
            </w:div>
            <w:div w:id="1930625437">
              <w:marLeft w:val="0"/>
              <w:marRight w:val="0"/>
              <w:marTop w:val="0"/>
              <w:marBottom w:val="0"/>
              <w:divBdr>
                <w:top w:val="none" w:sz="0" w:space="0" w:color="auto"/>
                <w:left w:val="none" w:sz="0" w:space="0" w:color="auto"/>
                <w:bottom w:val="none" w:sz="0" w:space="0" w:color="auto"/>
                <w:right w:val="none" w:sz="0" w:space="0" w:color="auto"/>
              </w:divBdr>
            </w:div>
            <w:div w:id="1907495064">
              <w:marLeft w:val="0"/>
              <w:marRight w:val="0"/>
              <w:marTop w:val="0"/>
              <w:marBottom w:val="0"/>
              <w:divBdr>
                <w:top w:val="none" w:sz="0" w:space="0" w:color="auto"/>
                <w:left w:val="none" w:sz="0" w:space="0" w:color="auto"/>
                <w:bottom w:val="none" w:sz="0" w:space="0" w:color="auto"/>
                <w:right w:val="none" w:sz="0" w:space="0" w:color="auto"/>
              </w:divBdr>
            </w:div>
            <w:div w:id="605775490">
              <w:marLeft w:val="0"/>
              <w:marRight w:val="0"/>
              <w:marTop w:val="0"/>
              <w:marBottom w:val="0"/>
              <w:divBdr>
                <w:top w:val="none" w:sz="0" w:space="0" w:color="auto"/>
                <w:left w:val="none" w:sz="0" w:space="0" w:color="auto"/>
                <w:bottom w:val="none" w:sz="0" w:space="0" w:color="auto"/>
                <w:right w:val="none" w:sz="0" w:space="0" w:color="auto"/>
              </w:divBdr>
            </w:div>
            <w:div w:id="999894524">
              <w:marLeft w:val="0"/>
              <w:marRight w:val="0"/>
              <w:marTop w:val="0"/>
              <w:marBottom w:val="0"/>
              <w:divBdr>
                <w:top w:val="none" w:sz="0" w:space="0" w:color="auto"/>
                <w:left w:val="none" w:sz="0" w:space="0" w:color="auto"/>
                <w:bottom w:val="none" w:sz="0" w:space="0" w:color="auto"/>
                <w:right w:val="none" w:sz="0" w:space="0" w:color="auto"/>
              </w:divBdr>
            </w:div>
            <w:div w:id="1077895923">
              <w:marLeft w:val="0"/>
              <w:marRight w:val="0"/>
              <w:marTop w:val="0"/>
              <w:marBottom w:val="0"/>
              <w:divBdr>
                <w:top w:val="none" w:sz="0" w:space="0" w:color="auto"/>
                <w:left w:val="none" w:sz="0" w:space="0" w:color="auto"/>
                <w:bottom w:val="none" w:sz="0" w:space="0" w:color="auto"/>
                <w:right w:val="none" w:sz="0" w:space="0" w:color="auto"/>
              </w:divBdr>
            </w:div>
            <w:div w:id="669679083">
              <w:marLeft w:val="0"/>
              <w:marRight w:val="0"/>
              <w:marTop w:val="0"/>
              <w:marBottom w:val="0"/>
              <w:divBdr>
                <w:top w:val="none" w:sz="0" w:space="0" w:color="auto"/>
                <w:left w:val="none" w:sz="0" w:space="0" w:color="auto"/>
                <w:bottom w:val="none" w:sz="0" w:space="0" w:color="auto"/>
                <w:right w:val="none" w:sz="0" w:space="0" w:color="auto"/>
              </w:divBdr>
            </w:div>
            <w:div w:id="1561135007">
              <w:marLeft w:val="0"/>
              <w:marRight w:val="0"/>
              <w:marTop w:val="0"/>
              <w:marBottom w:val="0"/>
              <w:divBdr>
                <w:top w:val="none" w:sz="0" w:space="0" w:color="auto"/>
                <w:left w:val="none" w:sz="0" w:space="0" w:color="auto"/>
                <w:bottom w:val="none" w:sz="0" w:space="0" w:color="auto"/>
                <w:right w:val="none" w:sz="0" w:space="0" w:color="auto"/>
              </w:divBdr>
            </w:div>
            <w:div w:id="1928923459">
              <w:marLeft w:val="0"/>
              <w:marRight w:val="0"/>
              <w:marTop w:val="0"/>
              <w:marBottom w:val="0"/>
              <w:divBdr>
                <w:top w:val="none" w:sz="0" w:space="0" w:color="auto"/>
                <w:left w:val="none" w:sz="0" w:space="0" w:color="auto"/>
                <w:bottom w:val="none" w:sz="0" w:space="0" w:color="auto"/>
                <w:right w:val="none" w:sz="0" w:space="0" w:color="auto"/>
              </w:divBdr>
            </w:div>
            <w:div w:id="1223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643">
      <w:bodyDiv w:val="1"/>
      <w:marLeft w:val="0"/>
      <w:marRight w:val="0"/>
      <w:marTop w:val="0"/>
      <w:marBottom w:val="0"/>
      <w:divBdr>
        <w:top w:val="none" w:sz="0" w:space="0" w:color="auto"/>
        <w:left w:val="none" w:sz="0" w:space="0" w:color="auto"/>
        <w:bottom w:val="none" w:sz="0" w:space="0" w:color="auto"/>
        <w:right w:val="none" w:sz="0" w:space="0" w:color="auto"/>
      </w:divBdr>
    </w:div>
    <w:div w:id="2077312633">
      <w:bodyDiv w:val="1"/>
      <w:marLeft w:val="0"/>
      <w:marRight w:val="0"/>
      <w:marTop w:val="0"/>
      <w:marBottom w:val="0"/>
      <w:divBdr>
        <w:top w:val="none" w:sz="0" w:space="0" w:color="auto"/>
        <w:left w:val="none" w:sz="0" w:space="0" w:color="auto"/>
        <w:bottom w:val="none" w:sz="0" w:space="0" w:color="auto"/>
        <w:right w:val="none" w:sz="0" w:space="0" w:color="auto"/>
      </w:divBdr>
    </w:div>
    <w:div w:id="2106994437">
      <w:bodyDiv w:val="1"/>
      <w:marLeft w:val="0"/>
      <w:marRight w:val="0"/>
      <w:marTop w:val="0"/>
      <w:marBottom w:val="0"/>
      <w:divBdr>
        <w:top w:val="none" w:sz="0" w:space="0" w:color="auto"/>
        <w:left w:val="none" w:sz="0" w:space="0" w:color="auto"/>
        <w:bottom w:val="none" w:sz="0" w:space="0" w:color="auto"/>
        <w:right w:val="none" w:sz="0" w:space="0" w:color="auto"/>
      </w:divBdr>
    </w:div>
    <w:div w:id="2132702705">
      <w:bodyDiv w:val="1"/>
      <w:marLeft w:val="0"/>
      <w:marRight w:val="0"/>
      <w:marTop w:val="0"/>
      <w:marBottom w:val="0"/>
      <w:divBdr>
        <w:top w:val="none" w:sz="0" w:space="0" w:color="auto"/>
        <w:left w:val="none" w:sz="0" w:space="0" w:color="auto"/>
        <w:bottom w:val="none" w:sz="0" w:space="0" w:color="auto"/>
        <w:right w:val="none" w:sz="0" w:space="0" w:color="auto"/>
      </w:divBdr>
    </w:div>
    <w:div w:id="21438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jonathan.kunstman@miamioh.edu" TargetMode="External"/><Relationship Id="rId11" Type="http://schemas.openxmlformats.org/officeDocument/2006/relationships/image" Target="media/image5.png"/><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wmf"/><Relationship Id="rId27" Type="http://schemas.openxmlformats.org/officeDocument/2006/relationships/oleObject" Target="embeddings/oleObject7.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C265-37C2-4385-86B0-03159EAB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Kunstman, Jonathan William Dr.</dc:creator>
  <cp:lastModifiedBy>Me</cp:lastModifiedBy>
  <cp:revision>67</cp:revision>
  <cp:lastPrinted>2014-09-29T14:18:00Z</cp:lastPrinted>
  <dcterms:created xsi:type="dcterms:W3CDTF">2017-03-29T13:16:00Z</dcterms:created>
  <dcterms:modified xsi:type="dcterms:W3CDTF">2017-06-05T13:59:00Z</dcterms:modified>
</cp:coreProperties>
</file>