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5AC" w:rsidRPr="0091306B" w:rsidRDefault="008715AC" w:rsidP="008715AC">
      <w:pPr>
        <w:pStyle w:val="H1"/>
        <w:rPr>
          <w:ins w:id="0" w:author="Blessing gifta Mariaselvam" w:date="2016-10-26T18:09:00Z"/>
        </w:rPr>
      </w:pPr>
      <w:ins w:id="1" w:author="Blessing gifta Mariaselvam" w:date="2016-10-26T18:09:00Z">
        <w:r w:rsidRPr="0091306B">
          <w:rPr>
            <w:rPrChange w:id="2" w:author="Blessing gifta Mariaselvam" w:date="2016-10-26T18:12:00Z">
              <w:rPr>
                <w:highlight w:val="yellow"/>
              </w:rPr>
            </w:rPrChange>
          </w:rPr>
          <w:t>Appendix 1- Effects of Ethnic Minority Electoral Strength, Electoral Systems, and Far-Right Parties on Party Positioning Using Party Positions in the Most Recent Election Instead of a Linear Trajectory</w:t>
        </w:r>
      </w:ins>
    </w:p>
    <w:p w:rsidR="008715AC" w:rsidRPr="0091306B" w:rsidRDefault="008715AC" w:rsidP="008715AC">
      <w:pPr>
        <w:pStyle w:val="CP"/>
        <w:rPr>
          <w:ins w:id="3" w:author="Blessing gifta Mariaselvam" w:date="2016-10-26T18:10:00Z"/>
          <w:rPrChange w:id="4" w:author="Blessing gifta Mariaselvam" w:date="2016-10-26T18:12:00Z">
            <w:rPr>
              <w:ins w:id="5" w:author="Blessing gifta Mariaselvam" w:date="2016-10-26T18:10:00Z"/>
            </w:rPr>
          </w:rPrChange>
        </w:rPr>
      </w:pPr>
      <w:ins w:id="6" w:author="Blessing gifta Mariaselvam" w:date="2016-10-26T18:10:00Z">
        <w:r w:rsidRPr="0091306B">
          <w:rPr>
            <w:rStyle w:val="CPBChar"/>
            <w:rFonts w:ascii="Times New Roman" w:hAnsi="Times New Roman"/>
            <w:rPrChange w:id="7" w:author="Blessing gifta Mariaselvam" w:date="2016-10-26T18:12:00Z">
              <w:rPr>
                <w:rStyle w:val="CPBChar"/>
              </w:rPr>
            </w:rPrChange>
          </w:rPr>
          <w:t>Table 1.</w:t>
        </w:r>
        <w:r w:rsidRPr="0091306B">
          <w:rPr>
            <w:rPrChange w:id="8" w:author="Blessing gifta Mariaselvam" w:date="2016-10-26T18:12:00Z">
              <w:rPr/>
            </w:rPrChange>
          </w:rPr>
          <w:t xml:space="preserve"> Determinants of cross party positions on multiculturalism.</w:t>
        </w:r>
      </w:ins>
    </w:p>
    <w:tbl>
      <w:tblPr>
        <w:tblW w:w="5000" w:type="pct"/>
        <w:tblBorders>
          <w:top w:val="single" w:sz="4" w:space="0" w:color="7F7F7F"/>
          <w:bottom w:val="single" w:sz="4" w:space="0" w:color="7F7F7F"/>
        </w:tblBorders>
        <w:tblLook w:val="0000" w:firstRow="0" w:lastRow="0" w:firstColumn="0" w:lastColumn="0" w:noHBand="0" w:noVBand="0"/>
      </w:tblPr>
      <w:tblGrid>
        <w:gridCol w:w="2438"/>
        <w:gridCol w:w="1116"/>
        <w:gridCol w:w="1600"/>
        <w:gridCol w:w="1442"/>
        <w:gridCol w:w="1211"/>
        <w:gridCol w:w="1543"/>
      </w:tblGrid>
      <w:tr w:rsidR="008715AC" w:rsidRPr="0091306B" w:rsidTr="002B57B2">
        <w:trPr>
          <w:ins w:id="9" w:author="Blessing gifta Mariaselvam" w:date="2016-10-26T18:10:00Z"/>
        </w:trPr>
        <w:tc>
          <w:tcPr>
            <w:tcW w:w="1306"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CH"/>
              <w:rPr>
                <w:ins w:id="10" w:author="Blessing gifta Mariaselvam" w:date="2016-10-26T18:10:00Z"/>
                <w:szCs w:val="24"/>
                <w:rPrChange w:id="11" w:author="Blessing gifta Mariaselvam" w:date="2016-10-26T18:12:00Z">
                  <w:rPr>
                    <w:ins w:id="12" w:author="Blessing gifta Mariaselvam" w:date="2016-10-26T18:10:00Z"/>
                    <w:szCs w:val="24"/>
                  </w:rPr>
                </w:rPrChange>
              </w:rPr>
            </w:pPr>
            <w:ins w:id="13" w:author="Blessing gifta Mariaselvam" w:date="2016-10-26T18:10:00Z">
              <w:r w:rsidRPr="0091306B">
                <w:rPr>
                  <w:szCs w:val="24"/>
                  <w:rPrChange w:id="14" w:author="Blessing gifta Mariaselvam" w:date="2016-10-26T18:12:00Z">
                    <w:rPr>
                      <w:szCs w:val="24"/>
                    </w:rPr>
                  </w:rPrChange>
                </w:rPr>
                <w:t xml:space="preserve">Variable </w:t>
              </w:r>
            </w:ins>
          </w:p>
        </w:tc>
        <w:tc>
          <w:tcPr>
            <w:tcW w:w="587"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CH"/>
              <w:rPr>
                <w:ins w:id="15" w:author="Blessing gifta Mariaselvam" w:date="2016-10-26T18:10:00Z"/>
                <w:szCs w:val="24"/>
                <w:rPrChange w:id="16" w:author="Blessing gifta Mariaselvam" w:date="2016-10-26T18:12:00Z">
                  <w:rPr>
                    <w:ins w:id="17" w:author="Blessing gifta Mariaselvam" w:date="2016-10-26T18:10:00Z"/>
                    <w:szCs w:val="24"/>
                  </w:rPr>
                </w:rPrChange>
              </w:rPr>
            </w:pPr>
            <w:ins w:id="18" w:author="Blessing gifta Mariaselvam" w:date="2016-10-26T18:10:00Z">
              <w:r w:rsidRPr="0091306B">
                <w:rPr>
                  <w:szCs w:val="24"/>
                  <w:rPrChange w:id="19" w:author="Blessing gifta Mariaselvam" w:date="2016-10-26T18:12:00Z">
                    <w:rPr>
                      <w:szCs w:val="24"/>
                    </w:rPr>
                  </w:rPrChange>
                </w:rPr>
                <w:t>Model 1</w:t>
              </w:r>
            </w:ins>
          </w:p>
        </w:tc>
        <w:tc>
          <w:tcPr>
            <w:tcW w:w="858"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CH"/>
              <w:rPr>
                <w:ins w:id="20" w:author="Blessing gifta Mariaselvam" w:date="2016-10-26T18:10:00Z"/>
                <w:szCs w:val="24"/>
                <w:rPrChange w:id="21" w:author="Blessing gifta Mariaselvam" w:date="2016-10-26T18:12:00Z">
                  <w:rPr>
                    <w:ins w:id="22" w:author="Blessing gifta Mariaselvam" w:date="2016-10-26T18:10:00Z"/>
                    <w:szCs w:val="24"/>
                  </w:rPr>
                </w:rPrChange>
              </w:rPr>
            </w:pPr>
            <w:ins w:id="23" w:author="Blessing gifta Mariaselvam" w:date="2016-10-26T18:10:00Z">
              <w:r w:rsidRPr="0091306B">
                <w:rPr>
                  <w:szCs w:val="24"/>
                  <w:rPrChange w:id="24" w:author="Blessing gifta Mariaselvam" w:date="2016-10-26T18:12:00Z">
                    <w:rPr>
                      <w:szCs w:val="24"/>
                    </w:rPr>
                  </w:rPrChange>
                </w:rPr>
                <w:t>Model 2</w:t>
              </w:r>
            </w:ins>
          </w:p>
        </w:tc>
        <w:tc>
          <w:tcPr>
            <w:tcW w:w="773"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CH"/>
              <w:rPr>
                <w:ins w:id="25" w:author="Blessing gifta Mariaselvam" w:date="2016-10-26T18:10:00Z"/>
                <w:szCs w:val="24"/>
                <w:rPrChange w:id="26" w:author="Blessing gifta Mariaselvam" w:date="2016-10-26T18:12:00Z">
                  <w:rPr>
                    <w:ins w:id="27" w:author="Blessing gifta Mariaselvam" w:date="2016-10-26T18:10:00Z"/>
                    <w:szCs w:val="24"/>
                  </w:rPr>
                </w:rPrChange>
              </w:rPr>
            </w:pPr>
            <w:ins w:id="28" w:author="Blessing gifta Mariaselvam" w:date="2016-10-26T18:10:00Z">
              <w:r w:rsidRPr="0091306B">
                <w:rPr>
                  <w:szCs w:val="24"/>
                  <w:rPrChange w:id="29" w:author="Blessing gifta Mariaselvam" w:date="2016-10-26T18:12:00Z">
                    <w:rPr>
                      <w:szCs w:val="24"/>
                    </w:rPr>
                  </w:rPrChange>
                </w:rPr>
                <w:t>Model 3</w:t>
              </w:r>
            </w:ins>
          </w:p>
        </w:tc>
        <w:tc>
          <w:tcPr>
            <w:tcW w:w="649"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CH"/>
              <w:rPr>
                <w:ins w:id="30" w:author="Blessing gifta Mariaselvam" w:date="2016-10-26T18:10:00Z"/>
                <w:szCs w:val="24"/>
                <w:rPrChange w:id="31" w:author="Blessing gifta Mariaselvam" w:date="2016-10-26T18:12:00Z">
                  <w:rPr>
                    <w:ins w:id="32" w:author="Blessing gifta Mariaselvam" w:date="2016-10-26T18:10:00Z"/>
                    <w:szCs w:val="24"/>
                  </w:rPr>
                </w:rPrChange>
              </w:rPr>
            </w:pPr>
            <w:ins w:id="33" w:author="Blessing gifta Mariaselvam" w:date="2016-10-26T18:10:00Z">
              <w:r w:rsidRPr="0091306B">
                <w:rPr>
                  <w:szCs w:val="24"/>
                  <w:rPrChange w:id="34" w:author="Blessing gifta Mariaselvam" w:date="2016-10-26T18:12:00Z">
                    <w:rPr>
                      <w:szCs w:val="24"/>
                    </w:rPr>
                  </w:rPrChange>
                </w:rPr>
                <w:t>Model 4</w:t>
              </w:r>
            </w:ins>
          </w:p>
        </w:tc>
        <w:tc>
          <w:tcPr>
            <w:tcW w:w="827"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CH"/>
              <w:rPr>
                <w:ins w:id="35" w:author="Blessing gifta Mariaselvam" w:date="2016-10-26T18:10:00Z"/>
                <w:szCs w:val="24"/>
                <w:rPrChange w:id="36" w:author="Blessing gifta Mariaselvam" w:date="2016-10-26T18:12:00Z">
                  <w:rPr>
                    <w:ins w:id="37" w:author="Blessing gifta Mariaselvam" w:date="2016-10-26T18:10:00Z"/>
                    <w:szCs w:val="24"/>
                  </w:rPr>
                </w:rPrChange>
              </w:rPr>
            </w:pPr>
            <w:ins w:id="38" w:author="Blessing gifta Mariaselvam" w:date="2016-10-26T18:10:00Z">
              <w:r w:rsidRPr="0091306B">
                <w:rPr>
                  <w:szCs w:val="24"/>
                  <w:rPrChange w:id="39" w:author="Blessing gifta Mariaselvam" w:date="2016-10-26T18:12:00Z">
                    <w:rPr>
                      <w:szCs w:val="24"/>
                    </w:rPr>
                  </w:rPrChange>
                </w:rPr>
                <w:t>Total Effect</w:t>
              </w:r>
              <w:r w:rsidRPr="0091306B">
                <w:rPr>
                  <w:szCs w:val="24"/>
                  <w:vertAlign w:val="superscript"/>
                  <w:rPrChange w:id="40" w:author="Blessing gifta Mariaselvam" w:date="2016-10-26T18:12:00Z">
                    <w:rPr>
                      <w:szCs w:val="24"/>
                      <w:vertAlign w:val="superscript"/>
                    </w:rPr>
                  </w:rPrChange>
                </w:rPr>
                <w:t>1</w:t>
              </w:r>
            </w:ins>
          </w:p>
        </w:tc>
      </w:tr>
      <w:tr w:rsidR="008715AC" w:rsidRPr="0091306B" w:rsidTr="002B57B2">
        <w:trPr>
          <w:ins w:id="41" w:author="Blessing gifta Mariaselvam" w:date="2016-10-26T18:10:00Z"/>
        </w:trPr>
        <w:tc>
          <w:tcPr>
            <w:tcW w:w="1306" w:type="pct"/>
            <w:tcBorders>
              <w:left w:val="single" w:sz="4" w:space="0" w:color="7F7F7F"/>
              <w:right w:val="single" w:sz="4" w:space="0" w:color="7F7F7F"/>
            </w:tcBorders>
            <w:shd w:val="clear" w:color="auto" w:fill="auto"/>
          </w:tcPr>
          <w:p w:rsidR="008715AC" w:rsidRPr="0091306B" w:rsidRDefault="008715AC" w:rsidP="002B57B2">
            <w:pPr>
              <w:pStyle w:val="TT"/>
              <w:rPr>
                <w:ins w:id="42" w:author="Blessing gifta Mariaselvam" w:date="2016-10-26T18:10:00Z"/>
                <w:szCs w:val="24"/>
                <w:rPrChange w:id="43" w:author="Blessing gifta Mariaselvam" w:date="2016-10-26T18:12:00Z">
                  <w:rPr>
                    <w:ins w:id="44" w:author="Blessing gifta Mariaselvam" w:date="2016-10-26T18:10:00Z"/>
                    <w:szCs w:val="24"/>
                  </w:rPr>
                </w:rPrChange>
              </w:rPr>
            </w:pPr>
            <w:ins w:id="45" w:author="Blessing gifta Mariaselvam" w:date="2016-10-26T18:10:00Z">
              <w:r w:rsidRPr="0091306B">
                <w:rPr>
                  <w:szCs w:val="24"/>
                </w:rPr>
                <w:t xml:space="preserve">Ethnic Minority Electoral Strength </w:t>
              </w:r>
            </w:ins>
          </w:p>
        </w:tc>
        <w:tc>
          <w:tcPr>
            <w:tcW w:w="587" w:type="pct"/>
            <w:tcBorders>
              <w:left w:val="single" w:sz="4" w:space="0" w:color="7F7F7F"/>
              <w:right w:val="single" w:sz="4" w:space="0" w:color="7F7F7F"/>
            </w:tcBorders>
            <w:shd w:val="clear" w:color="auto" w:fill="auto"/>
          </w:tcPr>
          <w:p w:rsidR="008715AC" w:rsidRPr="0091306B" w:rsidRDefault="008715AC" w:rsidP="002B57B2">
            <w:pPr>
              <w:pStyle w:val="TT"/>
              <w:rPr>
                <w:ins w:id="46" w:author="Blessing gifta Mariaselvam" w:date="2016-10-26T18:10:00Z"/>
                <w:szCs w:val="24"/>
                <w:rPrChange w:id="47" w:author="Blessing gifta Mariaselvam" w:date="2016-10-26T18:12:00Z">
                  <w:rPr>
                    <w:ins w:id="48" w:author="Blessing gifta Mariaselvam" w:date="2016-10-26T18:10:00Z"/>
                    <w:szCs w:val="24"/>
                  </w:rPr>
                </w:rPrChange>
              </w:rPr>
            </w:pPr>
            <w:ins w:id="49" w:author="Blessing gifta Mariaselvam" w:date="2016-10-26T18:10:00Z">
              <w:r w:rsidRPr="0091306B">
                <w:rPr>
                  <w:szCs w:val="24"/>
                  <w:rPrChange w:id="50" w:author="Blessing gifta Mariaselvam" w:date="2016-10-26T18:12:00Z">
                    <w:rPr>
                      <w:szCs w:val="24"/>
                    </w:rPr>
                  </w:rPrChange>
                </w:rPr>
                <w:t>-0.005</w:t>
              </w:r>
            </w:ins>
          </w:p>
          <w:p w:rsidR="008715AC" w:rsidRPr="0091306B" w:rsidRDefault="008715AC" w:rsidP="002B57B2">
            <w:pPr>
              <w:pStyle w:val="TT"/>
              <w:rPr>
                <w:ins w:id="51" w:author="Blessing gifta Mariaselvam" w:date="2016-10-26T18:10:00Z"/>
                <w:szCs w:val="24"/>
                <w:rPrChange w:id="52" w:author="Blessing gifta Mariaselvam" w:date="2016-10-26T18:12:00Z">
                  <w:rPr>
                    <w:ins w:id="53" w:author="Blessing gifta Mariaselvam" w:date="2016-10-26T18:10:00Z"/>
                    <w:szCs w:val="24"/>
                  </w:rPr>
                </w:rPrChange>
              </w:rPr>
            </w:pPr>
            <w:ins w:id="54" w:author="Blessing gifta Mariaselvam" w:date="2016-10-26T18:10:00Z">
              <w:r w:rsidRPr="0091306B">
                <w:rPr>
                  <w:szCs w:val="24"/>
                  <w:rPrChange w:id="55" w:author="Blessing gifta Mariaselvam" w:date="2016-10-26T18:12:00Z">
                    <w:rPr>
                      <w:szCs w:val="24"/>
                    </w:rPr>
                  </w:rPrChange>
                </w:rPr>
                <w:t>(0.010)</w:t>
              </w:r>
            </w:ins>
          </w:p>
        </w:tc>
        <w:tc>
          <w:tcPr>
            <w:tcW w:w="858" w:type="pct"/>
            <w:tcBorders>
              <w:left w:val="single" w:sz="4" w:space="0" w:color="7F7F7F"/>
              <w:right w:val="single" w:sz="4" w:space="0" w:color="7F7F7F"/>
            </w:tcBorders>
            <w:shd w:val="clear" w:color="auto" w:fill="auto"/>
          </w:tcPr>
          <w:p w:rsidR="008715AC" w:rsidRPr="0091306B" w:rsidRDefault="008715AC" w:rsidP="002B57B2">
            <w:pPr>
              <w:pStyle w:val="TT"/>
              <w:rPr>
                <w:ins w:id="56" w:author="Blessing gifta Mariaselvam" w:date="2016-10-26T18:10:00Z"/>
                <w:szCs w:val="24"/>
                <w:rPrChange w:id="57" w:author="Blessing gifta Mariaselvam" w:date="2016-10-26T18:12:00Z">
                  <w:rPr>
                    <w:ins w:id="58" w:author="Blessing gifta Mariaselvam" w:date="2016-10-26T18:10:00Z"/>
                    <w:szCs w:val="24"/>
                  </w:rPr>
                </w:rPrChange>
              </w:rPr>
            </w:pPr>
            <w:ins w:id="59" w:author="Blessing gifta Mariaselvam" w:date="2016-10-26T18:10:00Z">
              <w:r w:rsidRPr="0091306B">
                <w:rPr>
                  <w:szCs w:val="24"/>
                  <w:rPrChange w:id="60" w:author="Blessing gifta Mariaselvam" w:date="2016-10-26T18:12:00Z">
                    <w:rPr>
                      <w:szCs w:val="24"/>
                    </w:rPr>
                  </w:rPrChange>
                </w:rPr>
                <w:t>-0.006</w:t>
              </w:r>
            </w:ins>
          </w:p>
          <w:p w:rsidR="008715AC" w:rsidRPr="0091306B" w:rsidRDefault="008715AC" w:rsidP="002B57B2">
            <w:pPr>
              <w:pStyle w:val="TT"/>
              <w:rPr>
                <w:ins w:id="61" w:author="Blessing gifta Mariaselvam" w:date="2016-10-26T18:10:00Z"/>
                <w:szCs w:val="24"/>
                <w:rPrChange w:id="62" w:author="Blessing gifta Mariaselvam" w:date="2016-10-26T18:12:00Z">
                  <w:rPr>
                    <w:ins w:id="63" w:author="Blessing gifta Mariaselvam" w:date="2016-10-26T18:10:00Z"/>
                    <w:szCs w:val="24"/>
                  </w:rPr>
                </w:rPrChange>
              </w:rPr>
            </w:pPr>
            <w:ins w:id="64" w:author="Blessing gifta Mariaselvam" w:date="2016-10-26T18:10:00Z">
              <w:r w:rsidRPr="0091306B">
                <w:rPr>
                  <w:szCs w:val="24"/>
                  <w:rPrChange w:id="65" w:author="Blessing gifta Mariaselvam" w:date="2016-10-26T18:12:00Z">
                    <w:rPr>
                      <w:szCs w:val="24"/>
                    </w:rPr>
                  </w:rPrChange>
                </w:rPr>
                <w:t>(0.009)</w:t>
              </w:r>
            </w:ins>
          </w:p>
        </w:tc>
        <w:tc>
          <w:tcPr>
            <w:tcW w:w="773" w:type="pct"/>
            <w:tcBorders>
              <w:left w:val="single" w:sz="4" w:space="0" w:color="7F7F7F"/>
              <w:right w:val="single" w:sz="4" w:space="0" w:color="7F7F7F"/>
            </w:tcBorders>
            <w:shd w:val="clear" w:color="auto" w:fill="auto"/>
          </w:tcPr>
          <w:p w:rsidR="008715AC" w:rsidRPr="0091306B" w:rsidRDefault="008715AC" w:rsidP="002B57B2">
            <w:pPr>
              <w:pStyle w:val="TT"/>
              <w:rPr>
                <w:ins w:id="66" w:author="Blessing gifta Mariaselvam" w:date="2016-10-26T18:10:00Z"/>
                <w:szCs w:val="24"/>
                <w:rPrChange w:id="67" w:author="Blessing gifta Mariaselvam" w:date="2016-10-26T18:12:00Z">
                  <w:rPr>
                    <w:ins w:id="68" w:author="Blessing gifta Mariaselvam" w:date="2016-10-26T18:10:00Z"/>
                    <w:szCs w:val="24"/>
                  </w:rPr>
                </w:rPrChange>
              </w:rPr>
            </w:pPr>
            <w:ins w:id="69" w:author="Blessing gifta Mariaselvam" w:date="2016-10-26T18:10:00Z">
              <w:r w:rsidRPr="0091306B">
                <w:rPr>
                  <w:szCs w:val="24"/>
                  <w:rPrChange w:id="70" w:author="Blessing gifta Mariaselvam" w:date="2016-10-26T18:12:00Z">
                    <w:rPr>
                      <w:szCs w:val="24"/>
                    </w:rPr>
                  </w:rPrChange>
                </w:rPr>
                <w:t>0.002</w:t>
              </w:r>
            </w:ins>
          </w:p>
          <w:p w:rsidR="008715AC" w:rsidRPr="0091306B" w:rsidRDefault="008715AC" w:rsidP="002B57B2">
            <w:pPr>
              <w:pStyle w:val="TT"/>
              <w:rPr>
                <w:ins w:id="71" w:author="Blessing gifta Mariaselvam" w:date="2016-10-26T18:10:00Z"/>
                <w:szCs w:val="24"/>
                <w:rPrChange w:id="72" w:author="Blessing gifta Mariaselvam" w:date="2016-10-26T18:12:00Z">
                  <w:rPr>
                    <w:ins w:id="73" w:author="Blessing gifta Mariaselvam" w:date="2016-10-26T18:10:00Z"/>
                    <w:szCs w:val="24"/>
                  </w:rPr>
                </w:rPrChange>
              </w:rPr>
            </w:pPr>
            <w:ins w:id="74" w:author="Blessing gifta Mariaselvam" w:date="2016-10-26T18:10:00Z">
              <w:r w:rsidRPr="0091306B">
                <w:rPr>
                  <w:szCs w:val="24"/>
                  <w:rPrChange w:id="75" w:author="Blessing gifta Mariaselvam" w:date="2016-10-26T18:12:00Z">
                    <w:rPr>
                      <w:szCs w:val="24"/>
                    </w:rPr>
                  </w:rPrChange>
                </w:rPr>
                <w:t>(0.007)</w:t>
              </w:r>
            </w:ins>
          </w:p>
        </w:tc>
        <w:tc>
          <w:tcPr>
            <w:tcW w:w="649" w:type="pct"/>
            <w:tcBorders>
              <w:left w:val="single" w:sz="4" w:space="0" w:color="7F7F7F"/>
              <w:right w:val="single" w:sz="4" w:space="0" w:color="7F7F7F"/>
            </w:tcBorders>
            <w:shd w:val="clear" w:color="auto" w:fill="auto"/>
          </w:tcPr>
          <w:p w:rsidR="008715AC" w:rsidRPr="0091306B" w:rsidRDefault="008715AC" w:rsidP="002B57B2">
            <w:pPr>
              <w:pStyle w:val="TT"/>
              <w:rPr>
                <w:ins w:id="76" w:author="Blessing gifta Mariaselvam" w:date="2016-10-26T18:10:00Z"/>
                <w:szCs w:val="24"/>
                <w:rPrChange w:id="77" w:author="Blessing gifta Mariaselvam" w:date="2016-10-26T18:12:00Z">
                  <w:rPr>
                    <w:ins w:id="78" w:author="Blessing gifta Mariaselvam" w:date="2016-10-26T18:10:00Z"/>
                    <w:szCs w:val="24"/>
                  </w:rPr>
                </w:rPrChange>
              </w:rPr>
            </w:pPr>
            <w:ins w:id="79" w:author="Blessing gifta Mariaselvam" w:date="2016-10-26T18:10:00Z">
              <w:r w:rsidRPr="0091306B">
                <w:rPr>
                  <w:szCs w:val="24"/>
                  <w:rPrChange w:id="80" w:author="Blessing gifta Mariaselvam" w:date="2016-10-26T18:12:00Z">
                    <w:rPr>
                      <w:szCs w:val="24"/>
                    </w:rPr>
                  </w:rPrChange>
                </w:rPr>
                <w:t>-0.005</w:t>
              </w:r>
            </w:ins>
          </w:p>
          <w:p w:rsidR="008715AC" w:rsidRPr="0091306B" w:rsidRDefault="008715AC" w:rsidP="002B57B2">
            <w:pPr>
              <w:pStyle w:val="TT"/>
              <w:rPr>
                <w:ins w:id="81" w:author="Blessing gifta Mariaselvam" w:date="2016-10-26T18:10:00Z"/>
                <w:szCs w:val="24"/>
                <w:rPrChange w:id="82" w:author="Blessing gifta Mariaselvam" w:date="2016-10-26T18:12:00Z">
                  <w:rPr>
                    <w:ins w:id="83" w:author="Blessing gifta Mariaselvam" w:date="2016-10-26T18:10:00Z"/>
                    <w:szCs w:val="24"/>
                  </w:rPr>
                </w:rPrChange>
              </w:rPr>
            </w:pPr>
            <w:ins w:id="84" w:author="Blessing gifta Mariaselvam" w:date="2016-10-26T18:10:00Z">
              <w:r w:rsidRPr="0091306B">
                <w:rPr>
                  <w:szCs w:val="24"/>
                  <w:rPrChange w:id="85" w:author="Blessing gifta Mariaselvam" w:date="2016-10-26T18:12:00Z">
                    <w:rPr>
                      <w:szCs w:val="24"/>
                    </w:rPr>
                  </w:rPrChange>
                </w:rPr>
                <w:t>(0.008)</w:t>
              </w:r>
            </w:ins>
          </w:p>
        </w:tc>
        <w:tc>
          <w:tcPr>
            <w:tcW w:w="827" w:type="pct"/>
            <w:tcBorders>
              <w:left w:val="single" w:sz="4" w:space="0" w:color="7F7F7F"/>
              <w:right w:val="single" w:sz="4" w:space="0" w:color="7F7F7F"/>
            </w:tcBorders>
            <w:shd w:val="clear" w:color="auto" w:fill="auto"/>
          </w:tcPr>
          <w:p w:rsidR="008715AC" w:rsidRPr="0091306B" w:rsidRDefault="008715AC" w:rsidP="002B57B2">
            <w:pPr>
              <w:pStyle w:val="TT"/>
              <w:rPr>
                <w:ins w:id="86" w:author="Blessing gifta Mariaselvam" w:date="2016-10-26T18:10:00Z"/>
                <w:szCs w:val="24"/>
                <w:rPrChange w:id="87" w:author="Blessing gifta Mariaselvam" w:date="2016-10-26T18:12:00Z">
                  <w:rPr>
                    <w:ins w:id="88" w:author="Blessing gifta Mariaselvam" w:date="2016-10-26T18:10:00Z"/>
                    <w:szCs w:val="24"/>
                  </w:rPr>
                </w:rPrChange>
              </w:rPr>
            </w:pPr>
            <w:ins w:id="89" w:author="Blessing gifta Mariaselvam" w:date="2016-10-26T18:10:00Z">
              <w:r w:rsidRPr="0091306B">
                <w:rPr>
                  <w:szCs w:val="24"/>
                  <w:rPrChange w:id="90" w:author="Blessing gifta Mariaselvam" w:date="2016-10-26T18:12:00Z">
                    <w:rPr>
                      <w:szCs w:val="24"/>
                    </w:rPr>
                  </w:rPrChange>
                </w:rPr>
                <w:t>-0.018</w:t>
              </w:r>
            </w:ins>
          </w:p>
        </w:tc>
      </w:tr>
      <w:tr w:rsidR="008715AC" w:rsidRPr="0091306B" w:rsidTr="002B57B2">
        <w:trPr>
          <w:ins w:id="91" w:author="Blessing gifta Mariaselvam" w:date="2016-10-26T18:10:00Z"/>
        </w:trPr>
        <w:tc>
          <w:tcPr>
            <w:tcW w:w="1306"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92" w:author="Blessing gifta Mariaselvam" w:date="2016-10-26T18:10:00Z"/>
                <w:szCs w:val="24"/>
                <w:rPrChange w:id="93" w:author="Blessing gifta Mariaselvam" w:date="2016-10-26T18:12:00Z">
                  <w:rPr>
                    <w:ins w:id="94" w:author="Blessing gifta Mariaselvam" w:date="2016-10-26T18:10:00Z"/>
                    <w:szCs w:val="24"/>
                  </w:rPr>
                </w:rPrChange>
              </w:rPr>
            </w:pPr>
            <w:ins w:id="95" w:author="Blessing gifta Mariaselvam" w:date="2016-10-26T18:10:00Z">
              <w:r w:rsidRPr="0091306B">
                <w:rPr>
                  <w:szCs w:val="24"/>
                </w:rPr>
                <w:t xml:space="preserve">Ethnic Minority Electoral Strength </w:t>
              </w:r>
              <w:r w:rsidRPr="0091306B">
                <w:rPr>
                  <w:szCs w:val="24"/>
                  <w:rPrChange w:id="96" w:author="Blessing gifta Mariaselvam" w:date="2016-10-26T18:12:00Z">
                    <w:rPr>
                      <w:szCs w:val="24"/>
                    </w:rPr>
                  </w:rPrChange>
                </w:rPr>
                <w:t>(PR/SMD Difference)</w:t>
              </w:r>
            </w:ins>
          </w:p>
        </w:tc>
        <w:tc>
          <w:tcPr>
            <w:tcW w:w="587"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97" w:author="Blessing gifta Mariaselvam" w:date="2016-10-26T18:10:00Z"/>
                <w:szCs w:val="24"/>
                <w:rPrChange w:id="98" w:author="Blessing gifta Mariaselvam" w:date="2016-10-26T18:12:00Z">
                  <w:rPr>
                    <w:ins w:id="99" w:author="Blessing gifta Mariaselvam" w:date="2016-10-26T18:10:00Z"/>
                    <w:szCs w:val="24"/>
                  </w:rPr>
                </w:rPrChange>
              </w:rPr>
            </w:pPr>
          </w:p>
        </w:tc>
        <w:tc>
          <w:tcPr>
            <w:tcW w:w="858"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00" w:author="Blessing gifta Mariaselvam" w:date="2016-10-26T18:10:00Z"/>
                <w:szCs w:val="24"/>
                <w:rPrChange w:id="101" w:author="Blessing gifta Mariaselvam" w:date="2016-10-26T18:12:00Z">
                  <w:rPr>
                    <w:ins w:id="102" w:author="Blessing gifta Mariaselvam" w:date="2016-10-26T18:10:00Z"/>
                    <w:szCs w:val="24"/>
                  </w:rPr>
                </w:rPrChange>
              </w:rPr>
            </w:pPr>
            <w:ins w:id="103" w:author="Blessing gifta Mariaselvam" w:date="2016-10-26T18:10:00Z">
              <w:r w:rsidRPr="0091306B">
                <w:rPr>
                  <w:szCs w:val="24"/>
                  <w:rPrChange w:id="104" w:author="Blessing gifta Mariaselvam" w:date="2016-10-26T18:12:00Z">
                    <w:rPr>
                      <w:szCs w:val="24"/>
                    </w:rPr>
                  </w:rPrChange>
                </w:rPr>
                <w:t>0.020**</w:t>
              </w:r>
            </w:ins>
          </w:p>
          <w:p w:rsidR="008715AC" w:rsidRPr="0091306B" w:rsidRDefault="008715AC" w:rsidP="002B57B2">
            <w:pPr>
              <w:pStyle w:val="TT"/>
              <w:rPr>
                <w:ins w:id="105" w:author="Blessing gifta Mariaselvam" w:date="2016-10-26T18:10:00Z"/>
                <w:szCs w:val="24"/>
                <w:rPrChange w:id="106" w:author="Blessing gifta Mariaselvam" w:date="2016-10-26T18:12:00Z">
                  <w:rPr>
                    <w:ins w:id="107" w:author="Blessing gifta Mariaselvam" w:date="2016-10-26T18:10:00Z"/>
                    <w:szCs w:val="24"/>
                  </w:rPr>
                </w:rPrChange>
              </w:rPr>
            </w:pPr>
            <w:ins w:id="108" w:author="Blessing gifta Mariaselvam" w:date="2016-10-26T18:10:00Z">
              <w:r w:rsidRPr="0091306B">
                <w:rPr>
                  <w:szCs w:val="24"/>
                  <w:rPrChange w:id="109" w:author="Blessing gifta Mariaselvam" w:date="2016-10-26T18:12:00Z">
                    <w:rPr>
                      <w:szCs w:val="24"/>
                    </w:rPr>
                  </w:rPrChange>
                </w:rPr>
                <w:t>(0.007)</w:t>
              </w:r>
            </w:ins>
          </w:p>
        </w:tc>
        <w:tc>
          <w:tcPr>
            <w:tcW w:w="773"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10" w:author="Blessing gifta Mariaselvam" w:date="2016-10-26T18:10:00Z"/>
                <w:szCs w:val="24"/>
                <w:rPrChange w:id="111" w:author="Blessing gifta Mariaselvam" w:date="2016-10-26T18:12:00Z">
                  <w:rPr>
                    <w:ins w:id="112" w:author="Blessing gifta Mariaselvam" w:date="2016-10-26T18:10:00Z"/>
                    <w:szCs w:val="24"/>
                  </w:rPr>
                </w:rPrChange>
              </w:rPr>
            </w:pPr>
            <w:ins w:id="113" w:author="Blessing gifta Mariaselvam" w:date="2016-10-26T18:10:00Z">
              <w:r w:rsidRPr="0091306B">
                <w:rPr>
                  <w:szCs w:val="24"/>
                  <w:rPrChange w:id="114" w:author="Blessing gifta Mariaselvam" w:date="2016-10-26T18:12:00Z">
                    <w:rPr>
                      <w:szCs w:val="24"/>
                    </w:rPr>
                  </w:rPrChange>
                </w:rPr>
                <w:t>0.020***</w:t>
              </w:r>
            </w:ins>
          </w:p>
          <w:p w:rsidR="008715AC" w:rsidRPr="0091306B" w:rsidRDefault="008715AC" w:rsidP="002B57B2">
            <w:pPr>
              <w:pStyle w:val="TT"/>
              <w:rPr>
                <w:ins w:id="115" w:author="Blessing gifta Mariaselvam" w:date="2016-10-26T18:10:00Z"/>
                <w:szCs w:val="24"/>
                <w:rPrChange w:id="116" w:author="Blessing gifta Mariaselvam" w:date="2016-10-26T18:12:00Z">
                  <w:rPr>
                    <w:ins w:id="117" w:author="Blessing gifta Mariaselvam" w:date="2016-10-26T18:10:00Z"/>
                    <w:szCs w:val="24"/>
                  </w:rPr>
                </w:rPrChange>
              </w:rPr>
            </w:pPr>
            <w:ins w:id="118" w:author="Blessing gifta Mariaselvam" w:date="2016-10-26T18:10:00Z">
              <w:r w:rsidRPr="0091306B">
                <w:rPr>
                  <w:szCs w:val="24"/>
                  <w:rPrChange w:id="119" w:author="Blessing gifta Mariaselvam" w:date="2016-10-26T18:12:00Z">
                    <w:rPr>
                      <w:szCs w:val="24"/>
                    </w:rPr>
                  </w:rPrChange>
                </w:rPr>
                <w:t>(0.006)</w:t>
              </w:r>
            </w:ins>
          </w:p>
        </w:tc>
        <w:tc>
          <w:tcPr>
            <w:tcW w:w="649"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20" w:author="Blessing gifta Mariaselvam" w:date="2016-10-26T18:10:00Z"/>
                <w:szCs w:val="24"/>
                <w:rPrChange w:id="121" w:author="Blessing gifta Mariaselvam" w:date="2016-10-26T18:12:00Z">
                  <w:rPr>
                    <w:ins w:id="122" w:author="Blessing gifta Mariaselvam" w:date="2016-10-26T18:10:00Z"/>
                    <w:szCs w:val="24"/>
                  </w:rPr>
                </w:rPrChange>
              </w:rPr>
            </w:pPr>
            <w:ins w:id="123" w:author="Blessing gifta Mariaselvam" w:date="2016-10-26T18:10:00Z">
              <w:r w:rsidRPr="0091306B">
                <w:rPr>
                  <w:szCs w:val="24"/>
                  <w:rPrChange w:id="124" w:author="Blessing gifta Mariaselvam" w:date="2016-10-26T18:12:00Z">
                    <w:rPr>
                      <w:szCs w:val="24"/>
                    </w:rPr>
                  </w:rPrChange>
                </w:rPr>
                <w:t>0.021**</w:t>
              </w:r>
            </w:ins>
          </w:p>
          <w:p w:rsidR="008715AC" w:rsidRPr="0091306B" w:rsidRDefault="008715AC" w:rsidP="002B57B2">
            <w:pPr>
              <w:pStyle w:val="TT"/>
              <w:rPr>
                <w:ins w:id="125" w:author="Blessing gifta Mariaselvam" w:date="2016-10-26T18:10:00Z"/>
                <w:szCs w:val="24"/>
                <w:rPrChange w:id="126" w:author="Blessing gifta Mariaselvam" w:date="2016-10-26T18:12:00Z">
                  <w:rPr>
                    <w:ins w:id="127" w:author="Blessing gifta Mariaselvam" w:date="2016-10-26T18:10:00Z"/>
                    <w:szCs w:val="24"/>
                  </w:rPr>
                </w:rPrChange>
              </w:rPr>
            </w:pPr>
            <w:ins w:id="128" w:author="Blessing gifta Mariaselvam" w:date="2016-10-26T18:10:00Z">
              <w:r w:rsidRPr="0091306B">
                <w:rPr>
                  <w:szCs w:val="24"/>
                  <w:rPrChange w:id="129" w:author="Blessing gifta Mariaselvam" w:date="2016-10-26T18:12:00Z">
                    <w:rPr>
                      <w:szCs w:val="24"/>
                    </w:rPr>
                  </w:rPrChange>
                </w:rPr>
                <w:t>(0.008)</w:t>
              </w:r>
            </w:ins>
          </w:p>
        </w:tc>
        <w:tc>
          <w:tcPr>
            <w:tcW w:w="827"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30" w:author="Blessing gifta Mariaselvam" w:date="2016-10-26T18:10:00Z"/>
                <w:szCs w:val="24"/>
                <w:rPrChange w:id="131" w:author="Blessing gifta Mariaselvam" w:date="2016-10-26T18:12:00Z">
                  <w:rPr>
                    <w:ins w:id="132" w:author="Blessing gifta Mariaselvam" w:date="2016-10-26T18:10:00Z"/>
                    <w:szCs w:val="24"/>
                  </w:rPr>
                </w:rPrChange>
              </w:rPr>
            </w:pPr>
          </w:p>
        </w:tc>
      </w:tr>
      <w:tr w:rsidR="008715AC" w:rsidRPr="0091306B" w:rsidTr="002B57B2">
        <w:trPr>
          <w:ins w:id="133" w:author="Blessing gifta Mariaselvam" w:date="2016-10-26T18:10:00Z"/>
        </w:trPr>
        <w:tc>
          <w:tcPr>
            <w:tcW w:w="1306" w:type="pct"/>
            <w:tcBorders>
              <w:left w:val="single" w:sz="4" w:space="0" w:color="7F7F7F"/>
              <w:right w:val="single" w:sz="4" w:space="0" w:color="7F7F7F"/>
            </w:tcBorders>
            <w:shd w:val="clear" w:color="auto" w:fill="auto"/>
          </w:tcPr>
          <w:p w:rsidR="008715AC" w:rsidRPr="0091306B" w:rsidRDefault="008715AC" w:rsidP="002B57B2">
            <w:pPr>
              <w:pStyle w:val="TT"/>
              <w:rPr>
                <w:ins w:id="134" w:author="Blessing gifta Mariaselvam" w:date="2016-10-26T18:10:00Z"/>
                <w:szCs w:val="24"/>
              </w:rPr>
            </w:pPr>
            <w:ins w:id="135" w:author="Blessing gifta Mariaselvam" w:date="2016-10-26T18:10:00Z">
              <w:r w:rsidRPr="0091306B">
                <w:rPr>
                  <w:szCs w:val="24"/>
                </w:rPr>
                <w:t>SMD Electoral System</w:t>
              </w:r>
            </w:ins>
          </w:p>
        </w:tc>
        <w:tc>
          <w:tcPr>
            <w:tcW w:w="587" w:type="pct"/>
            <w:tcBorders>
              <w:left w:val="single" w:sz="4" w:space="0" w:color="7F7F7F"/>
              <w:right w:val="single" w:sz="4" w:space="0" w:color="7F7F7F"/>
            </w:tcBorders>
            <w:shd w:val="clear" w:color="auto" w:fill="auto"/>
          </w:tcPr>
          <w:p w:rsidR="008715AC" w:rsidRPr="0091306B" w:rsidRDefault="008715AC" w:rsidP="002B57B2">
            <w:pPr>
              <w:pStyle w:val="TT"/>
              <w:rPr>
                <w:ins w:id="136" w:author="Blessing gifta Mariaselvam" w:date="2016-10-26T18:10:00Z"/>
                <w:szCs w:val="24"/>
                <w:rPrChange w:id="137" w:author="Blessing gifta Mariaselvam" w:date="2016-10-26T18:12:00Z">
                  <w:rPr>
                    <w:ins w:id="138" w:author="Blessing gifta Mariaselvam" w:date="2016-10-26T18:10:00Z"/>
                    <w:szCs w:val="24"/>
                  </w:rPr>
                </w:rPrChange>
              </w:rPr>
            </w:pPr>
          </w:p>
        </w:tc>
        <w:tc>
          <w:tcPr>
            <w:tcW w:w="858" w:type="pct"/>
            <w:tcBorders>
              <w:left w:val="single" w:sz="4" w:space="0" w:color="7F7F7F"/>
              <w:right w:val="single" w:sz="4" w:space="0" w:color="7F7F7F"/>
            </w:tcBorders>
            <w:shd w:val="clear" w:color="auto" w:fill="auto"/>
          </w:tcPr>
          <w:p w:rsidR="008715AC" w:rsidRPr="0091306B" w:rsidRDefault="008715AC" w:rsidP="002B57B2">
            <w:pPr>
              <w:pStyle w:val="TT"/>
              <w:rPr>
                <w:ins w:id="139" w:author="Blessing gifta Mariaselvam" w:date="2016-10-26T18:10:00Z"/>
                <w:szCs w:val="24"/>
                <w:rPrChange w:id="140" w:author="Blessing gifta Mariaselvam" w:date="2016-10-26T18:12:00Z">
                  <w:rPr>
                    <w:ins w:id="141" w:author="Blessing gifta Mariaselvam" w:date="2016-10-26T18:10:00Z"/>
                    <w:szCs w:val="24"/>
                  </w:rPr>
                </w:rPrChange>
              </w:rPr>
            </w:pPr>
            <w:ins w:id="142" w:author="Blessing gifta Mariaselvam" w:date="2016-10-26T18:10:00Z">
              <w:r w:rsidRPr="0091306B">
                <w:rPr>
                  <w:szCs w:val="24"/>
                  <w:rPrChange w:id="143" w:author="Blessing gifta Mariaselvam" w:date="2016-10-26T18:12:00Z">
                    <w:rPr>
                      <w:szCs w:val="24"/>
                    </w:rPr>
                  </w:rPrChange>
                </w:rPr>
                <w:t>-0.092</w:t>
              </w:r>
            </w:ins>
          </w:p>
          <w:p w:rsidR="008715AC" w:rsidRPr="0091306B" w:rsidRDefault="008715AC" w:rsidP="002B57B2">
            <w:pPr>
              <w:pStyle w:val="TT"/>
              <w:rPr>
                <w:ins w:id="144" w:author="Blessing gifta Mariaselvam" w:date="2016-10-26T18:10:00Z"/>
                <w:szCs w:val="24"/>
                <w:rPrChange w:id="145" w:author="Blessing gifta Mariaselvam" w:date="2016-10-26T18:12:00Z">
                  <w:rPr>
                    <w:ins w:id="146" w:author="Blessing gifta Mariaselvam" w:date="2016-10-26T18:10:00Z"/>
                    <w:szCs w:val="24"/>
                  </w:rPr>
                </w:rPrChange>
              </w:rPr>
            </w:pPr>
            <w:ins w:id="147" w:author="Blessing gifta Mariaselvam" w:date="2016-10-26T18:10:00Z">
              <w:r w:rsidRPr="0091306B">
                <w:rPr>
                  <w:szCs w:val="24"/>
                  <w:rPrChange w:id="148" w:author="Blessing gifta Mariaselvam" w:date="2016-10-26T18:12:00Z">
                    <w:rPr>
                      <w:szCs w:val="24"/>
                    </w:rPr>
                  </w:rPrChange>
                </w:rPr>
                <w:t>(0.088)</w:t>
              </w:r>
            </w:ins>
          </w:p>
        </w:tc>
        <w:tc>
          <w:tcPr>
            <w:tcW w:w="773" w:type="pct"/>
            <w:tcBorders>
              <w:left w:val="single" w:sz="4" w:space="0" w:color="7F7F7F"/>
              <w:right w:val="single" w:sz="4" w:space="0" w:color="7F7F7F"/>
            </w:tcBorders>
            <w:shd w:val="clear" w:color="auto" w:fill="auto"/>
          </w:tcPr>
          <w:p w:rsidR="008715AC" w:rsidRPr="0091306B" w:rsidRDefault="008715AC" w:rsidP="002B57B2">
            <w:pPr>
              <w:pStyle w:val="TT"/>
              <w:rPr>
                <w:ins w:id="149" w:author="Blessing gifta Mariaselvam" w:date="2016-10-26T18:10:00Z"/>
                <w:szCs w:val="24"/>
                <w:rPrChange w:id="150" w:author="Blessing gifta Mariaselvam" w:date="2016-10-26T18:12:00Z">
                  <w:rPr>
                    <w:ins w:id="151" w:author="Blessing gifta Mariaselvam" w:date="2016-10-26T18:10:00Z"/>
                    <w:szCs w:val="24"/>
                  </w:rPr>
                </w:rPrChange>
              </w:rPr>
            </w:pPr>
            <w:ins w:id="152" w:author="Blessing gifta Mariaselvam" w:date="2016-10-26T18:10:00Z">
              <w:r w:rsidRPr="0091306B">
                <w:rPr>
                  <w:szCs w:val="24"/>
                  <w:rPrChange w:id="153" w:author="Blessing gifta Mariaselvam" w:date="2016-10-26T18:12:00Z">
                    <w:rPr>
                      <w:szCs w:val="24"/>
                    </w:rPr>
                  </w:rPrChange>
                </w:rPr>
                <w:t>-0.087</w:t>
              </w:r>
            </w:ins>
          </w:p>
          <w:p w:rsidR="008715AC" w:rsidRPr="0091306B" w:rsidRDefault="008715AC" w:rsidP="002B57B2">
            <w:pPr>
              <w:pStyle w:val="TT"/>
              <w:rPr>
                <w:ins w:id="154" w:author="Blessing gifta Mariaselvam" w:date="2016-10-26T18:10:00Z"/>
                <w:szCs w:val="24"/>
                <w:rPrChange w:id="155" w:author="Blessing gifta Mariaselvam" w:date="2016-10-26T18:12:00Z">
                  <w:rPr>
                    <w:ins w:id="156" w:author="Blessing gifta Mariaselvam" w:date="2016-10-26T18:10:00Z"/>
                    <w:szCs w:val="24"/>
                  </w:rPr>
                </w:rPrChange>
              </w:rPr>
            </w:pPr>
            <w:ins w:id="157" w:author="Blessing gifta Mariaselvam" w:date="2016-10-26T18:10:00Z">
              <w:r w:rsidRPr="0091306B">
                <w:rPr>
                  <w:szCs w:val="24"/>
                  <w:rPrChange w:id="158" w:author="Blessing gifta Mariaselvam" w:date="2016-10-26T18:12:00Z">
                    <w:rPr>
                      <w:szCs w:val="24"/>
                    </w:rPr>
                  </w:rPrChange>
                </w:rPr>
                <w:t>(0.090)</w:t>
              </w:r>
            </w:ins>
          </w:p>
        </w:tc>
        <w:tc>
          <w:tcPr>
            <w:tcW w:w="649" w:type="pct"/>
            <w:tcBorders>
              <w:left w:val="single" w:sz="4" w:space="0" w:color="7F7F7F"/>
              <w:right w:val="single" w:sz="4" w:space="0" w:color="7F7F7F"/>
            </w:tcBorders>
            <w:shd w:val="clear" w:color="auto" w:fill="auto"/>
          </w:tcPr>
          <w:p w:rsidR="008715AC" w:rsidRPr="0091306B" w:rsidRDefault="008715AC" w:rsidP="002B57B2">
            <w:pPr>
              <w:pStyle w:val="TT"/>
              <w:rPr>
                <w:ins w:id="159" w:author="Blessing gifta Mariaselvam" w:date="2016-10-26T18:10:00Z"/>
                <w:szCs w:val="24"/>
                <w:rPrChange w:id="160" w:author="Blessing gifta Mariaselvam" w:date="2016-10-26T18:12:00Z">
                  <w:rPr>
                    <w:ins w:id="161" w:author="Blessing gifta Mariaselvam" w:date="2016-10-26T18:10:00Z"/>
                    <w:szCs w:val="24"/>
                  </w:rPr>
                </w:rPrChange>
              </w:rPr>
            </w:pPr>
            <w:ins w:id="162" w:author="Blessing gifta Mariaselvam" w:date="2016-10-26T18:10:00Z">
              <w:r w:rsidRPr="0091306B">
                <w:rPr>
                  <w:szCs w:val="24"/>
                  <w:rPrChange w:id="163" w:author="Blessing gifta Mariaselvam" w:date="2016-10-26T18:12:00Z">
                    <w:rPr>
                      <w:szCs w:val="24"/>
                    </w:rPr>
                  </w:rPrChange>
                </w:rPr>
                <w:t>-0.083</w:t>
              </w:r>
            </w:ins>
          </w:p>
          <w:p w:rsidR="008715AC" w:rsidRPr="0091306B" w:rsidRDefault="008715AC" w:rsidP="002B57B2">
            <w:pPr>
              <w:pStyle w:val="TT"/>
              <w:rPr>
                <w:ins w:id="164" w:author="Blessing gifta Mariaselvam" w:date="2016-10-26T18:10:00Z"/>
                <w:szCs w:val="24"/>
                <w:rPrChange w:id="165" w:author="Blessing gifta Mariaselvam" w:date="2016-10-26T18:12:00Z">
                  <w:rPr>
                    <w:ins w:id="166" w:author="Blessing gifta Mariaselvam" w:date="2016-10-26T18:10:00Z"/>
                    <w:szCs w:val="24"/>
                  </w:rPr>
                </w:rPrChange>
              </w:rPr>
            </w:pPr>
            <w:ins w:id="167" w:author="Blessing gifta Mariaselvam" w:date="2016-10-26T18:10:00Z">
              <w:r w:rsidRPr="0091306B">
                <w:rPr>
                  <w:szCs w:val="24"/>
                  <w:rPrChange w:id="168" w:author="Blessing gifta Mariaselvam" w:date="2016-10-26T18:12:00Z">
                    <w:rPr>
                      <w:szCs w:val="24"/>
                    </w:rPr>
                  </w:rPrChange>
                </w:rPr>
                <w:t>(0.107)</w:t>
              </w:r>
            </w:ins>
          </w:p>
        </w:tc>
        <w:tc>
          <w:tcPr>
            <w:tcW w:w="827" w:type="pct"/>
            <w:tcBorders>
              <w:left w:val="single" w:sz="4" w:space="0" w:color="7F7F7F"/>
              <w:right w:val="single" w:sz="4" w:space="0" w:color="7F7F7F"/>
            </w:tcBorders>
            <w:shd w:val="clear" w:color="auto" w:fill="auto"/>
          </w:tcPr>
          <w:p w:rsidR="008715AC" w:rsidRPr="0091306B" w:rsidRDefault="008715AC" w:rsidP="002B57B2">
            <w:pPr>
              <w:pStyle w:val="TT"/>
              <w:rPr>
                <w:ins w:id="169" w:author="Blessing gifta Mariaselvam" w:date="2016-10-26T18:10:00Z"/>
                <w:szCs w:val="24"/>
                <w:rPrChange w:id="170" w:author="Blessing gifta Mariaselvam" w:date="2016-10-26T18:12:00Z">
                  <w:rPr>
                    <w:ins w:id="171" w:author="Blessing gifta Mariaselvam" w:date="2016-10-26T18:10:00Z"/>
                    <w:szCs w:val="24"/>
                  </w:rPr>
                </w:rPrChange>
              </w:rPr>
            </w:pPr>
          </w:p>
        </w:tc>
      </w:tr>
      <w:tr w:rsidR="008715AC" w:rsidRPr="0091306B" w:rsidTr="002B57B2">
        <w:trPr>
          <w:ins w:id="172" w:author="Blessing gifta Mariaselvam" w:date="2016-10-26T18:10:00Z"/>
        </w:trPr>
        <w:tc>
          <w:tcPr>
            <w:tcW w:w="1306"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73" w:author="Blessing gifta Mariaselvam" w:date="2016-10-26T18:10:00Z"/>
                <w:szCs w:val="24"/>
                <w:rPrChange w:id="174" w:author="Blessing gifta Mariaselvam" w:date="2016-10-26T18:12:00Z">
                  <w:rPr>
                    <w:ins w:id="175" w:author="Blessing gifta Mariaselvam" w:date="2016-10-26T18:10:00Z"/>
                    <w:szCs w:val="24"/>
                  </w:rPr>
                </w:rPrChange>
              </w:rPr>
            </w:pPr>
            <w:ins w:id="176" w:author="Blessing gifta Mariaselvam" w:date="2016-10-26T18:10:00Z">
              <w:r w:rsidRPr="0091306B">
                <w:rPr>
                  <w:szCs w:val="24"/>
                </w:rPr>
                <w:t xml:space="preserve">Far-Right Party Presence </w:t>
              </w:r>
            </w:ins>
          </w:p>
        </w:tc>
        <w:tc>
          <w:tcPr>
            <w:tcW w:w="587"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77" w:author="Blessing gifta Mariaselvam" w:date="2016-10-26T18:10:00Z"/>
                <w:szCs w:val="24"/>
                <w:rPrChange w:id="178" w:author="Blessing gifta Mariaselvam" w:date="2016-10-26T18:12:00Z">
                  <w:rPr>
                    <w:ins w:id="179" w:author="Blessing gifta Mariaselvam" w:date="2016-10-26T18:10:00Z"/>
                    <w:szCs w:val="24"/>
                  </w:rPr>
                </w:rPrChange>
              </w:rPr>
            </w:pPr>
          </w:p>
        </w:tc>
        <w:tc>
          <w:tcPr>
            <w:tcW w:w="858"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80" w:author="Blessing gifta Mariaselvam" w:date="2016-10-26T18:10:00Z"/>
                <w:szCs w:val="24"/>
                <w:rPrChange w:id="181" w:author="Blessing gifta Mariaselvam" w:date="2016-10-26T18:12:00Z">
                  <w:rPr>
                    <w:ins w:id="182" w:author="Blessing gifta Mariaselvam" w:date="2016-10-26T18:10:00Z"/>
                    <w:szCs w:val="24"/>
                  </w:rPr>
                </w:rPrChange>
              </w:rPr>
            </w:pPr>
          </w:p>
        </w:tc>
        <w:tc>
          <w:tcPr>
            <w:tcW w:w="773"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83" w:author="Blessing gifta Mariaselvam" w:date="2016-10-26T18:10:00Z"/>
                <w:szCs w:val="24"/>
                <w:rPrChange w:id="184" w:author="Blessing gifta Mariaselvam" w:date="2016-10-26T18:12:00Z">
                  <w:rPr>
                    <w:ins w:id="185" w:author="Blessing gifta Mariaselvam" w:date="2016-10-26T18:10:00Z"/>
                    <w:szCs w:val="24"/>
                  </w:rPr>
                </w:rPrChange>
              </w:rPr>
            </w:pPr>
            <w:ins w:id="186" w:author="Blessing gifta Mariaselvam" w:date="2016-10-26T18:10:00Z">
              <w:r w:rsidRPr="0091306B">
                <w:rPr>
                  <w:szCs w:val="24"/>
                  <w:rPrChange w:id="187" w:author="Blessing gifta Mariaselvam" w:date="2016-10-26T18:12:00Z">
                    <w:rPr>
                      <w:szCs w:val="24"/>
                    </w:rPr>
                  </w:rPrChange>
                </w:rPr>
                <w:t>-0.364*</w:t>
              </w:r>
            </w:ins>
          </w:p>
          <w:p w:rsidR="008715AC" w:rsidRPr="0091306B" w:rsidRDefault="008715AC" w:rsidP="002B57B2">
            <w:pPr>
              <w:pStyle w:val="TT"/>
              <w:rPr>
                <w:ins w:id="188" w:author="Blessing gifta Mariaselvam" w:date="2016-10-26T18:10:00Z"/>
                <w:szCs w:val="24"/>
                <w:rPrChange w:id="189" w:author="Blessing gifta Mariaselvam" w:date="2016-10-26T18:12:00Z">
                  <w:rPr>
                    <w:ins w:id="190" w:author="Blessing gifta Mariaselvam" w:date="2016-10-26T18:10:00Z"/>
                    <w:szCs w:val="24"/>
                  </w:rPr>
                </w:rPrChange>
              </w:rPr>
            </w:pPr>
            <w:ins w:id="191" w:author="Blessing gifta Mariaselvam" w:date="2016-10-26T18:10:00Z">
              <w:r w:rsidRPr="0091306B">
                <w:rPr>
                  <w:szCs w:val="24"/>
                  <w:rPrChange w:id="192" w:author="Blessing gifta Mariaselvam" w:date="2016-10-26T18:12:00Z">
                    <w:rPr>
                      <w:szCs w:val="24"/>
                    </w:rPr>
                  </w:rPrChange>
                </w:rPr>
                <w:t>(0.184)</w:t>
              </w:r>
            </w:ins>
          </w:p>
        </w:tc>
        <w:tc>
          <w:tcPr>
            <w:tcW w:w="649"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93" w:author="Blessing gifta Mariaselvam" w:date="2016-10-26T18:10:00Z"/>
                <w:szCs w:val="24"/>
                <w:rPrChange w:id="194" w:author="Blessing gifta Mariaselvam" w:date="2016-10-26T18:12:00Z">
                  <w:rPr>
                    <w:ins w:id="195" w:author="Blessing gifta Mariaselvam" w:date="2016-10-26T18:10:00Z"/>
                    <w:szCs w:val="24"/>
                  </w:rPr>
                </w:rPrChange>
              </w:rPr>
            </w:pPr>
            <w:ins w:id="196" w:author="Blessing gifta Mariaselvam" w:date="2016-10-26T18:10:00Z">
              <w:r w:rsidRPr="0091306B">
                <w:rPr>
                  <w:szCs w:val="24"/>
                  <w:rPrChange w:id="197" w:author="Blessing gifta Mariaselvam" w:date="2016-10-26T18:12:00Z">
                    <w:rPr>
                      <w:szCs w:val="24"/>
                    </w:rPr>
                  </w:rPrChange>
                </w:rPr>
                <w:t>-0.391*</w:t>
              </w:r>
            </w:ins>
          </w:p>
          <w:p w:rsidR="008715AC" w:rsidRPr="0091306B" w:rsidRDefault="008715AC" w:rsidP="002B57B2">
            <w:pPr>
              <w:pStyle w:val="TT"/>
              <w:rPr>
                <w:ins w:id="198" w:author="Blessing gifta Mariaselvam" w:date="2016-10-26T18:10:00Z"/>
                <w:szCs w:val="24"/>
                <w:rPrChange w:id="199" w:author="Blessing gifta Mariaselvam" w:date="2016-10-26T18:12:00Z">
                  <w:rPr>
                    <w:ins w:id="200" w:author="Blessing gifta Mariaselvam" w:date="2016-10-26T18:10:00Z"/>
                    <w:szCs w:val="24"/>
                  </w:rPr>
                </w:rPrChange>
              </w:rPr>
            </w:pPr>
            <w:ins w:id="201" w:author="Blessing gifta Mariaselvam" w:date="2016-10-26T18:10:00Z">
              <w:r w:rsidRPr="0091306B">
                <w:rPr>
                  <w:szCs w:val="24"/>
                  <w:rPrChange w:id="202" w:author="Blessing gifta Mariaselvam" w:date="2016-10-26T18:12:00Z">
                    <w:rPr>
                      <w:szCs w:val="24"/>
                    </w:rPr>
                  </w:rPrChange>
                </w:rPr>
                <w:t>(0.189)</w:t>
              </w:r>
            </w:ins>
          </w:p>
        </w:tc>
        <w:tc>
          <w:tcPr>
            <w:tcW w:w="827"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203" w:author="Blessing gifta Mariaselvam" w:date="2016-10-26T18:10:00Z"/>
                <w:szCs w:val="24"/>
                <w:rPrChange w:id="204" w:author="Blessing gifta Mariaselvam" w:date="2016-10-26T18:12:00Z">
                  <w:rPr>
                    <w:ins w:id="205" w:author="Blessing gifta Mariaselvam" w:date="2016-10-26T18:10:00Z"/>
                    <w:szCs w:val="24"/>
                  </w:rPr>
                </w:rPrChange>
              </w:rPr>
            </w:pPr>
            <w:ins w:id="206" w:author="Blessing gifta Mariaselvam" w:date="2016-10-26T18:10:00Z">
              <w:r w:rsidRPr="0091306B">
                <w:rPr>
                  <w:szCs w:val="24"/>
                  <w:rPrChange w:id="207" w:author="Blessing gifta Mariaselvam" w:date="2016-10-26T18:12:00Z">
                    <w:rPr>
                      <w:szCs w:val="24"/>
                    </w:rPr>
                  </w:rPrChange>
                </w:rPr>
                <w:t>-1.382</w:t>
              </w:r>
            </w:ins>
          </w:p>
        </w:tc>
      </w:tr>
      <w:tr w:rsidR="008715AC" w:rsidRPr="0091306B" w:rsidTr="002B57B2">
        <w:trPr>
          <w:ins w:id="208" w:author="Blessing gifta Mariaselvam" w:date="2016-10-26T18:10:00Z"/>
        </w:trPr>
        <w:tc>
          <w:tcPr>
            <w:tcW w:w="1306" w:type="pct"/>
            <w:tcBorders>
              <w:left w:val="single" w:sz="4" w:space="0" w:color="7F7F7F"/>
              <w:right w:val="single" w:sz="4" w:space="0" w:color="7F7F7F"/>
            </w:tcBorders>
            <w:shd w:val="clear" w:color="auto" w:fill="auto"/>
          </w:tcPr>
          <w:p w:rsidR="008715AC" w:rsidRPr="0091306B" w:rsidRDefault="008715AC" w:rsidP="002B57B2">
            <w:pPr>
              <w:pStyle w:val="TT"/>
              <w:rPr>
                <w:ins w:id="209" w:author="Blessing gifta Mariaselvam" w:date="2016-10-26T18:10:00Z"/>
                <w:szCs w:val="24"/>
                <w:rPrChange w:id="210" w:author="Blessing gifta Mariaselvam" w:date="2016-10-26T18:12:00Z">
                  <w:rPr>
                    <w:ins w:id="211" w:author="Blessing gifta Mariaselvam" w:date="2016-10-26T18:10:00Z"/>
                    <w:szCs w:val="24"/>
                  </w:rPr>
                </w:rPrChange>
              </w:rPr>
            </w:pPr>
            <w:ins w:id="212" w:author="Blessing gifta Mariaselvam" w:date="2016-10-26T18:10:00Z">
              <w:r w:rsidRPr="0091306B">
                <w:rPr>
                  <w:szCs w:val="24"/>
                </w:rPr>
                <w:t>Party Position in Previous Year</w:t>
              </w:r>
            </w:ins>
          </w:p>
        </w:tc>
        <w:tc>
          <w:tcPr>
            <w:tcW w:w="587" w:type="pct"/>
            <w:tcBorders>
              <w:left w:val="single" w:sz="4" w:space="0" w:color="7F7F7F"/>
              <w:right w:val="single" w:sz="4" w:space="0" w:color="7F7F7F"/>
            </w:tcBorders>
            <w:shd w:val="clear" w:color="auto" w:fill="auto"/>
          </w:tcPr>
          <w:p w:rsidR="008715AC" w:rsidRPr="0091306B" w:rsidRDefault="008715AC" w:rsidP="002B57B2">
            <w:pPr>
              <w:pStyle w:val="TT"/>
              <w:rPr>
                <w:ins w:id="213" w:author="Blessing gifta Mariaselvam" w:date="2016-10-26T18:10:00Z"/>
                <w:szCs w:val="24"/>
                <w:rPrChange w:id="214" w:author="Blessing gifta Mariaselvam" w:date="2016-10-26T18:12:00Z">
                  <w:rPr>
                    <w:ins w:id="215" w:author="Blessing gifta Mariaselvam" w:date="2016-10-26T18:10:00Z"/>
                    <w:szCs w:val="24"/>
                  </w:rPr>
                </w:rPrChange>
              </w:rPr>
            </w:pPr>
            <w:ins w:id="216" w:author="Blessing gifta Mariaselvam" w:date="2016-10-26T18:10:00Z">
              <w:r w:rsidRPr="0091306B">
                <w:rPr>
                  <w:szCs w:val="24"/>
                  <w:rPrChange w:id="217" w:author="Blessing gifta Mariaselvam" w:date="2016-10-26T18:12:00Z">
                    <w:rPr>
                      <w:szCs w:val="24"/>
                    </w:rPr>
                  </w:rPrChange>
                </w:rPr>
                <w:t>0.758***</w:t>
              </w:r>
            </w:ins>
          </w:p>
          <w:p w:rsidR="008715AC" w:rsidRPr="0091306B" w:rsidRDefault="008715AC" w:rsidP="002B57B2">
            <w:pPr>
              <w:pStyle w:val="TT"/>
              <w:rPr>
                <w:ins w:id="218" w:author="Blessing gifta Mariaselvam" w:date="2016-10-26T18:10:00Z"/>
                <w:szCs w:val="24"/>
                <w:rPrChange w:id="219" w:author="Blessing gifta Mariaselvam" w:date="2016-10-26T18:12:00Z">
                  <w:rPr>
                    <w:ins w:id="220" w:author="Blessing gifta Mariaselvam" w:date="2016-10-26T18:10:00Z"/>
                    <w:szCs w:val="24"/>
                  </w:rPr>
                </w:rPrChange>
              </w:rPr>
            </w:pPr>
            <w:ins w:id="221" w:author="Blessing gifta Mariaselvam" w:date="2016-10-26T18:10:00Z">
              <w:r w:rsidRPr="0091306B">
                <w:rPr>
                  <w:szCs w:val="24"/>
                  <w:rPrChange w:id="222" w:author="Blessing gifta Mariaselvam" w:date="2016-10-26T18:12:00Z">
                    <w:rPr>
                      <w:szCs w:val="24"/>
                    </w:rPr>
                  </w:rPrChange>
                </w:rPr>
                <w:t>(0.050)</w:t>
              </w:r>
            </w:ins>
          </w:p>
        </w:tc>
        <w:tc>
          <w:tcPr>
            <w:tcW w:w="858" w:type="pct"/>
            <w:tcBorders>
              <w:left w:val="single" w:sz="4" w:space="0" w:color="7F7F7F"/>
              <w:right w:val="single" w:sz="4" w:space="0" w:color="7F7F7F"/>
            </w:tcBorders>
            <w:shd w:val="clear" w:color="auto" w:fill="auto"/>
          </w:tcPr>
          <w:p w:rsidR="008715AC" w:rsidRPr="0091306B" w:rsidRDefault="008715AC" w:rsidP="002B57B2">
            <w:pPr>
              <w:pStyle w:val="TT"/>
              <w:rPr>
                <w:ins w:id="223" w:author="Blessing gifta Mariaselvam" w:date="2016-10-26T18:10:00Z"/>
                <w:szCs w:val="24"/>
                <w:rPrChange w:id="224" w:author="Blessing gifta Mariaselvam" w:date="2016-10-26T18:12:00Z">
                  <w:rPr>
                    <w:ins w:id="225" w:author="Blessing gifta Mariaselvam" w:date="2016-10-26T18:10:00Z"/>
                    <w:szCs w:val="24"/>
                  </w:rPr>
                </w:rPrChange>
              </w:rPr>
            </w:pPr>
            <w:ins w:id="226" w:author="Blessing gifta Mariaselvam" w:date="2016-10-26T18:10:00Z">
              <w:r w:rsidRPr="0091306B">
                <w:rPr>
                  <w:szCs w:val="24"/>
                  <w:rPrChange w:id="227" w:author="Blessing gifta Mariaselvam" w:date="2016-10-26T18:12:00Z">
                    <w:rPr>
                      <w:szCs w:val="24"/>
                    </w:rPr>
                  </w:rPrChange>
                </w:rPr>
                <w:t>0.756***</w:t>
              </w:r>
            </w:ins>
          </w:p>
          <w:p w:rsidR="008715AC" w:rsidRPr="0091306B" w:rsidRDefault="008715AC" w:rsidP="002B57B2">
            <w:pPr>
              <w:pStyle w:val="TT"/>
              <w:rPr>
                <w:ins w:id="228" w:author="Blessing gifta Mariaselvam" w:date="2016-10-26T18:10:00Z"/>
                <w:szCs w:val="24"/>
                <w:rPrChange w:id="229" w:author="Blessing gifta Mariaselvam" w:date="2016-10-26T18:12:00Z">
                  <w:rPr>
                    <w:ins w:id="230" w:author="Blessing gifta Mariaselvam" w:date="2016-10-26T18:10:00Z"/>
                    <w:szCs w:val="24"/>
                  </w:rPr>
                </w:rPrChange>
              </w:rPr>
            </w:pPr>
            <w:ins w:id="231" w:author="Blessing gifta Mariaselvam" w:date="2016-10-26T18:10:00Z">
              <w:r w:rsidRPr="0091306B">
                <w:rPr>
                  <w:szCs w:val="24"/>
                  <w:rPrChange w:id="232" w:author="Blessing gifta Mariaselvam" w:date="2016-10-26T18:12:00Z">
                    <w:rPr>
                      <w:szCs w:val="24"/>
                    </w:rPr>
                  </w:rPrChange>
                </w:rPr>
                <w:t>(0.051)</w:t>
              </w:r>
            </w:ins>
          </w:p>
        </w:tc>
        <w:tc>
          <w:tcPr>
            <w:tcW w:w="773" w:type="pct"/>
            <w:tcBorders>
              <w:left w:val="single" w:sz="4" w:space="0" w:color="7F7F7F"/>
              <w:right w:val="single" w:sz="4" w:space="0" w:color="7F7F7F"/>
            </w:tcBorders>
            <w:shd w:val="clear" w:color="auto" w:fill="auto"/>
          </w:tcPr>
          <w:p w:rsidR="008715AC" w:rsidRPr="0091306B" w:rsidRDefault="008715AC" w:rsidP="002B57B2">
            <w:pPr>
              <w:pStyle w:val="TT"/>
              <w:rPr>
                <w:ins w:id="233" w:author="Blessing gifta Mariaselvam" w:date="2016-10-26T18:10:00Z"/>
                <w:szCs w:val="24"/>
                <w:rPrChange w:id="234" w:author="Blessing gifta Mariaselvam" w:date="2016-10-26T18:12:00Z">
                  <w:rPr>
                    <w:ins w:id="235" w:author="Blessing gifta Mariaselvam" w:date="2016-10-26T18:10:00Z"/>
                    <w:szCs w:val="24"/>
                  </w:rPr>
                </w:rPrChange>
              </w:rPr>
            </w:pPr>
            <w:ins w:id="236" w:author="Blessing gifta Mariaselvam" w:date="2016-10-26T18:10:00Z">
              <w:r w:rsidRPr="0091306B">
                <w:rPr>
                  <w:szCs w:val="24"/>
                  <w:rPrChange w:id="237" w:author="Blessing gifta Mariaselvam" w:date="2016-10-26T18:12:00Z">
                    <w:rPr>
                      <w:szCs w:val="24"/>
                    </w:rPr>
                  </w:rPrChange>
                </w:rPr>
                <w:t>0.726***</w:t>
              </w:r>
            </w:ins>
          </w:p>
          <w:p w:rsidR="008715AC" w:rsidRPr="0091306B" w:rsidRDefault="008715AC" w:rsidP="002B57B2">
            <w:pPr>
              <w:pStyle w:val="TT"/>
              <w:rPr>
                <w:ins w:id="238" w:author="Blessing gifta Mariaselvam" w:date="2016-10-26T18:10:00Z"/>
                <w:szCs w:val="24"/>
                <w:rPrChange w:id="239" w:author="Blessing gifta Mariaselvam" w:date="2016-10-26T18:12:00Z">
                  <w:rPr>
                    <w:ins w:id="240" w:author="Blessing gifta Mariaselvam" w:date="2016-10-26T18:10:00Z"/>
                    <w:szCs w:val="24"/>
                  </w:rPr>
                </w:rPrChange>
              </w:rPr>
            </w:pPr>
            <w:ins w:id="241" w:author="Blessing gifta Mariaselvam" w:date="2016-10-26T18:10:00Z">
              <w:r w:rsidRPr="0091306B">
                <w:rPr>
                  <w:szCs w:val="24"/>
                  <w:rPrChange w:id="242" w:author="Blessing gifta Mariaselvam" w:date="2016-10-26T18:12:00Z">
                    <w:rPr>
                      <w:szCs w:val="24"/>
                    </w:rPr>
                  </w:rPrChange>
                </w:rPr>
                <w:t>(0.032)</w:t>
              </w:r>
            </w:ins>
          </w:p>
        </w:tc>
        <w:tc>
          <w:tcPr>
            <w:tcW w:w="649" w:type="pct"/>
            <w:tcBorders>
              <w:left w:val="single" w:sz="4" w:space="0" w:color="7F7F7F"/>
              <w:right w:val="single" w:sz="4" w:space="0" w:color="7F7F7F"/>
            </w:tcBorders>
            <w:shd w:val="clear" w:color="auto" w:fill="auto"/>
          </w:tcPr>
          <w:p w:rsidR="008715AC" w:rsidRPr="0091306B" w:rsidRDefault="008715AC" w:rsidP="002B57B2">
            <w:pPr>
              <w:pStyle w:val="TT"/>
              <w:rPr>
                <w:ins w:id="243" w:author="Blessing gifta Mariaselvam" w:date="2016-10-26T18:10:00Z"/>
                <w:szCs w:val="24"/>
                <w:rPrChange w:id="244" w:author="Blessing gifta Mariaselvam" w:date="2016-10-26T18:12:00Z">
                  <w:rPr>
                    <w:ins w:id="245" w:author="Blessing gifta Mariaselvam" w:date="2016-10-26T18:10:00Z"/>
                    <w:szCs w:val="24"/>
                  </w:rPr>
                </w:rPrChange>
              </w:rPr>
            </w:pPr>
            <w:ins w:id="246" w:author="Blessing gifta Mariaselvam" w:date="2016-10-26T18:10:00Z">
              <w:r w:rsidRPr="0091306B">
                <w:rPr>
                  <w:szCs w:val="24"/>
                  <w:rPrChange w:id="247" w:author="Blessing gifta Mariaselvam" w:date="2016-10-26T18:12:00Z">
                    <w:rPr>
                      <w:szCs w:val="24"/>
                    </w:rPr>
                  </w:rPrChange>
                </w:rPr>
                <w:t>0.717***</w:t>
              </w:r>
            </w:ins>
          </w:p>
          <w:p w:rsidR="008715AC" w:rsidRPr="0091306B" w:rsidRDefault="008715AC" w:rsidP="002B57B2">
            <w:pPr>
              <w:pStyle w:val="TT"/>
              <w:rPr>
                <w:ins w:id="248" w:author="Blessing gifta Mariaselvam" w:date="2016-10-26T18:10:00Z"/>
                <w:szCs w:val="24"/>
                <w:rPrChange w:id="249" w:author="Blessing gifta Mariaselvam" w:date="2016-10-26T18:12:00Z">
                  <w:rPr>
                    <w:ins w:id="250" w:author="Blessing gifta Mariaselvam" w:date="2016-10-26T18:10:00Z"/>
                    <w:szCs w:val="24"/>
                  </w:rPr>
                </w:rPrChange>
              </w:rPr>
            </w:pPr>
            <w:ins w:id="251" w:author="Blessing gifta Mariaselvam" w:date="2016-10-26T18:10:00Z">
              <w:r w:rsidRPr="0091306B">
                <w:rPr>
                  <w:szCs w:val="24"/>
                  <w:rPrChange w:id="252" w:author="Blessing gifta Mariaselvam" w:date="2016-10-26T18:12:00Z">
                    <w:rPr>
                      <w:szCs w:val="24"/>
                    </w:rPr>
                  </w:rPrChange>
                </w:rPr>
                <w:t>(0.030)</w:t>
              </w:r>
            </w:ins>
          </w:p>
        </w:tc>
        <w:tc>
          <w:tcPr>
            <w:tcW w:w="827" w:type="pct"/>
            <w:tcBorders>
              <w:left w:val="single" w:sz="4" w:space="0" w:color="7F7F7F"/>
              <w:right w:val="single" w:sz="4" w:space="0" w:color="7F7F7F"/>
            </w:tcBorders>
            <w:shd w:val="clear" w:color="auto" w:fill="auto"/>
          </w:tcPr>
          <w:p w:rsidR="008715AC" w:rsidRPr="0091306B" w:rsidRDefault="008715AC" w:rsidP="002B57B2">
            <w:pPr>
              <w:pStyle w:val="TT"/>
              <w:rPr>
                <w:ins w:id="253" w:author="Blessing gifta Mariaselvam" w:date="2016-10-26T18:10:00Z"/>
                <w:szCs w:val="24"/>
                <w:rPrChange w:id="254" w:author="Blessing gifta Mariaselvam" w:date="2016-10-26T18:12:00Z">
                  <w:rPr>
                    <w:ins w:id="255" w:author="Blessing gifta Mariaselvam" w:date="2016-10-26T18:10:00Z"/>
                    <w:szCs w:val="24"/>
                  </w:rPr>
                </w:rPrChange>
              </w:rPr>
            </w:pPr>
          </w:p>
        </w:tc>
      </w:tr>
      <w:tr w:rsidR="008715AC" w:rsidRPr="0091306B" w:rsidTr="002B57B2">
        <w:trPr>
          <w:ins w:id="256" w:author="Blessing gifta Mariaselvam" w:date="2016-10-26T18:10:00Z"/>
        </w:trPr>
        <w:tc>
          <w:tcPr>
            <w:tcW w:w="1306"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257" w:author="Blessing gifta Mariaselvam" w:date="2016-10-26T18:10:00Z"/>
                <w:szCs w:val="24"/>
              </w:rPr>
            </w:pPr>
            <w:ins w:id="258" w:author="Blessing gifta Mariaselvam" w:date="2016-10-26T18:10:00Z">
              <w:r w:rsidRPr="0091306B">
                <w:rPr>
                  <w:szCs w:val="24"/>
                </w:rPr>
                <w:t>Unemployment Rate</w:t>
              </w:r>
            </w:ins>
          </w:p>
        </w:tc>
        <w:tc>
          <w:tcPr>
            <w:tcW w:w="587"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259" w:author="Blessing gifta Mariaselvam" w:date="2016-10-26T18:10:00Z"/>
                <w:szCs w:val="24"/>
                <w:rPrChange w:id="260" w:author="Blessing gifta Mariaselvam" w:date="2016-10-26T18:12:00Z">
                  <w:rPr>
                    <w:ins w:id="261" w:author="Blessing gifta Mariaselvam" w:date="2016-10-26T18:10:00Z"/>
                    <w:szCs w:val="24"/>
                  </w:rPr>
                </w:rPrChange>
              </w:rPr>
            </w:pPr>
          </w:p>
        </w:tc>
        <w:tc>
          <w:tcPr>
            <w:tcW w:w="858"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262" w:author="Blessing gifta Mariaselvam" w:date="2016-10-26T18:10:00Z"/>
                <w:szCs w:val="24"/>
                <w:rPrChange w:id="263" w:author="Blessing gifta Mariaselvam" w:date="2016-10-26T18:12:00Z">
                  <w:rPr>
                    <w:ins w:id="264" w:author="Blessing gifta Mariaselvam" w:date="2016-10-26T18:10:00Z"/>
                    <w:szCs w:val="24"/>
                  </w:rPr>
                </w:rPrChange>
              </w:rPr>
            </w:pPr>
          </w:p>
        </w:tc>
        <w:tc>
          <w:tcPr>
            <w:tcW w:w="773"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265" w:author="Blessing gifta Mariaselvam" w:date="2016-10-26T18:10:00Z"/>
                <w:szCs w:val="24"/>
                <w:rPrChange w:id="266" w:author="Blessing gifta Mariaselvam" w:date="2016-10-26T18:12:00Z">
                  <w:rPr>
                    <w:ins w:id="267" w:author="Blessing gifta Mariaselvam" w:date="2016-10-26T18:10:00Z"/>
                    <w:szCs w:val="24"/>
                  </w:rPr>
                </w:rPrChange>
              </w:rPr>
            </w:pPr>
          </w:p>
        </w:tc>
        <w:tc>
          <w:tcPr>
            <w:tcW w:w="649"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268" w:author="Blessing gifta Mariaselvam" w:date="2016-10-26T18:10:00Z"/>
                <w:szCs w:val="24"/>
                <w:rPrChange w:id="269" w:author="Blessing gifta Mariaselvam" w:date="2016-10-26T18:12:00Z">
                  <w:rPr>
                    <w:ins w:id="270" w:author="Blessing gifta Mariaselvam" w:date="2016-10-26T18:10:00Z"/>
                    <w:szCs w:val="24"/>
                  </w:rPr>
                </w:rPrChange>
              </w:rPr>
            </w:pPr>
            <w:ins w:id="271" w:author="Blessing gifta Mariaselvam" w:date="2016-10-26T18:10:00Z">
              <w:r w:rsidRPr="0091306B">
                <w:rPr>
                  <w:szCs w:val="24"/>
                  <w:rPrChange w:id="272" w:author="Blessing gifta Mariaselvam" w:date="2016-10-26T18:12:00Z">
                    <w:rPr>
                      <w:szCs w:val="24"/>
                    </w:rPr>
                  </w:rPrChange>
                </w:rPr>
                <w:t>0.014</w:t>
              </w:r>
            </w:ins>
          </w:p>
          <w:p w:rsidR="008715AC" w:rsidRPr="0091306B" w:rsidRDefault="008715AC" w:rsidP="002B57B2">
            <w:pPr>
              <w:pStyle w:val="TT"/>
              <w:rPr>
                <w:ins w:id="273" w:author="Blessing gifta Mariaselvam" w:date="2016-10-26T18:10:00Z"/>
                <w:szCs w:val="24"/>
                <w:rPrChange w:id="274" w:author="Blessing gifta Mariaselvam" w:date="2016-10-26T18:12:00Z">
                  <w:rPr>
                    <w:ins w:id="275" w:author="Blessing gifta Mariaselvam" w:date="2016-10-26T18:10:00Z"/>
                    <w:szCs w:val="24"/>
                  </w:rPr>
                </w:rPrChange>
              </w:rPr>
            </w:pPr>
            <w:ins w:id="276" w:author="Blessing gifta Mariaselvam" w:date="2016-10-26T18:10:00Z">
              <w:r w:rsidRPr="0091306B">
                <w:rPr>
                  <w:szCs w:val="24"/>
                  <w:rPrChange w:id="277" w:author="Blessing gifta Mariaselvam" w:date="2016-10-26T18:12:00Z">
                    <w:rPr>
                      <w:szCs w:val="24"/>
                    </w:rPr>
                  </w:rPrChange>
                </w:rPr>
                <w:t>(0.009)</w:t>
              </w:r>
            </w:ins>
          </w:p>
        </w:tc>
        <w:tc>
          <w:tcPr>
            <w:tcW w:w="827"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278" w:author="Blessing gifta Mariaselvam" w:date="2016-10-26T18:10:00Z"/>
                <w:szCs w:val="24"/>
                <w:rPrChange w:id="279" w:author="Blessing gifta Mariaselvam" w:date="2016-10-26T18:12:00Z">
                  <w:rPr>
                    <w:ins w:id="280" w:author="Blessing gifta Mariaselvam" w:date="2016-10-26T18:10:00Z"/>
                    <w:szCs w:val="24"/>
                  </w:rPr>
                </w:rPrChange>
              </w:rPr>
            </w:pPr>
          </w:p>
        </w:tc>
      </w:tr>
      <w:tr w:rsidR="008715AC" w:rsidRPr="0091306B" w:rsidTr="002B57B2">
        <w:trPr>
          <w:ins w:id="281" w:author="Blessing gifta Mariaselvam" w:date="2016-10-26T18:10:00Z"/>
        </w:trPr>
        <w:tc>
          <w:tcPr>
            <w:tcW w:w="1306" w:type="pct"/>
            <w:tcBorders>
              <w:left w:val="single" w:sz="4" w:space="0" w:color="7F7F7F"/>
              <w:right w:val="single" w:sz="4" w:space="0" w:color="7F7F7F"/>
            </w:tcBorders>
            <w:shd w:val="clear" w:color="auto" w:fill="auto"/>
          </w:tcPr>
          <w:p w:rsidR="008715AC" w:rsidRPr="0091306B" w:rsidRDefault="008715AC" w:rsidP="002B57B2">
            <w:pPr>
              <w:pStyle w:val="TT"/>
              <w:rPr>
                <w:ins w:id="282" w:author="Blessing gifta Mariaselvam" w:date="2016-10-26T18:10:00Z"/>
                <w:szCs w:val="24"/>
              </w:rPr>
            </w:pPr>
            <w:ins w:id="283" w:author="Blessing gifta Mariaselvam" w:date="2016-10-26T18:10:00Z">
              <w:r w:rsidRPr="0091306B">
                <w:rPr>
                  <w:szCs w:val="24"/>
                </w:rPr>
                <w:t>Constant</w:t>
              </w:r>
            </w:ins>
          </w:p>
        </w:tc>
        <w:tc>
          <w:tcPr>
            <w:tcW w:w="587" w:type="pct"/>
            <w:tcBorders>
              <w:left w:val="single" w:sz="4" w:space="0" w:color="7F7F7F"/>
              <w:right w:val="single" w:sz="4" w:space="0" w:color="7F7F7F"/>
            </w:tcBorders>
            <w:shd w:val="clear" w:color="auto" w:fill="auto"/>
          </w:tcPr>
          <w:p w:rsidR="008715AC" w:rsidRPr="0091306B" w:rsidRDefault="008715AC" w:rsidP="002B57B2">
            <w:pPr>
              <w:pStyle w:val="TT"/>
              <w:rPr>
                <w:ins w:id="284" w:author="Blessing gifta Mariaselvam" w:date="2016-10-26T18:10:00Z"/>
                <w:szCs w:val="24"/>
                <w:rPrChange w:id="285" w:author="Blessing gifta Mariaselvam" w:date="2016-10-26T18:12:00Z">
                  <w:rPr>
                    <w:ins w:id="286" w:author="Blessing gifta Mariaselvam" w:date="2016-10-26T18:10:00Z"/>
                    <w:szCs w:val="24"/>
                  </w:rPr>
                </w:rPrChange>
              </w:rPr>
            </w:pPr>
            <w:ins w:id="287" w:author="Blessing gifta Mariaselvam" w:date="2016-10-26T18:10:00Z">
              <w:r w:rsidRPr="0091306B">
                <w:rPr>
                  <w:szCs w:val="24"/>
                  <w:rPrChange w:id="288" w:author="Blessing gifta Mariaselvam" w:date="2016-10-26T18:12:00Z">
                    <w:rPr>
                      <w:szCs w:val="24"/>
                    </w:rPr>
                  </w:rPrChange>
                </w:rPr>
                <w:t>0.100</w:t>
              </w:r>
            </w:ins>
          </w:p>
        </w:tc>
        <w:tc>
          <w:tcPr>
            <w:tcW w:w="858" w:type="pct"/>
            <w:tcBorders>
              <w:left w:val="single" w:sz="4" w:space="0" w:color="7F7F7F"/>
              <w:right w:val="single" w:sz="4" w:space="0" w:color="7F7F7F"/>
            </w:tcBorders>
            <w:shd w:val="clear" w:color="auto" w:fill="auto"/>
          </w:tcPr>
          <w:p w:rsidR="008715AC" w:rsidRPr="0091306B" w:rsidRDefault="008715AC" w:rsidP="002B57B2">
            <w:pPr>
              <w:pStyle w:val="TT"/>
              <w:rPr>
                <w:ins w:id="289" w:author="Blessing gifta Mariaselvam" w:date="2016-10-26T18:10:00Z"/>
                <w:szCs w:val="24"/>
                <w:rPrChange w:id="290" w:author="Blessing gifta Mariaselvam" w:date="2016-10-26T18:12:00Z">
                  <w:rPr>
                    <w:ins w:id="291" w:author="Blessing gifta Mariaselvam" w:date="2016-10-26T18:10:00Z"/>
                    <w:szCs w:val="24"/>
                  </w:rPr>
                </w:rPrChange>
              </w:rPr>
            </w:pPr>
            <w:ins w:id="292" w:author="Blessing gifta Mariaselvam" w:date="2016-10-26T18:10:00Z">
              <w:r w:rsidRPr="0091306B">
                <w:rPr>
                  <w:szCs w:val="24"/>
                  <w:rPrChange w:id="293" w:author="Blessing gifta Mariaselvam" w:date="2016-10-26T18:12:00Z">
                    <w:rPr>
                      <w:szCs w:val="24"/>
                    </w:rPr>
                  </w:rPrChange>
                </w:rPr>
                <w:t>0.073</w:t>
              </w:r>
            </w:ins>
          </w:p>
        </w:tc>
        <w:tc>
          <w:tcPr>
            <w:tcW w:w="773" w:type="pct"/>
            <w:tcBorders>
              <w:left w:val="single" w:sz="4" w:space="0" w:color="7F7F7F"/>
              <w:right w:val="single" w:sz="4" w:space="0" w:color="7F7F7F"/>
            </w:tcBorders>
            <w:shd w:val="clear" w:color="auto" w:fill="auto"/>
          </w:tcPr>
          <w:p w:rsidR="008715AC" w:rsidRPr="0091306B" w:rsidRDefault="008715AC" w:rsidP="002B57B2">
            <w:pPr>
              <w:pStyle w:val="TT"/>
              <w:rPr>
                <w:ins w:id="294" w:author="Blessing gifta Mariaselvam" w:date="2016-10-26T18:10:00Z"/>
                <w:szCs w:val="24"/>
                <w:rPrChange w:id="295" w:author="Blessing gifta Mariaselvam" w:date="2016-10-26T18:12:00Z">
                  <w:rPr>
                    <w:ins w:id="296" w:author="Blessing gifta Mariaselvam" w:date="2016-10-26T18:10:00Z"/>
                    <w:szCs w:val="24"/>
                  </w:rPr>
                </w:rPrChange>
              </w:rPr>
            </w:pPr>
            <w:ins w:id="297" w:author="Blessing gifta Mariaselvam" w:date="2016-10-26T18:10:00Z">
              <w:r w:rsidRPr="0091306B">
                <w:rPr>
                  <w:szCs w:val="24"/>
                  <w:rPrChange w:id="298" w:author="Blessing gifta Mariaselvam" w:date="2016-10-26T18:12:00Z">
                    <w:rPr>
                      <w:szCs w:val="24"/>
                    </w:rPr>
                  </w:rPrChange>
                </w:rPr>
                <w:t>0.131</w:t>
              </w:r>
            </w:ins>
          </w:p>
        </w:tc>
        <w:tc>
          <w:tcPr>
            <w:tcW w:w="649" w:type="pct"/>
            <w:tcBorders>
              <w:left w:val="single" w:sz="4" w:space="0" w:color="7F7F7F"/>
              <w:right w:val="single" w:sz="4" w:space="0" w:color="7F7F7F"/>
            </w:tcBorders>
            <w:shd w:val="clear" w:color="auto" w:fill="auto"/>
          </w:tcPr>
          <w:p w:rsidR="008715AC" w:rsidRPr="0091306B" w:rsidRDefault="008715AC" w:rsidP="002B57B2">
            <w:pPr>
              <w:pStyle w:val="TT"/>
              <w:rPr>
                <w:ins w:id="299" w:author="Blessing gifta Mariaselvam" w:date="2016-10-26T18:10:00Z"/>
                <w:szCs w:val="24"/>
                <w:rPrChange w:id="300" w:author="Blessing gifta Mariaselvam" w:date="2016-10-26T18:12:00Z">
                  <w:rPr>
                    <w:ins w:id="301" w:author="Blessing gifta Mariaselvam" w:date="2016-10-26T18:10:00Z"/>
                    <w:szCs w:val="24"/>
                  </w:rPr>
                </w:rPrChange>
              </w:rPr>
            </w:pPr>
            <w:ins w:id="302" w:author="Blessing gifta Mariaselvam" w:date="2016-10-26T18:10:00Z">
              <w:r w:rsidRPr="0091306B">
                <w:rPr>
                  <w:szCs w:val="24"/>
                  <w:rPrChange w:id="303" w:author="Blessing gifta Mariaselvam" w:date="2016-10-26T18:12:00Z">
                    <w:rPr>
                      <w:szCs w:val="24"/>
                    </w:rPr>
                  </w:rPrChange>
                </w:rPr>
                <w:t>0.092</w:t>
              </w:r>
            </w:ins>
          </w:p>
        </w:tc>
        <w:tc>
          <w:tcPr>
            <w:tcW w:w="827" w:type="pct"/>
            <w:tcBorders>
              <w:left w:val="single" w:sz="4" w:space="0" w:color="7F7F7F"/>
              <w:right w:val="single" w:sz="4" w:space="0" w:color="7F7F7F"/>
            </w:tcBorders>
            <w:shd w:val="clear" w:color="auto" w:fill="auto"/>
          </w:tcPr>
          <w:p w:rsidR="008715AC" w:rsidRPr="0091306B" w:rsidRDefault="008715AC" w:rsidP="002B57B2">
            <w:pPr>
              <w:pStyle w:val="TT"/>
              <w:rPr>
                <w:ins w:id="304" w:author="Blessing gifta Mariaselvam" w:date="2016-10-26T18:10:00Z"/>
                <w:szCs w:val="24"/>
                <w:rPrChange w:id="305" w:author="Blessing gifta Mariaselvam" w:date="2016-10-26T18:12:00Z">
                  <w:rPr>
                    <w:ins w:id="306" w:author="Blessing gifta Mariaselvam" w:date="2016-10-26T18:10:00Z"/>
                    <w:szCs w:val="24"/>
                  </w:rPr>
                </w:rPrChange>
              </w:rPr>
            </w:pPr>
          </w:p>
        </w:tc>
      </w:tr>
      <w:tr w:rsidR="008715AC" w:rsidRPr="0091306B" w:rsidTr="002B57B2">
        <w:trPr>
          <w:ins w:id="307" w:author="Blessing gifta Mariaselvam" w:date="2016-10-26T18:10:00Z"/>
        </w:trPr>
        <w:tc>
          <w:tcPr>
            <w:tcW w:w="1306"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308" w:author="Blessing gifta Mariaselvam" w:date="2016-10-26T18:10:00Z"/>
                <w:szCs w:val="24"/>
                <w:rPrChange w:id="309" w:author="Blessing gifta Mariaselvam" w:date="2016-10-26T18:12:00Z">
                  <w:rPr>
                    <w:ins w:id="310" w:author="Blessing gifta Mariaselvam" w:date="2016-10-26T18:10:00Z"/>
                    <w:szCs w:val="24"/>
                  </w:rPr>
                </w:rPrChange>
              </w:rPr>
            </w:pPr>
            <w:ins w:id="311" w:author="Blessing gifta Mariaselvam" w:date="2016-10-26T18:10:00Z">
              <w:r w:rsidRPr="0091306B">
                <w:rPr>
                  <w:szCs w:val="24"/>
                </w:rPr>
                <w:t>Overall R</w:t>
              </w:r>
              <w:r w:rsidRPr="0091306B">
                <w:rPr>
                  <w:szCs w:val="24"/>
                  <w:vertAlign w:val="superscript"/>
                </w:rPr>
                <w:t>2</w:t>
              </w:r>
            </w:ins>
          </w:p>
        </w:tc>
        <w:tc>
          <w:tcPr>
            <w:tcW w:w="587"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312" w:author="Blessing gifta Mariaselvam" w:date="2016-10-26T18:10:00Z"/>
                <w:szCs w:val="24"/>
                <w:rPrChange w:id="313" w:author="Blessing gifta Mariaselvam" w:date="2016-10-26T18:12:00Z">
                  <w:rPr>
                    <w:ins w:id="314" w:author="Blessing gifta Mariaselvam" w:date="2016-10-26T18:10:00Z"/>
                    <w:szCs w:val="24"/>
                  </w:rPr>
                </w:rPrChange>
              </w:rPr>
            </w:pPr>
            <w:ins w:id="315" w:author="Blessing gifta Mariaselvam" w:date="2016-10-26T18:10:00Z">
              <w:r w:rsidRPr="0091306B">
                <w:rPr>
                  <w:szCs w:val="24"/>
                  <w:rPrChange w:id="316" w:author="Blessing gifta Mariaselvam" w:date="2016-10-26T18:12:00Z">
                    <w:rPr>
                      <w:szCs w:val="24"/>
                    </w:rPr>
                  </w:rPrChange>
                </w:rPr>
                <w:t>0.675</w:t>
              </w:r>
            </w:ins>
          </w:p>
        </w:tc>
        <w:tc>
          <w:tcPr>
            <w:tcW w:w="858"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317" w:author="Blessing gifta Mariaselvam" w:date="2016-10-26T18:10:00Z"/>
                <w:szCs w:val="24"/>
                <w:rPrChange w:id="318" w:author="Blessing gifta Mariaselvam" w:date="2016-10-26T18:12:00Z">
                  <w:rPr>
                    <w:ins w:id="319" w:author="Blessing gifta Mariaselvam" w:date="2016-10-26T18:10:00Z"/>
                    <w:szCs w:val="24"/>
                  </w:rPr>
                </w:rPrChange>
              </w:rPr>
            </w:pPr>
            <w:ins w:id="320" w:author="Blessing gifta Mariaselvam" w:date="2016-10-26T18:10:00Z">
              <w:r w:rsidRPr="0091306B">
                <w:rPr>
                  <w:szCs w:val="24"/>
                  <w:rPrChange w:id="321" w:author="Blessing gifta Mariaselvam" w:date="2016-10-26T18:12:00Z">
                    <w:rPr>
                      <w:szCs w:val="24"/>
                    </w:rPr>
                  </w:rPrChange>
                </w:rPr>
                <w:t>0.677</w:t>
              </w:r>
            </w:ins>
          </w:p>
        </w:tc>
        <w:tc>
          <w:tcPr>
            <w:tcW w:w="773"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322" w:author="Blessing gifta Mariaselvam" w:date="2016-10-26T18:10:00Z"/>
                <w:szCs w:val="24"/>
                <w:rPrChange w:id="323" w:author="Blessing gifta Mariaselvam" w:date="2016-10-26T18:12:00Z">
                  <w:rPr>
                    <w:ins w:id="324" w:author="Blessing gifta Mariaselvam" w:date="2016-10-26T18:10:00Z"/>
                    <w:szCs w:val="24"/>
                  </w:rPr>
                </w:rPrChange>
              </w:rPr>
            </w:pPr>
            <w:ins w:id="325" w:author="Blessing gifta Mariaselvam" w:date="2016-10-26T18:10:00Z">
              <w:r w:rsidRPr="0091306B">
                <w:rPr>
                  <w:szCs w:val="24"/>
                  <w:rPrChange w:id="326" w:author="Blessing gifta Mariaselvam" w:date="2016-10-26T18:12:00Z">
                    <w:rPr>
                      <w:szCs w:val="24"/>
                    </w:rPr>
                  </w:rPrChange>
                </w:rPr>
                <w:t>0.652</w:t>
              </w:r>
            </w:ins>
          </w:p>
        </w:tc>
        <w:tc>
          <w:tcPr>
            <w:tcW w:w="649"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327" w:author="Blessing gifta Mariaselvam" w:date="2016-10-26T18:10:00Z"/>
                <w:szCs w:val="24"/>
                <w:rPrChange w:id="328" w:author="Blessing gifta Mariaselvam" w:date="2016-10-26T18:12:00Z">
                  <w:rPr>
                    <w:ins w:id="329" w:author="Blessing gifta Mariaselvam" w:date="2016-10-26T18:10:00Z"/>
                    <w:szCs w:val="24"/>
                  </w:rPr>
                </w:rPrChange>
              </w:rPr>
            </w:pPr>
            <w:ins w:id="330" w:author="Blessing gifta Mariaselvam" w:date="2016-10-26T18:10:00Z">
              <w:r w:rsidRPr="0091306B">
                <w:rPr>
                  <w:szCs w:val="24"/>
                  <w:rPrChange w:id="331" w:author="Blessing gifta Mariaselvam" w:date="2016-10-26T18:12:00Z">
                    <w:rPr>
                      <w:szCs w:val="24"/>
                    </w:rPr>
                  </w:rPrChange>
                </w:rPr>
                <w:t>0.651</w:t>
              </w:r>
            </w:ins>
          </w:p>
        </w:tc>
        <w:tc>
          <w:tcPr>
            <w:tcW w:w="827"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332" w:author="Blessing gifta Mariaselvam" w:date="2016-10-26T18:10:00Z"/>
                <w:szCs w:val="24"/>
                <w:rPrChange w:id="333" w:author="Blessing gifta Mariaselvam" w:date="2016-10-26T18:12:00Z">
                  <w:rPr>
                    <w:ins w:id="334" w:author="Blessing gifta Mariaselvam" w:date="2016-10-26T18:10:00Z"/>
                    <w:szCs w:val="24"/>
                  </w:rPr>
                </w:rPrChange>
              </w:rPr>
            </w:pPr>
          </w:p>
        </w:tc>
      </w:tr>
      <w:tr w:rsidR="008715AC" w:rsidRPr="0091306B" w:rsidTr="002B57B2">
        <w:trPr>
          <w:ins w:id="335" w:author="Blessing gifta Mariaselvam" w:date="2016-10-26T18:10:00Z"/>
        </w:trPr>
        <w:tc>
          <w:tcPr>
            <w:tcW w:w="1306" w:type="pct"/>
            <w:tcBorders>
              <w:left w:val="single" w:sz="4" w:space="0" w:color="7F7F7F"/>
              <w:right w:val="single" w:sz="4" w:space="0" w:color="7F7F7F"/>
            </w:tcBorders>
            <w:shd w:val="clear" w:color="auto" w:fill="auto"/>
          </w:tcPr>
          <w:p w:rsidR="008715AC" w:rsidRPr="0091306B" w:rsidRDefault="008715AC" w:rsidP="002B57B2">
            <w:pPr>
              <w:pStyle w:val="TT"/>
              <w:rPr>
                <w:ins w:id="336" w:author="Blessing gifta Mariaselvam" w:date="2016-10-26T18:10:00Z"/>
                <w:szCs w:val="24"/>
              </w:rPr>
            </w:pPr>
            <w:ins w:id="337" w:author="Blessing gifta Mariaselvam" w:date="2016-10-26T18:10:00Z">
              <w:r w:rsidRPr="0091306B">
                <w:rPr>
                  <w:szCs w:val="24"/>
                </w:rPr>
                <w:t>Observations</w:t>
              </w:r>
            </w:ins>
          </w:p>
        </w:tc>
        <w:tc>
          <w:tcPr>
            <w:tcW w:w="587" w:type="pct"/>
            <w:tcBorders>
              <w:left w:val="single" w:sz="4" w:space="0" w:color="7F7F7F"/>
              <w:right w:val="single" w:sz="4" w:space="0" w:color="7F7F7F"/>
            </w:tcBorders>
            <w:shd w:val="clear" w:color="auto" w:fill="auto"/>
          </w:tcPr>
          <w:p w:rsidR="008715AC" w:rsidRPr="0091306B" w:rsidRDefault="008715AC" w:rsidP="002B57B2">
            <w:pPr>
              <w:pStyle w:val="TT"/>
              <w:rPr>
                <w:ins w:id="338" w:author="Blessing gifta Mariaselvam" w:date="2016-10-26T18:10:00Z"/>
                <w:szCs w:val="24"/>
                <w:rPrChange w:id="339" w:author="Blessing gifta Mariaselvam" w:date="2016-10-26T18:12:00Z">
                  <w:rPr>
                    <w:ins w:id="340" w:author="Blessing gifta Mariaselvam" w:date="2016-10-26T18:10:00Z"/>
                    <w:szCs w:val="24"/>
                  </w:rPr>
                </w:rPrChange>
              </w:rPr>
            </w:pPr>
            <w:ins w:id="341" w:author="Blessing gifta Mariaselvam" w:date="2016-10-26T18:10:00Z">
              <w:r w:rsidRPr="0091306B">
                <w:rPr>
                  <w:szCs w:val="24"/>
                  <w:rPrChange w:id="342" w:author="Blessing gifta Mariaselvam" w:date="2016-10-26T18:12:00Z">
                    <w:rPr>
                      <w:szCs w:val="24"/>
                    </w:rPr>
                  </w:rPrChange>
                </w:rPr>
                <w:t>758</w:t>
              </w:r>
            </w:ins>
          </w:p>
        </w:tc>
        <w:tc>
          <w:tcPr>
            <w:tcW w:w="858" w:type="pct"/>
            <w:tcBorders>
              <w:left w:val="single" w:sz="4" w:space="0" w:color="7F7F7F"/>
              <w:right w:val="single" w:sz="4" w:space="0" w:color="7F7F7F"/>
            </w:tcBorders>
            <w:shd w:val="clear" w:color="auto" w:fill="auto"/>
          </w:tcPr>
          <w:p w:rsidR="008715AC" w:rsidRPr="0091306B" w:rsidRDefault="008715AC" w:rsidP="002B57B2">
            <w:pPr>
              <w:pStyle w:val="TT"/>
              <w:rPr>
                <w:ins w:id="343" w:author="Blessing gifta Mariaselvam" w:date="2016-10-26T18:10:00Z"/>
                <w:szCs w:val="24"/>
                <w:rPrChange w:id="344" w:author="Blessing gifta Mariaselvam" w:date="2016-10-26T18:12:00Z">
                  <w:rPr>
                    <w:ins w:id="345" w:author="Blessing gifta Mariaselvam" w:date="2016-10-26T18:10:00Z"/>
                    <w:szCs w:val="24"/>
                  </w:rPr>
                </w:rPrChange>
              </w:rPr>
            </w:pPr>
            <w:ins w:id="346" w:author="Blessing gifta Mariaselvam" w:date="2016-10-26T18:10:00Z">
              <w:r w:rsidRPr="0091306B">
                <w:rPr>
                  <w:szCs w:val="24"/>
                  <w:rPrChange w:id="347" w:author="Blessing gifta Mariaselvam" w:date="2016-10-26T18:12:00Z">
                    <w:rPr>
                      <w:szCs w:val="24"/>
                    </w:rPr>
                  </w:rPrChange>
                </w:rPr>
                <w:t>758</w:t>
              </w:r>
            </w:ins>
          </w:p>
        </w:tc>
        <w:tc>
          <w:tcPr>
            <w:tcW w:w="773" w:type="pct"/>
            <w:tcBorders>
              <w:left w:val="single" w:sz="4" w:space="0" w:color="7F7F7F"/>
              <w:right w:val="single" w:sz="4" w:space="0" w:color="7F7F7F"/>
            </w:tcBorders>
            <w:shd w:val="clear" w:color="auto" w:fill="auto"/>
          </w:tcPr>
          <w:p w:rsidR="008715AC" w:rsidRPr="0091306B" w:rsidRDefault="008715AC" w:rsidP="002B57B2">
            <w:pPr>
              <w:pStyle w:val="TT"/>
              <w:rPr>
                <w:ins w:id="348" w:author="Blessing gifta Mariaselvam" w:date="2016-10-26T18:10:00Z"/>
                <w:szCs w:val="24"/>
                <w:rPrChange w:id="349" w:author="Blessing gifta Mariaselvam" w:date="2016-10-26T18:12:00Z">
                  <w:rPr>
                    <w:ins w:id="350" w:author="Blessing gifta Mariaselvam" w:date="2016-10-26T18:10:00Z"/>
                    <w:szCs w:val="24"/>
                  </w:rPr>
                </w:rPrChange>
              </w:rPr>
            </w:pPr>
            <w:ins w:id="351" w:author="Blessing gifta Mariaselvam" w:date="2016-10-26T18:10:00Z">
              <w:r w:rsidRPr="0091306B">
                <w:rPr>
                  <w:szCs w:val="24"/>
                  <w:rPrChange w:id="352" w:author="Blessing gifta Mariaselvam" w:date="2016-10-26T18:12:00Z">
                    <w:rPr>
                      <w:szCs w:val="24"/>
                    </w:rPr>
                  </w:rPrChange>
                </w:rPr>
                <w:t>758</w:t>
              </w:r>
            </w:ins>
          </w:p>
        </w:tc>
        <w:tc>
          <w:tcPr>
            <w:tcW w:w="649" w:type="pct"/>
            <w:tcBorders>
              <w:left w:val="single" w:sz="4" w:space="0" w:color="7F7F7F"/>
              <w:right w:val="single" w:sz="4" w:space="0" w:color="7F7F7F"/>
            </w:tcBorders>
            <w:shd w:val="clear" w:color="auto" w:fill="auto"/>
          </w:tcPr>
          <w:p w:rsidR="008715AC" w:rsidRPr="0091306B" w:rsidRDefault="008715AC" w:rsidP="002B57B2">
            <w:pPr>
              <w:pStyle w:val="TT"/>
              <w:rPr>
                <w:ins w:id="353" w:author="Blessing gifta Mariaselvam" w:date="2016-10-26T18:10:00Z"/>
                <w:szCs w:val="24"/>
                <w:rPrChange w:id="354" w:author="Blessing gifta Mariaselvam" w:date="2016-10-26T18:12:00Z">
                  <w:rPr>
                    <w:ins w:id="355" w:author="Blessing gifta Mariaselvam" w:date="2016-10-26T18:10:00Z"/>
                    <w:szCs w:val="24"/>
                  </w:rPr>
                </w:rPrChange>
              </w:rPr>
            </w:pPr>
            <w:ins w:id="356" w:author="Blessing gifta Mariaselvam" w:date="2016-10-26T18:10:00Z">
              <w:r w:rsidRPr="0091306B">
                <w:rPr>
                  <w:szCs w:val="24"/>
                  <w:rPrChange w:id="357" w:author="Blessing gifta Mariaselvam" w:date="2016-10-26T18:12:00Z">
                    <w:rPr>
                      <w:szCs w:val="24"/>
                    </w:rPr>
                  </w:rPrChange>
                </w:rPr>
                <w:t>716</w:t>
              </w:r>
            </w:ins>
          </w:p>
        </w:tc>
        <w:tc>
          <w:tcPr>
            <w:tcW w:w="827" w:type="pct"/>
            <w:tcBorders>
              <w:left w:val="single" w:sz="4" w:space="0" w:color="7F7F7F"/>
              <w:right w:val="single" w:sz="4" w:space="0" w:color="7F7F7F"/>
            </w:tcBorders>
            <w:shd w:val="clear" w:color="auto" w:fill="auto"/>
          </w:tcPr>
          <w:p w:rsidR="008715AC" w:rsidRPr="0091306B" w:rsidRDefault="008715AC" w:rsidP="002B57B2">
            <w:pPr>
              <w:pStyle w:val="TT"/>
              <w:rPr>
                <w:ins w:id="358" w:author="Blessing gifta Mariaselvam" w:date="2016-10-26T18:10:00Z"/>
                <w:szCs w:val="24"/>
                <w:rPrChange w:id="359" w:author="Blessing gifta Mariaselvam" w:date="2016-10-26T18:12:00Z">
                  <w:rPr>
                    <w:ins w:id="360" w:author="Blessing gifta Mariaselvam" w:date="2016-10-26T18:10:00Z"/>
                    <w:szCs w:val="24"/>
                  </w:rPr>
                </w:rPrChange>
              </w:rPr>
            </w:pPr>
          </w:p>
        </w:tc>
      </w:tr>
      <w:tr w:rsidR="008715AC" w:rsidRPr="0091306B" w:rsidTr="002B57B2">
        <w:trPr>
          <w:ins w:id="361" w:author="Blessing gifta Mariaselvam" w:date="2016-10-26T18:10:00Z"/>
        </w:trPr>
        <w:tc>
          <w:tcPr>
            <w:tcW w:w="1306"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362" w:author="Blessing gifta Mariaselvam" w:date="2016-10-26T18:10:00Z"/>
                <w:szCs w:val="24"/>
                <w:rPrChange w:id="363" w:author="Blessing gifta Mariaselvam" w:date="2016-10-26T18:12:00Z">
                  <w:rPr>
                    <w:ins w:id="364" w:author="Blessing gifta Mariaselvam" w:date="2016-10-26T18:10:00Z"/>
                    <w:szCs w:val="24"/>
                  </w:rPr>
                </w:rPrChange>
              </w:rPr>
            </w:pPr>
            <w:ins w:id="365" w:author="Blessing gifta Mariaselvam" w:date="2016-10-26T18:10:00Z">
              <w:r w:rsidRPr="0091306B">
                <w:rPr>
                  <w:szCs w:val="24"/>
                </w:rPr>
                <w:t>Ethnic Minority Electoral Strength (SMD)</w:t>
              </w:r>
              <w:r w:rsidRPr="0091306B">
                <w:rPr>
                  <w:szCs w:val="24"/>
                  <w:vertAlign w:val="superscript"/>
                  <w:rPrChange w:id="366" w:author="Blessing gifta Mariaselvam" w:date="2016-10-26T18:12:00Z">
                    <w:rPr>
                      <w:szCs w:val="24"/>
                      <w:vertAlign w:val="superscript"/>
                    </w:rPr>
                  </w:rPrChange>
                </w:rPr>
                <w:t>2</w:t>
              </w:r>
            </w:ins>
          </w:p>
        </w:tc>
        <w:tc>
          <w:tcPr>
            <w:tcW w:w="587"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367" w:author="Blessing gifta Mariaselvam" w:date="2016-10-26T18:10:00Z"/>
                <w:szCs w:val="24"/>
                <w:rPrChange w:id="368" w:author="Blessing gifta Mariaselvam" w:date="2016-10-26T18:12:00Z">
                  <w:rPr>
                    <w:ins w:id="369" w:author="Blessing gifta Mariaselvam" w:date="2016-10-26T18:10:00Z"/>
                    <w:szCs w:val="24"/>
                  </w:rPr>
                </w:rPrChange>
              </w:rPr>
            </w:pPr>
          </w:p>
        </w:tc>
        <w:tc>
          <w:tcPr>
            <w:tcW w:w="858"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370" w:author="Blessing gifta Mariaselvam" w:date="2016-10-26T18:10:00Z"/>
                <w:szCs w:val="24"/>
                <w:rPrChange w:id="371" w:author="Blessing gifta Mariaselvam" w:date="2016-10-26T18:12:00Z">
                  <w:rPr>
                    <w:ins w:id="372" w:author="Blessing gifta Mariaselvam" w:date="2016-10-26T18:10:00Z"/>
                    <w:szCs w:val="24"/>
                  </w:rPr>
                </w:rPrChange>
              </w:rPr>
            </w:pPr>
            <w:ins w:id="373" w:author="Blessing gifta Mariaselvam" w:date="2016-10-26T18:10:00Z">
              <w:r w:rsidRPr="0091306B">
                <w:rPr>
                  <w:szCs w:val="24"/>
                  <w:rPrChange w:id="374" w:author="Blessing gifta Mariaselvam" w:date="2016-10-26T18:12:00Z">
                    <w:rPr>
                      <w:szCs w:val="24"/>
                    </w:rPr>
                  </w:rPrChange>
                </w:rPr>
                <w:t>0.014</w:t>
              </w:r>
            </w:ins>
          </w:p>
          <w:p w:rsidR="008715AC" w:rsidRPr="0091306B" w:rsidRDefault="008715AC" w:rsidP="002B57B2">
            <w:pPr>
              <w:pStyle w:val="TT"/>
              <w:rPr>
                <w:ins w:id="375" w:author="Blessing gifta Mariaselvam" w:date="2016-10-26T18:10:00Z"/>
                <w:szCs w:val="24"/>
                <w:rPrChange w:id="376" w:author="Blessing gifta Mariaselvam" w:date="2016-10-26T18:12:00Z">
                  <w:rPr>
                    <w:ins w:id="377" w:author="Blessing gifta Mariaselvam" w:date="2016-10-26T18:10:00Z"/>
                    <w:szCs w:val="24"/>
                  </w:rPr>
                </w:rPrChange>
              </w:rPr>
            </w:pPr>
            <w:ins w:id="378" w:author="Blessing gifta Mariaselvam" w:date="2016-10-26T18:10:00Z">
              <w:r w:rsidRPr="0091306B">
                <w:rPr>
                  <w:szCs w:val="24"/>
                  <w:rPrChange w:id="379" w:author="Blessing gifta Mariaselvam" w:date="2016-10-26T18:12:00Z">
                    <w:rPr>
                      <w:szCs w:val="24"/>
                    </w:rPr>
                  </w:rPrChange>
                </w:rPr>
                <w:t>(0.012)</w:t>
              </w:r>
            </w:ins>
          </w:p>
        </w:tc>
        <w:tc>
          <w:tcPr>
            <w:tcW w:w="773"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380" w:author="Blessing gifta Mariaselvam" w:date="2016-10-26T18:10:00Z"/>
                <w:szCs w:val="24"/>
                <w:rPrChange w:id="381" w:author="Blessing gifta Mariaselvam" w:date="2016-10-26T18:12:00Z">
                  <w:rPr>
                    <w:ins w:id="382" w:author="Blessing gifta Mariaselvam" w:date="2016-10-26T18:10:00Z"/>
                    <w:szCs w:val="24"/>
                  </w:rPr>
                </w:rPrChange>
              </w:rPr>
            </w:pPr>
            <w:ins w:id="383" w:author="Blessing gifta Mariaselvam" w:date="2016-10-26T18:10:00Z">
              <w:r w:rsidRPr="0091306B">
                <w:rPr>
                  <w:szCs w:val="24"/>
                  <w:rPrChange w:id="384" w:author="Blessing gifta Mariaselvam" w:date="2016-10-26T18:12:00Z">
                    <w:rPr>
                      <w:szCs w:val="24"/>
                    </w:rPr>
                  </w:rPrChange>
                </w:rPr>
                <w:t>0.023**</w:t>
              </w:r>
            </w:ins>
          </w:p>
          <w:p w:rsidR="008715AC" w:rsidRPr="0091306B" w:rsidRDefault="008715AC" w:rsidP="002B57B2">
            <w:pPr>
              <w:pStyle w:val="TT"/>
              <w:rPr>
                <w:ins w:id="385" w:author="Blessing gifta Mariaselvam" w:date="2016-10-26T18:10:00Z"/>
                <w:szCs w:val="24"/>
                <w:rPrChange w:id="386" w:author="Blessing gifta Mariaselvam" w:date="2016-10-26T18:12:00Z">
                  <w:rPr>
                    <w:ins w:id="387" w:author="Blessing gifta Mariaselvam" w:date="2016-10-26T18:10:00Z"/>
                    <w:szCs w:val="24"/>
                  </w:rPr>
                </w:rPrChange>
              </w:rPr>
            </w:pPr>
            <w:ins w:id="388" w:author="Blessing gifta Mariaselvam" w:date="2016-10-26T18:10:00Z">
              <w:r w:rsidRPr="0091306B">
                <w:rPr>
                  <w:szCs w:val="24"/>
                  <w:rPrChange w:id="389" w:author="Blessing gifta Mariaselvam" w:date="2016-10-26T18:12:00Z">
                    <w:rPr>
                      <w:szCs w:val="24"/>
                    </w:rPr>
                  </w:rPrChange>
                </w:rPr>
                <w:t>(0.009)</w:t>
              </w:r>
            </w:ins>
          </w:p>
        </w:tc>
        <w:tc>
          <w:tcPr>
            <w:tcW w:w="649"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390" w:author="Blessing gifta Mariaselvam" w:date="2016-10-26T18:10:00Z"/>
                <w:szCs w:val="24"/>
                <w:rPrChange w:id="391" w:author="Blessing gifta Mariaselvam" w:date="2016-10-26T18:12:00Z">
                  <w:rPr>
                    <w:ins w:id="392" w:author="Blessing gifta Mariaselvam" w:date="2016-10-26T18:10:00Z"/>
                    <w:szCs w:val="24"/>
                  </w:rPr>
                </w:rPrChange>
              </w:rPr>
            </w:pPr>
            <w:ins w:id="393" w:author="Blessing gifta Mariaselvam" w:date="2016-10-26T18:10:00Z">
              <w:r w:rsidRPr="0091306B">
                <w:rPr>
                  <w:szCs w:val="24"/>
                  <w:rPrChange w:id="394" w:author="Blessing gifta Mariaselvam" w:date="2016-10-26T18:12:00Z">
                    <w:rPr>
                      <w:szCs w:val="24"/>
                    </w:rPr>
                  </w:rPrChange>
                </w:rPr>
                <w:t>0.016</w:t>
              </w:r>
            </w:ins>
          </w:p>
          <w:p w:rsidR="008715AC" w:rsidRPr="0091306B" w:rsidRDefault="008715AC" w:rsidP="002B57B2">
            <w:pPr>
              <w:pStyle w:val="TT"/>
              <w:rPr>
                <w:ins w:id="395" w:author="Blessing gifta Mariaselvam" w:date="2016-10-26T18:10:00Z"/>
                <w:szCs w:val="24"/>
                <w:rPrChange w:id="396" w:author="Blessing gifta Mariaselvam" w:date="2016-10-26T18:12:00Z">
                  <w:rPr>
                    <w:ins w:id="397" w:author="Blessing gifta Mariaselvam" w:date="2016-10-26T18:10:00Z"/>
                    <w:szCs w:val="24"/>
                  </w:rPr>
                </w:rPrChange>
              </w:rPr>
            </w:pPr>
            <w:ins w:id="398" w:author="Blessing gifta Mariaselvam" w:date="2016-10-26T18:10:00Z">
              <w:r w:rsidRPr="0091306B">
                <w:rPr>
                  <w:szCs w:val="24"/>
                  <w:rPrChange w:id="399" w:author="Blessing gifta Mariaselvam" w:date="2016-10-26T18:12:00Z">
                    <w:rPr>
                      <w:szCs w:val="24"/>
                    </w:rPr>
                  </w:rPrChange>
                </w:rPr>
                <w:t>(0.011)</w:t>
              </w:r>
            </w:ins>
          </w:p>
        </w:tc>
        <w:tc>
          <w:tcPr>
            <w:tcW w:w="827" w:type="pct"/>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400" w:author="Blessing gifta Mariaselvam" w:date="2016-10-26T18:10:00Z"/>
                <w:szCs w:val="24"/>
                <w:rPrChange w:id="401" w:author="Blessing gifta Mariaselvam" w:date="2016-10-26T18:12:00Z">
                  <w:rPr>
                    <w:ins w:id="402" w:author="Blessing gifta Mariaselvam" w:date="2016-10-26T18:10:00Z"/>
                    <w:szCs w:val="24"/>
                  </w:rPr>
                </w:rPrChange>
              </w:rPr>
            </w:pPr>
            <w:ins w:id="403" w:author="Blessing gifta Mariaselvam" w:date="2016-10-26T18:10:00Z">
              <w:r w:rsidRPr="0091306B">
                <w:rPr>
                  <w:szCs w:val="24"/>
                  <w:rPrChange w:id="404" w:author="Blessing gifta Mariaselvam" w:date="2016-10-26T18:12:00Z">
                    <w:rPr>
                      <w:szCs w:val="24"/>
                    </w:rPr>
                  </w:rPrChange>
                </w:rPr>
                <w:t>0.057</w:t>
              </w:r>
            </w:ins>
          </w:p>
        </w:tc>
      </w:tr>
    </w:tbl>
    <w:p w:rsidR="008715AC" w:rsidRPr="0091306B" w:rsidRDefault="008715AC" w:rsidP="008715AC">
      <w:pPr>
        <w:pStyle w:val="CPSO"/>
        <w:rPr>
          <w:ins w:id="405" w:author="Blessing gifta Mariaselvam" w:date="2016-10-26T18:10:00Z"/>
        </w:rPr>
      </w:pPr>
      <w:ins w:id="406" w:author="Blessing gifta Mariaselvam" w:date="2016-10-26T18:10:00Z">
        <w:r w:rsidRPr="0091306B">
          <w:t>***&lt;0.01, **&lt;0.05*, *&lt;0.1</w:t>
        </w:r>
      </w:ins>
    </w:p>
    <w:p w:rsidR="008715AC" w:rsidRPr="0091306B" w:rsidRDefault="008715AC" w:rsidP="008715AC">
      <w:pPr>
        <w:pStyle w:val="CPSO"/>
        <w:rPr>
          <w:ins w:id="407" w:author="Blessing gifta Mariaselvam" w:date="2016-10-26T18:10:00Z"/>
          <w:rPrChange w:id="408" w:author="Blessing gifta Mariaselvam" w:date="2016-10-26T18:12:00Z">
            <w:rPr>
              <w:ins w:id="409" w:author="Blessing gifta Mariaselvam" w:date="2016-10-26T18:10:00Z"/>
            </w:rPr>
          </w:rPrChange>
        </w:rPr>
      </w:pPr>
      <w:ins w:id="410" w:author="Blessing gifta Mariaselvam" w:date="2016-10-26T18:10:00Z">
        <w:r w:rsidRPr="0091306B">
          <w:rPr>
            <w:rPrChange w:id="411" w:author="Blessing gifta Mariaselvam" w:date="2016-10-26T18:12:00Z">
              <w:rPr/>
            </w:rPrChange>
          </w:rPr>
          <w:t>The results presented in this table come from time-series cross-section regression models that use fixed effects and clustering, both by country.</w:t>
        </w:r>
      </w:ins>
    </w:p>
    <w:p w:rsidR="008715AC" w:rsidRPr="0091306B" w:rsidRDefault="008715AC" w:rsidP="008715AC">
      <w:pPr>
        <w:pStyle w:val="CPSO"/>
        <w:rPr>
          <w:ins w:id="412" w:author="Blessing gifta Mariaselvam" w:date="2016-10-26T18:10:00Z"/>
          <w:vertAlign w:val="superscript"/>
          <w:rPrChange w:id="413" w:author="Blessing gifta Mariaselvam" w:date="2016-10-26T18:12:00Z">
            <w:rPr>
              <w:ins w:id="414" w:author="Blessing gifta Mariaselvam" w:date="2016-10-26T18:10:00Z"/>
              <w:vertAlign w:val="superscript"/>
            </w:rPr>
          </w:rPrChange>
        </w:rPr>
      </w:pPr>
      <w:ins w:id="415" w:author="Blessing gifta Mariaselvam" w:date="2016-10-26T18:10:00Z">
        <w:r w:rsidRPr="0091306B">
          <w:rPr>
            <w:rPrChange w:id="416" w:author="Blessing gifta Mariaselvam" w:date="2016-10-26T18:12:00Z">
              <w:rPr/>
            </w:rPrChange>
          </w:rPr>
          <w:t>The number of observations are greater in these models because observations in the linear trajectory models need scores for the most recent previous and future elections while the observations in these models are calculated using only the most recent previous election.</w:t>
        </w:r>
      </w:ins>
    </w:p>
    <w:p w:rsidR="008715AC" w:rsidRPr="0091306B" w:rsidRDefault="008715AC" w:rsidP="008715AC">
      <w:pPr>
        <w:pStyle w:val="CPSO"/>
        <w:rPr>
          <w:ins w:id="417" w:author="Blessing gifta Mariaselvam" w:date="2016-10-26T18:10:00Z"/>
          <w:vertAlign w:val="superscript"/>
          <w:rPrChange w:id="418" w:author="Blessing gifta Mariaselvam" w:date="2016-10-26T18:12:00Z">
            <w:rPr>
              <w:ins w:id="419" w:author="Blessing gifta Mariaselvam" w:date="2016-10-26T18:10:00Z"/>
              <w:vertAlign w:val="superscript"/>
            </w:rPr>
          </w:rPrChange>
        </w:rPr>
      </w:pPr>
      <w:ins w:id="420" w:author="Blessing gifta Mariaselvam" w:date="2016-10-26T18:10:00Z">
        <w:r w:rsidRPr="0091306B">
          <w:rPr>
            <w:vertAlign w:val="superscript"/>
            <w:rPrChange w:id="421" w:author="Blessing gifta Mariaselvam" w:date="2016-10-26T18:12:00Z">
              <w:rPr>
                <w:vertAlign w:val="superscript"/>
              </w:rPr>
            </w:rPrChange>
          </w:rPr>
          <w:t>1</w:t>
        </w:r>
        <w:r w:rsidRPr="0091306B">
          <w:rPr>
            <w:rPrChange w:id="422" w:author="Blessing gifta Mariaselvam" w:date="2016-10-26T18:12:00Z">
              <w:rPr/>
            </w:rPrChange>
          </w:rPr>
          <w:t xml:space="preserve">Total effects are calculated using a </w:t>
        </w:r>
        <w:proofErr w:type="spellStart"/>
        <w:r w:rsidRPr="0091306B">
          <w:rPr>
            <w:rPrChange w:id="423" w:author="Blessing gifta Mariaselvam" w:date="2016-10-26T18:12:00Z">
              <w:rPr/>
            </w:rPrChange>
          </w:rPr>
          <w:t>Kocyk</w:t>
        </w:r>
        <w:proofErr w:type="spellEnd"/>
        <w:r w:rsidRPr="0091306B">
          <w:rPr>
            <w:rPrChange w:id="424" w:author="Blessing gifta Mariaselvam" w:date="2016-10-26T18:12:00Z">
              <w:rPr/>
            </w:rPrChange>
          </w:rPr>
          <w:t xml:space="preserve"> lag model.</w:t>
        </w:r>
      </w:ins>
    </w:p>
    <w:p w:rsidR="008715AC" w:rsidRPr="0091306B" w:rsidRDefault="008715AC" w:rsidP="008715AC">
      <w:pPr>
        <w:pStyle w:val="CPSO"/>
        <w:rPr>
          <w:ins w:id="425" w:author="Blessing gifta Mariaselvam" w:date="2016-10-26T18:10:00Z"/>
          <w:rPrChange w:id="426" w:author="Blessing gifta Mariaselvam" w:date="2016-10-26T18:12:00Z">
            <w:rPr>
              <w:ins w:id="427" w:author="Blessing gifta Mariaselvam" w:date="2016-10-26T18:10:00Z"/>
            </w:rPr>
          </w:rPrChange>
        </w:rPr>
      </w:pPr>
      <w:ins w:id="428" w:author="Blessing gifta Mariaselvam" w:date="2016-10-26T18:10:00Z">
        <w:r w:rsidRPr="0091306B">
          <w:rPr>
            <w:vertAlign w:val="superscript"/>
            <w:rPrChange w:id="429" w:author="Blessing gifta Mariaselvam" w:date="2016-10-26T18:12:00Z">
              <w:rPr>
                <w:vertAlign w:val="superscript"/>
              </w:rPr>
            </w:rPrChange>
          </w:rPr>
          <w:lastRenderedPageBreak/>
          <w:t>2</w:t>
        </w:r>
        <w:r w:rsidRPr="0091306B">
          <w:rPr>
            <w:rPrChange w:id="430" w:author="Blessing gifta Mariaselvam" w:date="2016-10-26T18:12:00Z">
              <w:rPr/>
            </w:rPrChange>
          </w:rPr>
          <w:t>This result comes from a separate regression that uses SMD electoral systems as a base category for comparison (instead of proportional systems) and interacts proportional systems with ethnic minority electoral strength instead SMD systems.</w:t>
        </w:r>
      </w:ins>
    </w:p>
    <w:p w:rsidR="008715AC" w:rsidRPr="0091306B" w:rsidRDefault="008715AC" w:rsidP="008715AC">
      <w:pPr>
        <w:pStyle w:val="CP"/>
        <w:rPr>
          <w:ins w:id="431" w:author="Blessing gifta Mariaselvam" w:date="2016-10-26T18:10:00Z"/>
          <w:rPrChange w:id="432" w:author="Blessing gifta Mariaselvam" w:date="2016-10-26T18:12:00Z">
            <w:rPr>
              <w:ins w:id="433" w:author="Blessing gifta Mariaselvam" w:date="2016-10-26T18:10:00Z"/>
            </w:rPr>
          </w:rPrChange>
        </w:rPr>
      </w:pPr>
      <w:ins w:id="434" w:author="Blessing gifta Mariaselvam" w:date="2016-10-26T18:10:00Z">
        <w:r w:rsidRPr="0091306B">
          <w:rPr>
            <w:rStyle w:val="CPBChar"/>
            <w:rFonts w:ascii="Times New Roman" w:hAnsi="Times New Roman"/>
            <w:rPrChange w:id="435" w:author="Blessing gifta Mariaselvam" w:date="2016-10-26T18:12:00Z">
              <w:rPr>
                <w:rStyle w:val="CPBChar"/>
              </w:rPr>
            </w:rPrChange>
          </w:rPr>
          <w:t>Table 2.</w:t>
        </w:r>
        <w:r w:rsidRPr="0091306B">
          <w:rPr>
            <w:rPrChange w:id="436" w:author="Blessing gifta Mariaselvam" w:date="2016-10-26T18:12:00Z">
              <w:rPr/>
            </w:rPrChange>
          </w:rPr>
          <w:t xml:space="preserve"> Determinants of mainstream right party positions on multiculturalism.</w:t>
        </w:r>
      </w:ins>
    </w:p>
    <w:tbl>
      <w:tblPr>
        <w:tblW w:w="0" w:type="auto"/>
        <w:tblInd w:w="108" w:type="dxa"/>
        <w:tblBorders>
          <w:top w:val="single" w:sz="4" w:space="0" w:color="7F7F7F"/>
          <w:bottom w:val="single" w:sz="4" w:space="0" w:color="7F7F7F"/>
        </w:tblBorders>
        <w:tblLayout w:type="fixed"/>
        <w:tblLook w:val="0000" w:firstRow="0" w:lastRow="0" w:firstColumn="0" w:lastColumn="0" w:noHBand="0" w:noVBand="0"/>
      </w:tblPr>
      <w:tblGrid>
        <w:gridCol w:w="2496"/>
        <w:gridCol w:w="1211"/>
        <w:gridCol w:w="1337"/>
        <w:gridCol w:w="1265"/>
        <w:gridCol w:w="1236"/>
        <w:gridCol w:w="1572"/>
      </w:tblGrid>
      <w:tr w:rsidR="008715AC" w:rsidRPr="0091306B" w:rsidTr="002B57B2">
        <w:trPr>
          <w:ins w:id="437" w:author="Blessing gifta Mariaselvam" w:date="2016-10-26T18:10:00Z"/>
        </w:trPr>
        <w:tc>
          <w:tcPr>
            <w:tcW w:w="2496"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CH"/>
              <w:rPr>
                <w:ins w:id="438" w:author="Blessing gifta Mariaselvam" w:date="2016-10-26T18:10:00Z"/>
                <w:szCs w:val="24"/>
                <w:rPrChange w:id="439" w:author="Blessing gifta Mariaselvam" w:date="2016-10-26T18:12:00Z">
                  <w:rPr>
                    <w:ins w:id="440" w:author="Blessing gifta Mariaselvam" w:date="2016-10-26T18:10:00Z"/>
                    <w:szCs w:val="24"/>
                  </w:rPr>
                </w:rPrChange>
              </w:rPr>
            </w:pPr>
            <w:ins w:id="441" w:author="Blessing gifta Mariaselvam" w:date="2016-10-26T18:10:00Z">
              <w:r w:rsidRPr="0091306B">
                <w:rPr>
                  <w:szCs w:val="24"/>
                  <w:rPrChange w:id="442" w:author="Blessing gifta Mariaselvam" w:date="2016-10-26T18:12:00Z">
                    <w:rPr>
                      <w:szCs w:val="24"/>
                    </w:rPr>
                  </w:rPrChange>
                </w:rPr>
                <w:t xml:space="preserve">Variable </w:t>
              </w:r>
            </w:ins>
          </w:p>
        </w:tc>
        <w:tc>
          <w:tcPr>
            <w:tcW w:w="1211"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CH"/>
              <w:rPr>
                <w:ins w:id="443" w:author="Blessing gifta Mariaselvam" w:date="2016-10-26T18:10:00Z"/>
                <w:szCs w:val="24"/>
                <w:rPrChange w:id="444" w:author="Blessing gifta Mariaselvam" w:date="2016-10-26T18:12:00Z">
                  <w:rPr>
                    <w:ins w:id="445" w:author="Blessing gifta Mariaselvam" w:date="2016-10-26T18:10:00Z"/>
                    <w:szCs w:val="24"/>
                  </w:rPr>
                </w:rPrChange>
              </w:rPr>
            </w:pPr>
            <w:ins w:id="446" w:author="Blessing gifta Mariaselvam" w:date="2016-10-26T18:10:00Z">
              <w:r w:rsidRPr="0091306B">
                <w:rPr>
                  <w:szCs w:val="24"/>
                  <w:rPrChange w:id="447" w:author="Blessing gifta Mariaselvam" w:date="2016-10-26T18:12:00Z">
                    <w:rPr>
                      <w:szCs w:val="24"/>
                    </w:rPr>
                  </w:rPrChange>
                </w:rPr>
                <w:t>Model 1</w:t>
              </w:r>
            </w:ins>
          </w:p>
        </w:tc>
        <w:tc>
          <w:tcPr>
            <w:tcW w:w="1337"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CH"/>
              <w:rPr>
                <w:ins w:id="448" w:author="Blessing gifta Mariaselvam" w:date="2016-10-26T18:10:00Z"/>
                <w:szCs w:val="24"/>
                <w:rPrChange w:id="449" w:author="Blessing gifta Mariaselvam" w:date="2016-10-26T18:12:00Z">
                  <w:rPr>
                    <w:ins w:id="450" w:author="Blessing gifta Mariaselvam" w:date="2016-10-26T18:10:00Z"/>
                    <w:szCs w:val="24"/>
                  </w:rPr>
                </w:rPrChange>
              </w:rPr>
            </w:pPr>
            <w:ins w:id="451" w:author="Blessing gifta Mariaselvam" w:date="2016-10-26T18:10:00Z">
              <w:r w:rsidRPr="0091306B">
                <w:rPr>
                  <w:szCs w:val="24"/>
                  <w:rPrChange w:id="452" w:author="Blessing gifta Mariaselvam" w:date="2016-10-26T18:12:00Z">
                    <w:rPr>
                      <w:szCs w:val="24"/>
                    </w:rPr>
                  </w:rPrChange>
                </w:rPr>
                <w:t>Model 2</w:t>
              </w:r>
            </w:ins>
          </w:p>
        </w:tc>
        <w:tc>
          <w:tcPr>
            <w:tcW w:w="1265"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CH"/>
              <w:rPr>
                <w:ins w:id="453" w:author="Blessing gifta Mariaselvam" w:date="2016-10-26T18:10:00Z"/>
                <w:szCs w:val="24"/>
                <w:rPrChange w:id="454" w:author="Blessing gifta Mariaselvam" w:date="2016-10-26T18:12:00Z">
                  <w:rPr>
                    <w:ins w:id="455" w:author="Blessing gifta Mariaselvam" w:date="2016-10-26T18:10:00Z"/>
                    <w:szCs w:val="24"/>
                  </w:rPr>
                </w:rPrChange>
              </w:rPr>
            </w:pPr>
            <w:ins w:id="456" w:author="Blessing gifta Mariaselvam" w:date="2016-10-26T18:10:00Z">
              <w:r w:rsidRPr="0091306B">
                <w:rPr>
                  <w:szCs w:val="24"/>
                  <w:rPrChange w:id="457" w:author="Blessing gifta Mariaselvam" w:date="2016-10-26T18:12:00Z">
                    <w:rPr>
                      <w:szCs w:val="24"/>
                    </w:rPr>
                  </w:rPrChange>
                </w:rPr>
                <w:t>Model 3</w:t>
              </w:r>
            </w:ins>
          </w:p>
        </w:tc>
        <w:tc>
          <w:tcPr>
            <w:tcW w:w="1236"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CH"/>
              <w:rPr>
                <w:ins w:id="458" w:author="Blessing gifta Mariaselvam" w:date="2016-10-26T18:10:00Z"/>
                <w:szCs w:val="24"/>
                <w:rPrChange w:id="459" w:author="Blessing gifta Mariaselvam" w:date="2016-10-26T18:12:00Z">
                  <w:rPr>
                    <w:ins w:id="460" w:author="Blessing gifta Mariaselvam" w:date="2016-10-26T18:10:00Z"/>
                    <w:szCs w:val="24"/>
                  </w:rPr>
                </w:rPrChange>
              </w:rPr>
            </w:pPr>
            <w:ins w:id="461" w:author="Blessing gifta Mariaselvam" w:date="2016-10-26T18:10:00Z">
              <w:r w:rsidRPr="0091306B">
                <w:rPr>
                  <w:szCs w:val="24"/>
                  <w:rPrChange w:id="462" w:author="Blessing gifta Mariaselvam" w:date="2016-10-26T18:12:00Z">
                    <w:rPr>
                      <w:szCs w:val="24"/>
                    </w:rPr>
                  </w:rPrChange>
                </w:rPr>
                <w:t>Model 4</w:t>
              </w:r>
            </w:ins>
          </w:p>
        </w:tc>
        <w:tc>
          <w:tcPr>
            <w:tcW w:w="1572"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CH"/>
              <w:rPr>
                <w:ins w:id="463" w:author="Blessing gifta Mariaselvam" w:date="2016-10-26T18:10:00Z"/>
                <w:szCs w:val="24"/>
                <w:rPrChange w:id="464" w:author="Blessing gifta Mariaselvam" w:date="2016-10-26T18:12:00Z">
                  <w:rPr>
                    <w:ins w:id="465" w:author="Blessing gifta Mariaselvam" w:date="2016-10-26T18:10:00Z"/>
                    <w:szCs w:val="24"/>
                  </w:rPr>
                </w:rPrChange>
              </w:rPr>
            </w:pPr>
            <w:ins w:id="466" w:author="Blessing gifta Mariaselvam" w:date="2016-10-26T18:10:00Z">
              <w:r w:rsidRPr="0091306B">
                <w:rPr>
                  <w:szCs w:val="24"/>
                  <w:rPrChange w:id="467" w:author="Blessing gifta Mariaselvam" w:date="2016-10-26T18:12:00Z">
                    <w:rPr>
                      <w:szCs w:val="24"/>
                    </w:rPr>
                  </w:rPrChange>
                </w:rPr>
                <w:t>Total Effect</w:t>
              </w:r>
              <w:r w:rsidRPr="0091306B">
                <w:rPr>
                  <w:szCs w:val="24"/>
                  <w:vertAlign w:val="superscript"/>
                  <w:rPrChange w:id="468" w:author="Blessing gifta Mariaselvam" w:date="2016-10-26T18:12:00Z">
                    <w:rPr>
                      <w:szCs w:val="24"/>
                      <w:vertAlign w:val="superscript"/>
                    </w:rPr>
                  </w:rPrChange>
                </w:rPr>
                <w:t>1</w:t>
              </w:r>
            </w:ins>
          </w:p>
        </w:tc>
      </w:tr>
      <w:tr w:rsidR="008715AC" w:rsidRPr="0091306B" w:rsidTr="002B57B2">
        <w:trPr>
          <w:ins w:id="469" w:author="Blessing gifta Mariaselvam" w:date="2016-10-26T18:10:00Z"/>
        </w:trPr>
        <w:tc>
          <w:tcPr>
            <w:tcW w:w="2496" w:type="dxa"/>
            <w:tcBorders>
              <w:left w:val="single" w:sz="4" w:space="0" w:color="7F7F7F"/>
              <w:right w:val="single" w:sz="4" w:space="0" w:color="7F7F7F"/>
            </w:tcBorders>
            <w:shd w:val="clear" w:color="auto" w:fill="auto"/>
          </w:tcPr>
          <w:p w:rsidR="008715AC" w:rsidRPr="0091306B" w:rsidRDefault="008715AC" w:rsidP="002B57B2">
            <w:pPr>
              <w:pStyle w:val="TT"/>
              <w:rPr>
                <w:ins w:id="470" w:author="Blessing gifta Mariaselvam" w:date="2016-10-26T18:10:00Z"/>
                <w:szCs w:val="24"/>
                <w:rPrChange w:id="471" w:author="Blessing gifta Mariaselvam" w:date="2016-10-26T18:12:00Z">
                  <w:rPr>
                    <w:ins w:id="472" w:author="Blessing gifta Mariaselvam" w:date="2016-10-26T18:10:00Z"/>
                    <w:szCs w:val="24"/>
                  </w:rPr>
                </w:rPrChange>
              </w:rPr>
            </w:pPr>
            <w:ins w:id="473" w:author="Blessing gifta Mariaselvam" w:date="2016-10-26T18:10:00Z">
              <w:r w:rsidRPr="0091306B">
                <w:rPr>
                  <w:szCs w:val="24"/>
                </w:rPr>
                <w:t xml:space="preserve">Ethnic Minority Electoral Strength </w:t>
              </w:r>
            </w:ins>
          </w:p>
        </w:tc>
        <w:tc>
          <w:tcPr>
            <w:tcW w:w="1211" w:type="dxa"/>
            <w:tcBorders>
              <w:left w:val="single" w:sz="4" w:space="0" w:color="7F7F7F"/>
              <w:right w:val="single" w:sz="4" w:space="0" w:color="7F7F7F"/>
            </w:tcBorders>
            <w:shd w:val="clear" w:color="auto" w:fill="auto"/>
          </w:tcPr>
          <w:p w:rsidR="008715AC" w:rsidRPr="0091306B" w:rsidRDefault="008715AC" w:rsidP="002B57B2">
            <w:pPr>
              <w:pStyle w:val="TT"/>
              <w:rPr>
                <w:ins w:id="474" w:author="Blessing gifta Mariaselvam" w:date="2016-10-26T18:10:00Z"/>
                <w:szCs w:val="24"/>
                <w:rPrChange w:id="475" w:author="Blessing gifta Mariaselvam" w:date="2016-10-26T18:12:00Z">
                  <w:rPr>
                    <w:ins w:id="476" w:author="Blessing gifta Mariaselvam" w:date="2016-10-26T18:10:00Z"/>
                    <w:szCs w:val="24"/>
                  </w:rPr>
                </w:rPrChange>
              </w:rPr>
            </w:pPr>
            <w:ins w:id="477" w:author="Blessing gifta Mariaselvam" w:date="2016-10-26T18:10:00Z">
              <w:r w:rsidRPr="0091306B">
                <w:rPr>
                  <w:szCs w:val="24"/>
                  <w:rPrChange w:id="478" w:author="Blessing gifta Mariaselvam" w:date="2016-10-26T18:12:00Z">
                    <w:rPr>
                      <w:szCs w:val="24"/>
                    </w:rPr>
                  </w:rPrChange>
                </w:rPr>
                <w:t>-0.025</w:t>
              </w:r>
            </w:ins>
          </w:p>
          <w:p w:rsidR="008715AC" w:rsidRPr="0091306B" w:rsidRDefault="008715AC" w:rsidP="002B57B2">
            <w:pPr>
              <w:pStyle w:val="TT"/>
              <w:rPr>
                <w:ins w:id="479" w:author="Blessing gifta Mariaselvam" w:date="2016-10-26T18:10:00Z"/>
                <w:szCs w:val="24"/>
                <w:rPrChange w:id="480" w:author="Blessing gifta Mariaselvam" w:date="2016-10-26T18:12:00Z">
                  <w:rPr>
                    <w:ins w:id="481" w:author="Blessing gifta Mariaselvam" w:date="2016-10-26T18:10:00Z"/>
                    <w:szCs w:val="24"/>
                  </w:rPr>
                </w:rPrChange>
              </w:rPr>
            </w:pPr>
            <w:ins w:id="482" w:author="Blessing gifta Mariaselvam" w:date="2016-10-26T18:10:00Z">
              <w:r w:rsidRPr="0091306B">
                <w:rPr>
                  <w:szCs w:val="24"/>
                  <w:rPrChange w:id="483" w:author="Blessing gifta Mariaselvam" w:date="2016-10-26T18:12:00Z">
                    <w:rPr>
                      <w:szCs w:val="24"/>
                    </w:rPr>
                  </w:rPrChange>
                </w:rPr>
                <w:t>(0.021)</w:t>
              </w:r>
            </w:ins>
          </w:p>
        </w:tc>
        <w:tc>
          <w:tcPr>
            <w:tcW w:w="1337" w:type="dxa"/>
            <w:tcBorders>
              <w:left w:val="single" w:sz="4" w:space="0" w:color="7F7F7F"/>
              <w:right w:val="single" w:sz="4" w:space="0" w:color="7F7F7F"/>
            </w:tcBorders>
            <w:shd w:val="clear" w:color="auto" w:fill="auto"/>
          </w:tcPr>
          <w:p w:rsidR="008715AC" w:rsidRPr="0091306B" w:rsidRDefault="008715AC" w:rsidP="002B57B2">
            <w:pPr>
              <w:pStyle w:val="TT"/>
              <w:rPr>
                <w:ins w:id="484" w:author="Blessing gifta Mariaselvam" w:date="2016-10-26T18:10:00Z"/>
                <w:szCs w:val="24"/>
                <w:rPrChange w:id="485" w:author="Blessing gifta Mariaselvam" w:date="2016-10-26T18:12:00Z">
                  <w:rPr>
                    <w:ins w:id="486" w:author="Blessing gifta Mariaselvam" w:date="2016-10-26T18:10:00Z"/>
                    <w:szCs w:val="24"/>
                  </w:rPr>
                </w:rPrChange>
              </w:rPr>
            </w:pPr>
            <w:ins w:id="487" w:author="Blessing gifta Mariaselvam" w:date="2016-10-26T18:10:00Z">
              <w:r w:rsidRPr="0091306B">
                <w:rPr>
                  <w:szCs w:val="24"/>
                  <w:rPrChange w:id="488" w:author="Blessing gifta Mariaselvam" w:date="2016-10-26T18:12:00Z">
                    <w:rPr>
                      <w:szCs w:val="24"/>
                    </w:rPr>
                  </w:rPrChange>
                </w:rPr>
                <w:t>-0.027</w:t>
              </w:r>
            </w:ins>
          </w:p>
          <w:p w:rsidR="008715AC" w:rsidRPr="0091306B" w:rsidRDefault="008715AC" w:rsidP="002B57B2">
            <w:pPr>
              <w:pStyle w:val="TT"/>
              <w:rPr>
                <w:ins w:id="489" w:author="Blessing gifta Mariaselvam" w:date="2016-10-26T18:10:00Z"/>
                <w:szCs w:val="24"/>
                <w:rPrChange w:id="490" w:author="Blessing gifta Mariaselvam" w:date="2016-10-26T18:12:00Z">
                  <w:rPr>
                    <w:ins w:id="491" w:author="Blessing gifta Mariaselvam" w:date="2016-10-26T18:10:00Z"/>
                    <w:szCs w:val="24"/>
                  </w:rPr>
                </w:rPrChange>
              </w:rPr>
            </w:pPr>
            <w:ins w:id="492" w:author="Blessing gifta Mariaselvam" w:date="2016-10-26T18:10:00Z">
              <w:r w:rsidRPr="0091306B">
                <w:rPr>
                  <w:szCs w:val="24"/>
                  <w:rPrChange w:id="493" w:author="Blessing gifta Mariaselvam" w:date="2016-10-26T18:12:00Z">
                    <w:rPr>
                      <w:szCs w:val="24"/>
                    </w:rPr>
                  </w:rPrChange>
                </w:rPr>
                <w:t>(0.020)</w:t>
              </w:r>
            </w:ins>
          </w:p>
        </w:tc>
        <w:tc>
          <w:tcPr>
            <w:tcW w:w="1265" w:type="dxa"/>
            <w:tcBorders>
              <w:left w:val="single" w:sz="4" w:space="0" w:color="7F7F7F"/>
              <w:right w:val="single" w:sz="4" w:space="0" w:color="7F7F7F"/>
            </w:tcBorders>
            <w:shd w:val="clear" w:color="auto" w:fill="auto"/>
          </w:tcPr>
          <w:p w:rsidR="008715AC" w:rsidRPr="0091306B" w:rsidRDefault="008715AC" w:rsidP="002B57B2">
            <w:pPr>
              <w:pStyle w:val="TT"/>
              <w:rPr>
                <w:ins w:id="494" w:author="Blessing gifta Mariaselvam" w:date="2016-10-26T18:10:00Z"/>
                <w:szCs w:val="24"/>
                <w:rPrChange w:id="495" w:author="Blessing gifta Mariaselvam" w:date="2016-10-26T18:12:00Z">
                  <w:rPr>
                    <w:ins w:id="496" w:author="Blessing gifta Mariaselvam" w:date="2016-10-26T18:10:00Z"/>
                    <w:szCs w:val="24"/>
                  </w:rPr>
                </w:rPrChange>
              </w:rPr>
            </w:pPr>
            <w:ins w:id="497" w:author="Blessing gifta Mariaselvam" w:date="2016-10-26T18:10:00Z">
              <w:r w:rsidRPr="0091306B">
                <w:rPr>
                  <w:szCs w:val="24"/>
                  <w:rPrChange w:id="498" w:author="Blessing gifta Mariaselvam" w:date="2016-10-26T18:12:00Z">
                    <w:rPr>
                      <w:szCs w:val="24"/>
                    </w:rPr>
                  </w:rPrChange>
                </w:rPr>
                <w:t>-0.019</w:t>
              </w:r>
            </w:ins>
          </w:p>
          <w:p w:rsidR="008715AC" w:rsidRPr="0091306B" w:rsidRDefault="008715AC" w:rsidP="002B57B2">
            <w:pPr>
              <w:pStyle w:val="TT"/>
              <w:rPr>
                <w:ins w:id="499" w:author="Blessing gifta Mariaselvam" w:date="2016-10-26T18:10:00Z"/>
                <w:szCs w:val="24"/>
                <w:rPrChange w:id="500" w:author="Blessing gifta Mariaselvam" w:date="2016-10-26T18:12:00Z">
                  <w:rPr>
                    <w:ins w:id="501" w:author="Blessing gifta Mariaselvam" w:date="2016-10-26T18:10:00Z"/>
                    <w:szCs w:val="24"/>
                  </w:rPr>
                </w:rPrChange>
              </w:rPr>
            </w:pPr>
            <w:ins w:id="502" w:author="Blessing gifta Mariaselvam" w:date="2016-10-26T18:10:00Z">
              <w:r w:rsidRPr="0091306B">
                <w:rPr>
                  <w:szCs w:val="24"/>
                  <w:rPrChange w:id="503" w:author="Blessing gifta Mariaselvam" w:date="2016-10-26T18:12:00Z">
                    <w:rPr>
                      <w:szCs w:val="24"/>
                    </w:rPr>
                  </w:rPrChange>
                </w:rPr>
                <w:t>(0.019)</w:t>
              </w:r>
            </w:ins>
          </w:p>
        </w:tc>
        <w:tc>
          <w:tcPr>
            <w:tcW w:w="1236" w:type="dxa"/>
            <w:tcBorders>
              <w:left w:val="single" w:sz="4" w:space="0" w:color="7F7F7F"/>
              <w:right w:val="single" w:sz="4" w:space="0" w:color="7F7F7F"/>
            </w:tcBorders>
            <w:shd w:val="clear" w:color="auto" w:fill="auto"/>
          </w:tcPr>
          <w:p w:rsidR="008715AC" w:rsidRPr="0091306B" w:rsidRDefault="008715AC" w:rsidP="002B57B2">
            <w:pPr>
              <w:pStyle w:val="TT"/>
              <w:rPr>
                <w:ins w:id="504" w:author="Blessing gifta Mariaselvam" w:date="2016-10-26T18:10:00Z"/>
                <w:szCs w:val="24"/>
                <w:rPrChange w:id="505" w:author="Blessing gifta Mariaselvam" w:date="2016-10-26T18:12:00Z">
                  <w:rPr>
                    <w:ins w:id="506" w:author="Blessing gifta Mariaselvam" w:date="2016-10-26T18:10:00Z"/>
                    <w:szCs w:val="24"/>
                  </w:rPr>
                </w:rPrChange>
              </w:rPr>
            </w:pPr>
            <w:ins w:id="507" w:author="Blessing gifta Mariaselvam" w:date="2016-10-26T18:10:00Z">
              <w:r w:rsidRPr="0091306B">
                <w:rPr>
                  <w:szCs w:val="24"/>
                  <w:rPrChange w:id="508" w:author="Blessing gifta Mariaselvam" w:date="2016-10-26T18:12:00Z">
                    <w:rPr>
                      <w:szCs w:val="24"/>
                    </w:rPr>
                  </w:rPrChange>
                </w:rPr>
                <w:t>-0.030</w:t>
              </w:r>
            </w:ins>
          </w:p>
          <w:p w:rsidR="008715AC" w:rsidRPr="0091306B" w:rsidRDefault="008715AC" w:rsidP="002B57B2">
            <w:pPr>
              <w:pStyle w:val="TT"/>
              <w:rPr>
                <w:ins w:id="509" w:author="Blessing gifta Mariaselvam" w:date="2016-10-26T18:10:00Z"/>
                <w:szCs w:val="24"/>
                <w:rPrChange w:id="510" w:author="Blessing gifta Mariaselvam" w:date="2016-10-26T18:12:00Z">
                  <w:rPr>
                    <w:ins w:id="511" w:author="Blessing gifta Mariaselvam" w:date="2016-10-26T18:10:00Z"/>
                    <w:szCs w:val="24"/>
                  </w:rPr>
                </w:rPrChange>
              </w:rPr>
            </w:pPr>
            <w:ins w:id="512" w:author="Blessing gifta Mariaselvam" w:date="2016-10-26T18:10:00Z">
              <w:r w:rsidRPr="0091306B">
                <w:rPr>
                  <w:szCs w:val="24"/>
                  <w:rPrChange w:id="513" w:author="Blessing gifta Mariaselvam" w:date="2016-10-26T18:12:00Z">
                    <w:rPr>
                      <w:szCs w:val="24"/>
                    </w:rPr>
                  </w:rPrChange>
                </w:rPr>
                <w:t>(0.021)</w:t>
              </w:r>
            </w:ins>
          </w:p>
        </w:tc>
        <w:tc>
          <w:tcPr>
            <w:tcW w:w="1572" w:type="dxa"/>
            <w:tcBorders>
              <w:left w:val="single" w:sz="4" w:space="0" w:color="7F7F7F"/>
              <w:right w:val="single" w:sz="4" w:space="0" w:color="7F7F7F"/>
            </w:tcBorders>
            <w:shd w:val="clear" w:color="auto" w:fill="auto"/>
          </w:tcPr>
          <w:p w:rsidR="008715AC" w:rsidRPr="0091306B" w:rsidRDefault="008715AC" w:rsidP="002B57B2">
            <w:pPr>
              <w:pStyle w:val="TT"/>
              <w:rPr>
                <w:ins w:id="514" w:author="Blessing gifta Mariaselvam" w:date="2016-10-26T18:10:00Z"/>
                <w:szCs w:val="24"/>
                <w:rPrChange w:id="515" w:author="Blessing gifta Mariaselvam" w:date="2016-10-26T18:12:00Z">
                  <w:rPr>
                    <w:ins w:id="516" w:author="Blessing gifta Mariaselvam" w:date="2016-10-26T18:10:00Z"/>
                    <w:szCs w:val="24"/>
                  </w:rPr>
                </w:rPrChange>
              </w:rPr>
            </w:pPr>
            <w:ins w:id="517" w:author="Blessing gifta Mariaselvam" w:date="2016-10-26T18:10:00Z">
              <w:r w:rsidRPr="0091306B">
                <w:rPr>
                  <w:szCs w:val="24"/>
                  <w:rPrChange w:id="518" w:author="Blessing gifta Mariaselvam" w:date="2016-10-26T18:12:00Z">
                    <w:rPr>
                      <w:szCs w:val="24"/>
                    </w:rPr>
                  </w:rPrChange>
                </w:rPr>
                <w:t>-0.113</w:t>
              </w:r>
            </w:ins>
          </w:p>
        </w:tc>
      </w:tr>
      <w:tr w:rsidR="008715AC" w:rsidRPr="0091306B" w:rsidTr="002B57B2">
        <w:trPr>
          <w:ins w:id="519" w:author="Blessing gifta Mariaselvam" w:date="2016-10-26T18:10:00Z"/>
        </w:trPr>
        <w:tc>
          <w:tcPr>
            <w:tcW w:w="2496"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520" w:author="Blessing gifta Mariaselvam" w:date="2016-10-26T18:10:00Z"/>
                <w:szCs w:val="24"/>
                <w:rPrChange w:id="521" w:author="Blessing gifta Mariaselvam" w:date="2016-10-26T18:12:00Z">
                  <w:rPr>
                    <w:ins w:id="522" w:author="Blessing gifta Mariaselvam" w:date="2016-10-26T18:10:00Z"/>
                    <w:szCs w:val="24"/>
                  </w:rPr>
                </w:rPrChange>
              </w:rPr>
            </w:pPr>
            <w:ins w:id="523" w:author="Blessing gifta Mariaselvam" w:date="2016-10-26T18:10:00Z">
              <w:r w:rsidRPr="0091306B">
                <w:rPr>
                  <w:szCs w:val="24"/>
                </w:rPr>
                <w:t>Ethnic Minority Electoral Strength (PR/SMD Difference)</w:t>
              </w:r>
            </w:ins>
          </w:p>
        </w:tc>
        <w:tc>
          <w:tcPr>
            <w:tcW w:w="1211"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524" w:author="Blessing gifta Mariaselvam" w:date="2016-10-26T18:10:00Z"/>
                <w:szCs w:val="24"/>
                <w:rPrChange w:id="525" w:author="Blessing gifta Mariaselvam" w:date="2016-10-26T18:12:00Z">
                  <w:rPr>
                    <w:ins w:id="526" w:author="Blessing gifta Mariaselvam" w:date="2016-10-26T18:10:00Z"/>
                    <w:szCs w:val="24"/>
                  </w:rPr>
                </w:rPrChange>
              </w:rPr>
            </w:pPr>
          </w:p>
        </w:tc>
        <w:tc>
          <w:tcPr>
            <w:tcW w:w="1337"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527" w:author="Blessing gifta Mariaselvam" w:date="2016-10-26T18:10:00Z"/>
                <w:szCs w:val="24"/>
                <w:rPrChange w:id="528" w:author="Blessing gifta Mariaselvam" w:date="2016-10-26T18:12:00Z">
                  <w:rPr>
                    <w:ins w:id="529" w:author="Blessing gifta Mariaselvam" w:date="2016-10-26T18:10:00Z"/>
                    <w:szCs w:val="24"/>
                  </w:rPr>
                </w:rPrChange>
              </w:rPr>
            </w:pPr>
            <w:ins w:id="530" w:author="Blessing gifta Mariaselvam" w:date="2016-10-26T18:10:00Z">
              <w:r w:rsidRPr="0091306B">
                <w:rPr>
                  <w:szCs w:val="24"/>
                  <w:rPrChange w:id="531" w:author="Blessing gifta Mariaselvam" w:date="2016-10-26T18:12:00Z">
                    <w:rPr>
                      <w:szCs w:val="24"/>
                    </w:rPr>
                  </w:rPrChange>
                </w:rPr>
                <w:t>0.031**</w:t>
              </w:r>
            </w:ins>
          </w:p>
          <w:p w:rsidR="008715AC" w:rsidRPr="0091306B" w:rsidRDefault="008715AC" w:rsidP="002B57B2">
            <w:pPr>
              <w:pStyle w:val="TT"/>
              <w:rPr>
                <w:ins w:id="532" w:author="Blessing gifta Mariaselvam" w:date="2016-10-26T18:10:00Z"/>
                <w:szCs w:val="24"/>
                <w:rPrChange w:id="533" w:author="Blessing gifta Mariaselvam" w:date="2016-10-26T18:12:00Z">
                  <w:rPr>
                    <w:ins w:id="534" w:author="Blessing gifta Mariaselvam" w:date="2016-10-26T18:10:00Z"/>
                    <w:szCs w:val="24"/>
                  </w:rPr>
                </w:rPrChange>
              </w:rPr>
            </w:pPr>
            <w:ins w:id="535" w:author="Blessing gifta Mariaselvam" w:date="2016-10-26T18:10:00Z">
              <w:r w:rsidRPr="0091306B">
                <w:rPr>
                  <w:szCs w:val="24"/>
                  <w:rPrChange w:id="536" w:author="Blessing gifta Mariaselvam" w:date="2016-10-26T18:12:00Z">
                    <w:rPr>
                      <w:szCs w:val="24"/>
                    </w:rPr>
                  </w:rPrChange>
                </w:rPr>
                <w:t>(0.011)</w:t>
              </w:r>
            </w:ins>
          </w:p>
        </w:tc>
        <w:tc>
          <w:tcPr>
            <w:tcW w:w="1265"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537" w:author="Blessing gifta Mariaselvam" w:date="2016-10-26T18:10:00Z"/>
                <w:szCs w:val="24"/>
                <w:rPrChange w:id="538" w:author="Blessing gifta Mariaselvam" w:date="2016-10-26T18:12:00Z">
                  <w:rPr>
                    <w:ins w:id="539" w:author="Blessing gifta Mariaselvam" w:date="2016-10-26T18:10:00Z"/>
                    <w:szCs w:val="24"/>
                  </w:rPr>
                </w:rPrChange>
              </w:rPr>
            </w:pPr>
            <w:ins w:id="540" w:author="Blessing gifta Mariaselvam" w:date="2016-10-26T18:10:00Z">
              <w:r w:rsidRPr="0091306B">
                <w:rPr>
                  <w:szCs w:val="24"/>
                  <w:rPrChange w:id="541" w:author="Blessing gifta Mariaselvam" w:date="2016-10-26T18:12:00Z">
                    <w:rPr>
                      <w:szCs w:val="24"/>
                    </w:rPr>
                  </w:rPrChange>
                </w:rPr>
                <w:t>0.031***</w:t>
              </w:r>
            </w:ins>
          </w:p>
          <w:p w:rsidR="008715AC" w:rsidRPr="0091306B" w:rsidRDefault="008715AC" w:rsidP="002B57B2">
            <w:pPr>
              <w:pStyle w:val="TT"/>
              <w:rPr>
                <w:ins w:id="542" w:author="Blessing gifta Mariaselvam" w:date="2016-10-26T18:10:00Z"/>
                <w:szCs w:val="24"/>
                <w:rPrChange w:id="543" w:author="Blessing gifta Mariaselvam" w:date="2016-10-26T18:12:00Z">
                  <w:rPr>
                    <w:ins w:id="544" w:author="Blessing gifta Mariaselvam" w:date="2016-10-26T18:10:00Z"/>
                    <w:szCs w:val="24"/>
                  </w:rPr>
                </w:rPrChange>
              </w:rPr>
            </w:pPr>
            <w:ins w:id="545" w:author="Blessing gifta Mariaselvam" w:date="2016-10-26T18:10:00Z">
              <w:r w:rsidRPr="0091306B">
                <w:rPr>
                  <w:szCs w:val="24"/>
                  <w:rPrChange w:id="546" w:author="Blessing gifta Mariaselvam" w:date="2016-10-26T18:12:00Z">
                    <w:rPr>
                      <w:szCs w:val="24"/>
                    </w:rPr>
                  </w:rPrChange>
                </w:rPr>
                <w:t>(0.009)</w:t>
              </w:r>
            </w:ins>
          </w:p>
        </w:tc>
        <w:tc>
          <w:tcPr>
            <w:tcW w:w="1236"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547" w:author="Blessing gifta Mariaselvam" w:date="2016-10-26T18:10:00Z"/>
                <w:szCs w:val="24"/>
                <w:rPrChange w:id="548" w:author="Blessing gifta Mariaselvam" w:date="2016-10-26T18:12:00Z">
                  <w:rPr>
                    <w:ins w:id="549" w:author="Blessing gifta Mariaselvam" w:date="2016-10-26T18:10:00Z"/>
                    <w:szCs w:val="24"/>
                  </w:rPr>
                </w:rPrChange>
              </w:rPr>
            </w:pPr>
            <w:ins w:id="550" w:author="Blessing gifta Mariaselvam" w:date="2016-10-26T18:10:00Z">
              <w:r w:rsidRPr="0091306B">
                <w:rPr>
                  <w:szCs w:val="24"/>
                  <w:rPrChange w:id="551" w:author="Blessing gifta Mariaselvam" w:date="2016-10-26T18:12:00Z">
                    <w:rPr>
                      <w:szCs w:val="24"/>
                    </w:rPr>
                  </w:rPrChange>
                </w:rPr>
                <w:t>0.033***</w:t>
              </w:r>
            </w:ins>
          </w:p>
          <w:p w:rsidR="008715AC" w:rsidRPr="0091306B" w:rsidRDefault="008715AC" w:rsidP="002B57B2">
            <w:pPr>
              <w:pStyle w:val="TT"/>
              <w:rPr>
                <w:ins w:id="552" w:author="Blessing gifta Mariaselvam" w:date="2016-10-26T18:10:00Z"/>
                <w:szCs w:val="24"/>
                <w:rPrChange w:id="553" w:author="Blessing gifta Mariaselvam" w:date="2016-10-26T18:12:00Z">
                  <w:rPr>
                    <w:ins w:id="554" w:author="Blessing gifta Mariaselvam" w:date="2016-10-26T18:10:00Z"/>
                    <w:szCs w:val="24"/>
                  </w:rPr>
                </w:rPrChange>
              </w:rPr>
            </w:pPr>
            <w:ins w:id="555" w:author="Blessing gifta Mariaselvam" w:date="2016-10-26T18:10:00Z">
              <w:r w:rsidRPr="0091306B">
                <w:rPr>
                  <w:szCs w:val="24"/>
                  <w:rPrChange w:id="556" w:author="Blessing gifta Mariaselvam" w:date="2016-10-26T18:12:00Z">
                    <w:rPr>
                      <w:szCs w:val="24"/>
                    </w:rPr>
                  </w:rPrChange>
                </w:rPr>
                <w:t>(0.011)</w:t>
              </w:r>
            </w:ins>
          </w:p>
        </w:tc>
        <w:tc>
          <w:tcPr>
            <w:tcW w:w="1572"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557" w:author="Blessing gifta Mariaselvam" w:date="2016-10-26T18:10:00Z"/>
                <w:szCs w:val="24"/>
                <w:rPrChange w:id="558" w:author="Blessing gifta Mariaselvam" w:date="2016-10-26T18:12:00Z">
                  <w:rPr>
                    <w:ins w:id="559" w:author="Blessing gifta Mariaselvam" w:date="2016-10-26T18:10:00Z"/>
                    <w:szCs w:val="24"/>
                  </w:rPr>
                </w:rPrChange>
              </w:rPr>
            </w:pPr>
          </w:p>
        </w:tc>
      </w:tr>
      <w:tr w:rsidR="008715AC" w:rsidRPr="0091306B" w:rsidTr="002B57B2">
        <w:trPr>
          <w:ins w:id="560" w:author="Blessing gifta Mariaselvam" w:date="2016-10-26T18:10:00Z"/>
        </w:trPr>
        <w:tc>
          <w:tcPr>
            <w:tcW w:w="2496" w:type="dxa"/>
            <w:tcBorders>
              <w:left w:val="single" w:sz="4" w:space="0" w:color="7F7F7F"/>
              <w:right w:val="single" w:sz="4" w:space="0" w:color="7F7F7F"/>
            </w:tcBorders>
            <w:shd w:val="clear" w:color="auto" w:fill="auto"/>
          </w:tcPr>
          <w:p w:rsidR="008715AC" w:rsidRPr="0091306B" w:rsidRDefault="008715AC" w:rsidP="002B57B2">
            <w:pPr>
              <w:pStyle w:val="TT"/>
              <w:rPr>
                <w:ins w:id="561" w:author="Blessing gifta Mariaselvam" w:date="2016-10-26T18:10:00Z"/>
                <w:szCs w:val="24"/>
                <w:rPrChange w:id="562" w:author="Blessing gifta Mariaselvam" w:date="2016-10-26T18:12:00Z">
                  <w:rPr>
                    <w:ins w:id="563" w:author="Blessing gifta Mariaselvam" w:date="2016-10-26T18:10:00Z"/>
                    <w:szCs w:val="24"/>
                  </w:rPr>
                </w:rPrChange>
              </w:rPr>
            </w:pPr>
            <w:ins w:id="564" w:author="Blessing gifta Mariaselvam" w:date="2016-10-26T18:10:00Z">
              <w:r w:rsidRPr="0091306B">
                <w:rPr>
                  <w:szCs w:val="24"/>
                </w:rPr>
                <w:t>SMD Electoral System</w:t>
              </w:r>
            </w:ins>
          </w:p>
        </w:tc>
        <w:tc>
          <w:tcPr>
            <w:tcW w:w="1211" w:type="dxa"/>
            <w:tcBorders>
              <w:left w:val="single" w:sz="4" w:space="0" w:color="7F7F7F"/>
              <w:right w:val="single" w:sz="4" w:space="0" w:color="7F7F7F"/>
            </w:tcBorders>
            <w:shd w:val="clear" w:color="auto" w:fill="auto"/>
          </w:tcPr>
          <w:p w:rsidR="008715AC" w:rsidRPr="0091306B" w:rsidRDefault="008715AC" w:rsidP="002B57B2">
            <w:pPr>
              <w:pStyle w:val="TT"/>
              <w:rPr>
                <w:ins w:id="565" w:author="Blessing gifta Mariaselvam" w:date="2016-10-26T18:10:00Z"/>
                <w:szCs w:val="24"/>
                <w:rPrChange w:id="566" w:author="Blessing gifta Mariaselvam" w:date="2016-10-26T18:12:00Z">
                  <w:rPr>
                    <w:ins w:id="567" w:author="Blessing gifta Mariaselvam" w:date="2016-10-26T18:10:00Z"/>
                    <w:szCs w:val="24"/>
                  </w:rPr>
                </w:rPrChange>
              </w:rPr>
            </w:pPr>
          </w:p>
        </w:tc>
        <w:tc>
          <w:tcPr>
            <w:tcW w:w="1337" w:type="dxa"/>
            <w:tcBorders>
              <w:left w:val="single" w:sz="4" w:space="0" w:color="7F7F7F"/>
              <w:right w:val="single" w:sz="4" w:space="0" w:color="7F7F7F"/>
            </w:tcBorders>
            <w:shd w:val="clear" w:color="auto" w:fill="auto"/>
          </w:tcPr>
          <w:p w:rsidR="008715AC" w:rsidRPr="0091306B" w:rsidRDefault="008715AC" w:rsidP="002B57B2">
            <w:pPr>
              <w:pStyle w:val="TT"/>
              <w:rPr>
                <w:ins w:id="568" w:author="Blessing gifta Mariaselvam" w:date="2016-10-26T18:10:00Z"/>
                <w:szCs w:val="24"/>
                <w:rPrChange w:id="569" w:author="Blessing gifta Mariaselvam" w:date="2016-10-26T18:12:00Z">
                  <w:rPr>
                    <w:ins w:id="570" w:author="Blessing gifta Mariaselvam" w:date="2016-10-26T18:10:00Z"/>
                    <w:szCs w:val="24"/>
                  </w:rPr>
                </w:rPrChange>
              </w:rPr>
            </w:pPr>
            <w:ins w:id="571" w:author="Blessing gifta Mariaselvam" w:date="2016-10-26T18:10:00Z">
              <w:r w:rsidRPr="0091306B">
                <w:rPr>
                  <w:szCs w:val="24"/>
                  <w:rPrChange w:id="572" w:author="Blessing gifta Mariaselvam" w:date="2016-10-26T18:12:00Z">
                    <w:rPr>
                      <w:szCs w:val="24"/>
                    </w:rPr>
                  </w:rPrChange>
                </w:rPr>
                <w:t>-0.146</w:t>
              </w:r>
            </w:ins>
          </w:p>
          <w:p w:rsidR="008715AC" w:rsidRPr="0091306B" w:rsidRDefault="008715AC" w:rsidP="002B57B2">
            <w:pPr>
              <w:pStyle w:val="TT"/>
              <w:rPr>
                <w:ins w:id="573" w:author="Blessing gifta Mariaselvam" w:date="2016-10-26T18:10:00Z"/>
                <w:szCs w:val="24"/>
                <w:rPrChange w:id="574" w:author="Blessing gifta Mariaselvam" w:date="2016-10-26T18:12:00Z">
                  <w:rPr>
                    <w:ins w:id="575" w:author="Blessing gifta Mariaselvam" w:date="2016-10-26T18:10:00Z"/>
                    <w:szCs w:val="24"/>
                  </w:rPr>
                </w:rPrChange>
              </w:rPr>
            </w:pPr>
            <w:ins w:id="576" w:author="Blessing gifta Mariaselvam" w:date="2016-10-26T18:10:00Z">
              <w:r w:rsidRPr="0091306B">
                <w:rPr>
                  <w:szCs w:val="24"/>
                  <w:rPrChange w:id="577" w:author="Blessing gifta Mariaselvam" w:date="2016-10-26T18:12:00Z">
                    <w:rPr>
                      <w:szCs w:val="24"/>
                    </w:rPr>
                  </w:rPrChange>
                </w:rPr>
                <w:t>(0.137)</w:t>
              </w:r>
            </w:ins>
          </w:p>
        </w:tc>
        <w:tc>
          <w:tcPr>
            <w:tcW w:w="1265" w:type="dxa"/>
            <w:tcBorders>
              <w:left w:val="single" w:sz="4" w:space="0" w:color="7F7F7F"/>
              <w:right w:val="single" w:sz="4" w:space="0" w:color="7F7F7F"/>
            </w:tcBorders>
            <w:shd w:val="clear" w:color="auto" w:fill="auto"/>
          </w:tcPr>
          <w:p w:rsidR="008715AC" w:rsidRPr="0091306B" w:rsidRDefault="008715AC" w:rsidP="002B57B2">
            <w:pPr>
              <w:pStyle w:val="TT"/>
              <w:rPr>
                <w:ins w:id="578" w:author="Blessing gifta Mariaselvam" w:date="2016-10-26T18:10:00Z"/>
                <w:szCs w:val="24"/>
                <w:rPrChange w:id="579" w:author="Blessing gifta Mariaselvam" w:date="2016-10-26T18:12:00Z">
                  <w:rPr>
                    <w:ins w:id="580" w:author="Blessing gifta Mariaselvam" w:date="2016-10-26T18:10:00Z"/>
                    <w:szCs w:val="24"/>
                  </w:rPr>
                </w:rPrChange>
              </w:rPr>
            </w:pPr>
            <w:ins w:id="581" w:author="Blessing gifta Mariaselvam" w:date="2016-10-26T18:10:00Z">
              <w:r w:rsidRPr="0091306B">
                <w:rPr>
                  <w:szCs w:val="24"/>
                  <w:rPrChange w:id="582" w:author="Blessing gifta Mariaselvam" w:date="2016-10-26T18:12:00Z">
                    <w:rPr>
                      <w:szCs w:val="24"/>
                    </w:rPr>
                  </w:rPrChange>
                </w:rPr>
                <w:t>-0.137</w:t>
              </w:r>
            </w:ins>
          </w:p>
          <w:p w:rsidR="008715AC" w:rsidRPr="0091306B" w:rsidRDefault="008715AC" w:rsidP="002B57B2">
            <w:pPr>
              <w:pStyle w:val="TT"/>
              <w:rPr>
                <w:ins w:id="583" w:author="Blessing gifta Mariaselvam" w:date="2016-10-26T18:10:00Z"/>
                <w:szCs w:val="24"/>
                <w:rPrChange w:id="584" w:author="Blessing gifta Mariaselvam" w:date="2016-10-26T18:12:00Z">
                  <w:rPr>
                    <w:ins w:id="585" w:author="Blessing gifta Mariaselvam" w:date="2016-10-26T18:10:00Z"/>
                    <w:szCs w:val="24"/>
                  </w:rPr>
                </w:rPrChange>
              </w:rPr>
            </w:pPr>
            <w:ins w:id="586" w:author="Blessing gifta Mariaselvam" w:date="2016-10-26T18:10:00Z">
              <w:r w:rsidRPr="0091306B">
                <w:rPr>
                  <w:szCs w:val="24"/>
                  <w:rPrChange w:id="587" w:author="Blessing gifta Mariaselvam" w:date="2016-10-26T18:12:00Z">
                    <w:rPr>
                      <w:szCs w:val="24"/>
                    </w:rPr>
                  </w:rPrChange>
                </w:rPr>
                <w:t>(0.142)</w:t>
              </w:r>
            </w:ins>
          </w:p>
        </w:tc>
        <w:tc>
          <w:tcPr>
            <w:tcW w:w="1236" w:type="dxa"/>
            <w:tcBorders>
              <w:left w:val="single" w:sz="4" w:space="0" w:color="7F7F7F"/>
              <w:right w:val="single" w:sz="4" w:space="0" w:color="7F7F7F"/>
            </w:tcBorders>
            <w:shd w:val="clear" w:color="auto" w:fill="auto"/>
          </w:tcPr>
          <w:p w:rsidR="008715AC" w:rsidRPr="0091306B" w:rsidRDefault="008715AC" w:rsidP="002B57B2">
            <w:pPr>
              <w:pStyle w:val="TT"/>
              <w:rPr>
                <w:ins w:id="588" w:author="Blessing gifta Mariaselvam" w:date="2016-10-26T18:10:00Z"/>
                <w:szCs w:val="24"/>
                <w:rPrChange w:id="589" w:author="Blessing gifta Mariaselvam" w:date="2016-10-26T18:12:00Z">
                  <w:rPr>
                    <w:ins w:id="590" w:author="Blessing gifta Mariaselvam" w:date="2016-10-26T18:10:00Z"/>
                    <w:szCs w:val="24"/>
                  </w:rPr>
                </w:rPrChange>
              </w:rPr>
            </w:pPr>
            <w:ins w:id="591" w:author="Blessing gifta Mariaselvam" w:date="2016-10-26T18:10:00Z">
              <w:r w:rsidRPr="0091306B">
                <w:rPr>
                  <w:szCs w:val="24"/>
                  <w:rPrChange w:id="592" w:author="Blessing gifta Mariaselvam" w:date="2016-10-26T18:12:00Z">
                    <w:rPr>
                      <w:szCs w:val="24"/>
                    </w:rPr>
                  </w:rPrChange>
                </w:rPr>
                <w:t>-0.175</w:t>
              </w:r>
            </w:ins>
          </w:p>
          <w:p w:rsidR="008715AC" w:rsidRPr="0091306B" w:rsidRDefault="008715AC" w:rsidP="002B57B2">
            <w:pPr>
              <w:pStyle w:val="TT"/>
              <w:rPr>
                <w:ins w:id="593" w:author="Blessing gifta Mariaselvam" w:date="2016-10-26T18:10:00Z"/>
                <w:szCs w:val="24"/>
                <w:rPrChange w:id="594" w:author="Blessing gifta Mariaselvam" w:date="2016-10-26T18:12:00Z">
                  <w:rPr>
                    <w:ins w:id="595" w:author="Blessing gifta Mariaselvam" w:date="2016-10-26T18:10:00Z"/>
                    <w:szCs w:val="24"/>
                  </w:rPr>
                </w:rPrChange>
              </w:rPr>
            </w:pPr>
            <w:ins w:id="596" w:author="Blessing gifta Mariaselvam" w:date="2016-10-26T18:10:00Z">
              <w:r w:rsidRPr="0091306B">
                <w:rPr>
                  <w:szCs w:val="24"/>
                  <w:rPrChange w:id="597" w:author="Blessing gifta Mariaselvam" w:date="2016-10-26T18:12:00Z">
                    <w:rPr>
                      <w:szCs w:val="24"/>
                    </w:rPr>
                  </w:rPrChange>
                </w:rPr>
                <w:t>(0.164)</w:t>
              </w:r>
            </w:ins>
          </w:p>
        </w:tc>
        <w:tc>
          <w:tcPr>
            <w:tcW w:w="1572" w:type="dxa"/>
            <w:tcBorders>
              <w:left w:val="single" w:sz="4" w:space="0" w:color="7F7F7F"/>
              <w:right w:val="single" w:sz="4" w:space="0" w:color="7F7F7F"/>
            </w:tcBorders>
            <w:shd w:val="clear" w:color="auto" w:fill="auto"/>
          </w:tcPr>
          <w:p w:rsidR="008715AC" w:rsidRPr="0091306B" w:rsidRDefault="008715AC" w:rsidP="002B57B2">
            <w:pPr>
              <w:pStyle w:val="TT"/>
              <w:rPr>
                <w:ins w:id="598" w:author="Blessing gifta Mariaselvam" w:date="2016-10-26T18:10:00Z"/>
                <w:szCs w:val="24"/>
                <w:rPrChange w:id="599" w:author="Blessing gifta Mariaselvam" w:date="2016-10-26T18:12:00Z">
                  <w:rPr>
                    <w:ins w:id="600" w:author="Blessing gifta Mariaselvam" w:date="2016-10-26T18:10:00Z"/>
                    <w:szCs w:val="24"/>
                  </w:rPr>
                </w:rPrChange>
              </w:rPr>
            </w:pPr>
          </w:p>
        </w:tc>
      </w:tr>
      <w:tr w:rsidR="008715AC" w:rsidRPr="0091306B" w:rsidTr="002B57B2">
        <w:trPr>
          <w:ins w:id="601" w:author="Blessing gifta Mariaselvam" w:date="2016-10-26T18:10:00Z"/>
        </w:trPr>
        <w:tc>
          <w:tcPr>
            <w:tcW w:w="2496"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602" w:author="Blessing gifta Mariaselvam" w:date="2016-10-26T18:10:00Z"/>
                <w:szCs w:val="24"/>
                <w:rPrChange w:id="603" w:author="Blessing gifta Mariaselvam" w:date="2016-10-26T18:12:00Z">
                  <w:rPr>
                    <w:ins w:id="604" w:author="Blessing gifta Mariaselvam" w:date="2016-10-26T18:10:00Z"/>
                    <w:szCs w:val="24"/>
                  </w:rPr>
                </w:rPrChange>
              </w:rPr>
            </w:pPr>
            <w:ins w:id="605" w:author="Blessing gifta Mariaselvam" w:date="2016-10-26T18:10:00Z">
              <w:r w:rsidRPr="0091306B">
                <w:rPr>
                  <w:szCs w:val="24"/>
                </w:rPr>
                <w:t xml:space="preserve">Far-Right Party Presence </w:t>
              </w:r>
            </w:ins>
          </w:p>
        </w:tc>
        <w:tc>
          <w:tcPr>
            <w:tcW w:w="1211"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606" w:author="Blessing gifta Mariaselvam" w:date="2016-10-26T18:10:00Z"/>
                <w:szCs w:val="24"/>
                <w:rPrChange w:id="607" w:author="Blessing gifta Mariaselvam" w:date="2016-10-26T18:12:00Z">
                  <w:rPr>
                    <w:ins w:id="608" w:author="Blessing gifta Mariaselvam" w:date="2016-10-26T18:10:00Z"/>
                    <w:szCs w:val="24"/>
                  </w:rPr>
                </w:rPrChange>
              </w:rPr>
            </w:pPr>
          </w:p>
        </w:tc>
        <w:tc>
          <w:tcPr>
            <w:tcW w:w="1337"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609" w:author="Blessing gifta Mariaselvam" w:date="2016-10-26T18:10:00Z"/>
                <w:szCs w:val="24"/>
                <w:rPrChange w:id="610" w:author="Blessing gifta Mariaselvam" w:date="2016-10-26T18:12:00Z">
                  <w:rPr>
                    <w:ins w:id="611" w:author="Blessing gifta Mariaselvam" w:date="2016-10-26T18:10:00Z"/>
                    <w:szCs w:val="24"/>
                  </w:rPr>
                </w:rPrChange>
              </w:rPr>
            </w:pPr>
          </w:p>
        </w:tc>
        <w:tc>
          <w:tcPr>
            <w:tcW w:w="1265"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612" w:author="Blessing gifta Mariaselvam" w:date="2016-10-26T18:10:00Z"/>
                <w:szCs w:val="24"/>
                <w:rPrChange w:id="613" w:author="Blessing gifta Mariaselvam" w:date="2016-10-26T18:12:00Z">
                  <w:rPr>
                    <w:ins w:id="614" w:author="Blessing gifta Mariaselvam" w:date="2016-10-26T18:10:00Z"/>
                    <w:szCs w:val="24"/>
                  </w:rPr>
                </w:rPrChange>
              </w:rPr>
            </w:pPr>
            <w:ins w:id="615" w:author="Blessing gifta Mariaselvam" w:date="2016-10-26T18:10:00Z">
              <w:r w:rsidRPr="0091306B">
                <w:rPr>
                  <w:szCs w:val="24"/>
                  <w:rPrChange w:id="616" w:author="Blessing gifta Mariaselvam" w:date="2016-10-26T18:12:00Z">
                    <w:rPr>
                      <w:szCs w:val="24"/>
                    </w:rPr>
                  </w:rPrChange>
                </w:rPr>
                <w:t>-0.507*</w:t>
              </w:r>
            </w:ins>
          </w:p>
          <w:p w:rsidR="008715AC" w:rsidRPr="0091306B" w:rsidRDefault="008715AC" w:rsidP="002B57B2">
            <w:pPr>
              <w:pStyle w:val="TT"/>
              <w:rPr>
                <w:ins w:id="617" w:author="Blessing gifta Mariaselvam" w:date="2016-10-26T18:10:00Z"/>
                <w:szCs w:val="24"/>
                <w:rPrChange w:id="618" w:author="Blessing gifta Mariaselvam" w:date="2016-10-26T18:12:00Z">
                  <w:rPr>
                    <w:ins w:id="619" w:author="Blessing gifta Mariaselvam" w:date="2016-10-26T18:10:00Z"/>
                    <w:szCs w:val="24"/>
                  </w:rPr>
                </w:rPrChange>
              </w:rPr>
            </w:pPr>
            <w:ins w:id="620" w:author="Blessing gifta Mariaselvam" w:date="2016-10-26T18:10:00Z">
              <w:r w:rsidRPr="0091306B">
                <w:rPr>
                  <w:szCs w:val="24"/>
                  <w:rPrChange w:id="621" w:author="Blessing gifta Mariaselvam" w:date="2016-10-26T18:12:00Z">
                    <w:rPr>
                      <w:szCs w:val="24"/>
                    </w:rPr>
                  </w:rPrChange>
                </w:rPr>
                <w:t>(0.243)</w:t>
              </w:r>
            </w:ins>
          </w:p>
        </w:tc>
        <w:tc>
          <w:tcPr>
            <w:tcW w:w="1236"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622" w:author="Blessing gifta Mariaselvam" w:date="2016-10-26T18:10:00Z"/>
                <w:szCs w:val="24"/>
                <w:rPrChange w:id="623" w:author="Blessing gifta Mariaselvam" w:date="2016-10-26T18:12:00Z">
                  <w:rPr>
                    <w:ins w:id="624" w:author="Blessing gifta Mariaselvam" w:date="2016-10-26T18:10:00Z"/>
                    <w:szCs w:val="24"/>
                  </w:rPr>
                </w:rPrChange>
              </w:rPr>
            </w:pPr>
            <w:ins w:id="625" w:author="Blessing gifta Mariaselvam" w:date="2016-10-26T18:10:00Z">
              <w:r w:rsidRPr="0091306B">
                <w:rPr>
                  <w:szCs w:val="24"/>
                  <w:rPrChange w:id="626" w:author="Blessing gifta Mariaselvam" w:date="2016-10-26T18:12:00Z">
                    <w:rPr>
                      <w:szCs w:val="24"/>
                    </w:rPr>
                  </w:rPrChange>
                </w:rPr>
                <w:t>-0.498*</w:t>
              </w:r>
            </w:ins>
          </w:p>
          <w:p w:rsidR="008715AC" w:rsidRPr="0091306B" w:rsidRDefault="008715AC" w:rsidP="002B57B2">
            <w:pPr>
              <w:pStyle w:val="TT"/>
              <w:rPr>
                <w:ins w:id="627" w:author="Blessing gifta Mariaselvam" w:date="2016-10-26T18:10:00Z"/>
                <w:szCs w:val="24"/>
                <w:rPrChange w:id="628" w:author="Blessing gifta Mariaselvam" w:date="2016-10-26T18:12:00Z">
                  <w:rPr>
                    <w:ins w:id="629" w:author="Blessing gifta Mariaselvam" w:date="2016-10-26T18:10:00Z"/>
                    <w:szCs w:val="24"/>
                  </w:rPr>
                </w:rPrChange>
              </w:rPr>
            </w:pPr>
            <w:ins w:id="630" w:author="Blessing gifta Mariaselvam" w:date="2016-10-26T18:10:00Z">
              <w:r w:rsidRPr="0091306B">
                <w:rPr>
                  <w:szCs w:val="24"/>
                  <w:rPrChange w:id="631" w:author="Blessing gifta Mariaselvam" w:date="2016-10-26T18:12:00Z">
                    <w:rPr>
                      <w:szCs w:val="24"/>
                    </w:rPr>
                  </w:rPrChange>
                </w:rPr>
                <w:t>(0.254)</w:t>
              </w:r>
            </w:ins>
          </w:p>
        </w:tc>
        <w:tc>
          <w:tcPr>
            <w:tcW w:w="1572"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632" w:author="Blessing gifta Mariaselvam" w:date="2016-10-26T18:10:00Z"/>
                <w:szCs w:val="24"/>
                <w:rPrChange w:id="633" w:author="Blessing gifta Mariaselvam" w:date="2016-10-26T18:12:00Z">
                  <w:rPr>
                    <w:ins w:id="634" w:author="Blessing gifta Mariaselvam" w:date="2016-10-26T18:10:00Z"/>
                    <w:szCs w:val="24"/>
                  </w:rPr>
                </w:rPrChange>
              </w:rPr>
            </w:pPr>
            <w:ins w:id="635" w:author="Blessing gifta Mariaselvam" w:date="2016-10-26T18:10:00Z">
              <w:r w:rsidRPr="0091306B">
                <w:rPr>
                  <w:szCs w:val="24"/>
                  <w:rPrChange w:id="636" w:author="Blessing gifta Mariaselvam" w:date="2016-10-26T18:12:00Z">
                    <w:rPr>
                      <w:szCs w:val="24"/>
                    </w:rPr>
                  </w:rPrChange>
                </w:rPr>
                <w:t>-1.985</w:t>
              </w:r>
            </w:ins>
          </w:p>
        </w:tc>
      </w:tr>
      <w:tr w:rsidR="008715AC" w:rsidRPr="0091306B" w:rsidTr="002B57B2">
        <w:trPr>
          <w:ins w:id="637" w:author="Blessing gifta Mariaselvam" w:date="2016-10-26T18:10:00Z"/>
        </w:trPr>
        <w:tc>
          <w:tcPr>
            <w:tcW w:w="2496" w:type="dxa"/>
            <w:tcBorders>
              <w:left w:val="single" w:sz="4" w:space="0" w:color="7F7F7F"/>
              <w:right w:val="single" w:sz="4" w:space="0" w:color="7F7F7F"/>
            </w:tcBorders>
            <w:shd w:val="clear" w:color="auto" w:fill="auto"/>
          </w:tcPr>
          <w:p w:rsidR="008715AC" w:rsidRPr="0091306B" w:rsidRDefault="008715AC" w:rsidP="002B57B2">
            <w:pPr>
              <w:pStyle w:val="TT"/>
              <w:rPr>
                <w:ins w:id="638" w:author="Blessing gifta Mariaselvam" w:date="2016-10-26T18:10:00Z"/>
                <w:szCs w:val="24"/>
                <w:rPrChange w:id="639" w:author="Blessing gifta Mariaselvam" w:date="2016-10-26T18:12:00Z">
                  <w:rPr>
                    <w:ins w:id="640" w:author="Blessing gifta Mariaselvam" w:date="2016-10-26T18:10:00Z"/>
                    <w:szCs w:val="24"/>
                  </w:rPr>
                </w:rPrChange>
              </w:rPr>
            </w:pPr>
            <w:ins w:id="641" w:author="Blessing gifta Mariaselvam" w:date="2016-10-26T18:10:00Z">
              <w:r w:rsidRPr="0091306B">
                <w:rPr>
                  <w:szCs w:val="24"/>
                </w:rPr>
                <w:t xml:space="preserve">Party </w:t>
              </w:r>
              <w:r w:rsidRPr="0091306B">
                <w:rPr>
                  <w:szCs w:val="24"/>
                  <w:rPrChange w:id="642" w:author="Blessing gifta Mariaselvam" w:date="2016-10-26T18:12:00Z">
                    <w:rPr>
                      <w:szCs w:val="24"/>
                    </w:rPr>
                  </w:rPrChange>
                </w:rPr>
                <w:t>Position in Previous Year</w:t>
              </w:r>
            </w:ins>
          </w:p>
        </w:tc>
        <w:tc>
          <w:tcPr>
            <w:tcW w:w="1211" w:type="dxa"/>
            <w:tcBorders>
              <w:left w:val="single" w:sz="4" w:space="0" w:color="7F7F7F"/>
              <w:right w:val="single" w:sz="4" w:space="0" w:color="7F7F7F"/>
            </w:tcBorders>
            <w:shd w:val="clear" w:color="auto" w:fill="auto"/>
          </w:tcPr>
          <w:p w:rsidR="008715AC" w:rsidRPr="0091306B" w:rsidRDefault="008715AC" w:rsidP="002B57B2">
            <w:pPr>
              <w:pStyle w:val="TT"/>
              <w:rPr>
                <w:ins w:id="643" w:author="Blessing gifta Mariaselvam" w:date="2016-10-26T18:10:00Z"/>
                <w:szCs w:val="24"/>
                <w:rPrChange w:id="644" w:author="Blessing gifta Mariaselvam" w:date="2016-10-26T18:12:00Z">
                  <w:rPr>
                    <w:ins w:id="645" w:author="Blessing gifta Mariaselvam" w:date="2016-10-26T18:10:00Z"/>
                    <w:szCs w:val="24"/>
                  </w:rPr>
                </w:rPrChange>
              </w:rPr>
            </w:pPr>
            <w:ins w:id="646" w:author="Blessing gifta Mariaselvam" w:date="2016-10-26T18:10:00Z">
              <w:r w:rsidRPr="0091306B">
                <w:rPr>
                  <w:szCs w:val="24"/>
                  <w:rPrChange w:id="647" w:author="Blessing gifta Mariaselvam" w:date="2016-10-26T18:12:00Z">
                    <w:rPr>
                      <w:szCs w:val="24"/>
                    </w:rPr>
                  </w:rPrChange>
                </w:rPr>
                <w:t>0.768***</w:t>
              </w:r>
            </w:ins>
          </w:p>
          <w:p w:rsidR="008715AC" w:rsidRPr="0091306B" w:rsidRDefault="008715AC" w:rsidP="002B57B2">
            <w:pPr>
              <w:pStyle w:val="TT"/>
              <w:rPr>
                <w:ins w:id="648" w:author="Blessing gifta Mariaselvam" w:date="2016-10-26T18:10:00Z"/>
                <w:szCs w:val="24"/>
                <w:rPrChange w:id="649" w:author="Blessing gifta Mariaselvam" w:date="2016-10-26T18:12:00Z">
                  <w:rPr>
                    <w:ins w:id="650" w:author="Blessing gifta Mariaselvam" w:date="2016-10-26T18:10:00Z"/>
                    <w:szCs w:val="24"/>
                  </w:rPr>
                </w:rPrChange>
              </w:rPr>
            </w:pPr>
            <w:ins w:id="651" w:author="Blessing gifta Mariaselvam" w:date="2016-10-26T18:10:00Z">
              <w:r w:rsidRPr="0091306B">
                <w:rPr>
                  <w:szCs w:val="24"/>
                  <w:rPrChange w:id="652" w:author="Blessing gifta Mariaselvam" w:date="2016-10-26T18:12:00Z">
                    <w:rPr>
                      <w:szCs w:val="24"/>
                    </w:rPr>
                  </w:rPrChange>
                </w:rPr>
                <w:t>(0.042)</w:t>
              </w:r>
            </w:ins>
          </w:p>
        </w:tc>
        <w:tc>
          <w:tcPr>
            <w:tcW w:w="1337" w:type="dxa"/>
            <w:tcBorders>
              <w:left w:val="single" w:sz="4" w:space="0" w:color="7F7F7F"/>
              <w:right w:val="single" w:sz="4" w:space="0" w:color="7F7F7F"/>
            </w:tcBorders>
            <w:shd w:val="clear" w:color="auto" w:fill="auto"/>
          </w:tcPr>
          <w:p w:rsidR="008715AC" w:rsidRPr="0091306B" w:rsidRDefault="008715AC" w:rsidP="002B57B2">
            <w:pPr>
              <w:pStyle w:val="TT"/>
              <w:rPr>
                <w:ins w:id="653" w:author="Blessing gifta Mariaselvam" w:date="2016-10-26T18:10:00Z"/>
                <w:szCs w:val="24"/>
                <w:rPrChange w:id="654" w:author="Blessing gifta Mariaselvam" w:date="2016-10-26T18:12:00Z">
                  <w:rPr>
                    <w:ins w:id="655" w:author="Blessing gifta Mariaselvam" w:date="2016-10-26T18:10:00Z"/>
                    <w:szCs w:val="24"/>
                  </w:rPr>
                </w:rPrChange>
              </w:rPr>
            </w:pPr>
            <w:ins w:id="656" w:author="Blessing gifta Mariaselvam" w:date="2016-10-26T18:10:00Z">
              <w:r w:rsidRPr="0091306B">
                <w:rPr>
                  <w:szCs w:val="24"/>
                  <w:rPrChange w:id="657" w:author="Blessing gifta Mariaselvam" w:date="2016-10-26T18:12:00Z">
                    <w:rPr>
                      <w:szCs w:val="24"/>
                    </w:rPr>
                  </w:rPrChange>
                </w:rPr>
                <w:t>0.767***</w:t>
              </w:r>
            </w:ins>
          </w:p>
          <w:p w:rsidR="008715AC" w:rsidRPr="0091306B" w:rsidRDefault="008715AC" w:rsidP="002B57B2">
            <w:pPr>
              <w:pStyle w:val="TT"/>
              <w:rPr>
                <w:ins w:id="658" w:author="Blessing gifta Mariaselvam" w:date="2016-10-26T18:10:00Z"/>
                <w:szCs w:val="24"/>
                <w:rPrChange w:id="659" w:author="Blessing gifta Mariaselvam" w:date="2016-10-26T18:12:00Z">
                  <w:rPr>
                    <w:ins w:id="660" w:author="Blessing gifta Mariaselvam" w:date="2016-10-26T18:10:00Z"/>
                    <w:szCs w:val="24"/>
                  </w:rPr>
                </w:rPrChange>
              </w:rPr>
            </w:pPr>
            <w:ins w:id="661" w:author="Blessing gifta Mariaselvam" w:date="2016-10-26T18:10:00Z">
              <w:r w:rsidRPr="0091306B">
                <w:rPr>
                  <w:szCs w:val="24"/>
                  <w:rPrChange w:id="662" w:author="Blessing gifta Mariaselvam" w:date="2016-10-26T18:12:00Z">
                    <w:rPr>
                      <w:szCs w:val="24"/>
                    </w:rPr>
                  </w:rPrChange>
                </w:rPr>
                <w:t>(0.043)</w:t>
              </w:r>
            </w:ins>
          </w:p>
        </w:tc>
        <w:tc>
          <w:tcPr>
            <w:tcW w:w="1265" w:type="dxa"/>
            <w:tcBorders>
              <w:left w:val="single" w:sz="4" w:space="0" w:color="7F7F7F"/>
              <w:right w:val="single" w:sz="4" w:space="0" w:color="7F7F7F"/>
            </w:tcBorders>
            <w:shd w:val="clear" w:color="auto" w:fill="auto"/>
          </w:tcPr>
          <w:p w:rsidR="008715AC" w:rsidRPr="0091306B" w:rsidRDefault="008715AC" w:rsidP="002B57B2">
            <w:pPr>
              <w:pStyle w:val="TT"/>
              <w:rPr>
                <w:ins w:id="663" w:author="Blessing gifta Mariaselvam" w:date="2016-10-26T18:10:00Z"/>
                <w:szCs w:val="24"/>
                <w:rPrChange w:id="664" w:author="Blessing gifta Mariaselvam" w:date="2016-10-26T18:12:00Z">
                  <w:rPr>
                    <w:ins w:id="665" w:author="Blessing gifta Mariaselvam" w:date="2016-10-26T18:10:00Z"/>
                    <w:szCs w:val="24"/>
                  </w:rPr>
                </w:rPrChange>
              </w:rPr>
            </w:pPr>
            <w:ins w:id="666" w:author="Blessing gifta Mariaselvam" w:date="2016-10-26T18:10:00Z">
              <w:r w:rsidRPr="0091306B">
                <w:rPr>
                  <w:szCs w:val="24"/>
                  <w:rPrChange w:id="667" w:author="Blessing gifta Mariaselvam" w:date="2016-10-26T18:12:00Z">
                    <w:rPr>
                      <w:szCs w:val="24"/>
                    </w:rPr>
                  </w:rPrChange>
                </w:rPr>
                <w:t>0.737***</w:t>
              </w:r>
            </w:ins>
          </w:p>
          <w:p w:rsidR="008715AC" w:rsidRPr="0091306B" w:rsidRDefault="008715AC" w:rsidP="002B57B2">
            <w:pPr>
              <w:pStyle w:val="TT"/>
              <w:rPr>
                <w:ins w:id="668" w:author="Blessing gifta Mariaselvam" w:date="2016-10-26T18:10:00Z"/>
                <w:szCs w:val="24"/>
                <w:rPrChange w:id="669" w:author="Blessing gifta Mariaselvam" w:date="2016-10-26T18:12:00Z">
                  <w:rPr>
                    <w:ins w:id="670" w:author="Blessing gifta Mariaselvam" w:date="2016-10-26T18:10:00Z"/>
                    <w:szCs w:val="24"/>
                  </w:rPr>
                </w:rPrChange>
              </w:rPr>
            </w:pPr>
            <w:ins w:id="671" w:author="Blessing gifta Mariaselvam" w:date="2016-10-26T18:10:00Z">
              <w:r w:rsidRPr="0091306B">
                <w:rPr>
                  <w:szCs w:val="24"/>
                  <w:rPrChange w:id="672" w:author="Blessing gifta Mariaselvam" w:date="2016-10-26T18:12:00Z">
                    <w:rPr>
                      <w:szCs w:val="24"/>
                    </w:rPr>
                  </w:rPrChange>
                </w:rPr>
                <w:t>(0.050)</w:t>
              </w:r>
            </w:ins>
          </w:p>
        </w:tc>
        <w:tc>
          <w:tcPr>
            <w:tcW w:w="1236" w:type="dxa"/>
            <w:tcBorders>
              <w:left w:val="single" w:sz="4" w:space="0" w:color="7F7F7F"/>
              <w:right w:val="single" w:sz="4" w:space="0" w:color="7F7F7F"/>
            </w:tcBorders>
            <w:shd w:val="clear" w:color="auto" w:fill="auto"/>
          </w:tcPr>
          <w:p w:rsidR="008715AC" w:rsidRPr="0091306B" w:rsidRDefault="008715AC" w:rsidP="002B57B2">
            <w:pPr>
              <w:pStyle w:val="TT"/>
              <w:rPr>
                <w:ins w:id="673" w:author="Blessing gifta Mariaselvam" w:date="2016-10-26T18:10:00Z"/>
                <w:szCs w:val="24"/>
                <w:rPrChange w:id="674" w:author="Blessing gifta Mariaselvam" w:date="2016-10-26T18:12:00Z">
                  <w:rPr>
                    <w:ins w:id="675" w:author="Blessing gifta Mariaselvam" w:date="2016-10-26T18:10:00Z"/>
                    <w:szCs w:val="24"/>
                  </w:rPr>
                </w:rPrChange>
              </w:rPr>
            </w:pPr>
            <w:ins w:id="676" w:author="Blessing gifta Mariaselvam" w:date="2016-10-26T18:10:00Z">
              <w:r w:rsidRPr="0091306B">
                <w:rPr>
                  <w:szCs w:val="24"/>
                  <w:rPrChange w:id="677" w:author="Blessing gifta Mariaselvam" w:date="2016-10-26T18:12:00Z">
                    <w:rPr>
                      <w:szCs w:val="24"/>
                    </w:rPr>
                  </w:rPrChange>
                </w:rPr>
                <w:t>0.734***</w:t>
              </w:r>
            </w:ins>
          </w:p>
          <w:p w:rsidR="008715AC" w:rsidRPr="0091306B" w:rsidRDefault="008715AC" w:rsidP="002B57B2">
            <w:pPr>
              <w:pStyle w:val="TT"/>
              <w:rPr>
                <w:ins w:id="678" w:author="Blessing gifta Mariaselvam" w:date="2016-10-26T18:10:00Z"/>
                <w:szCs w:val="24"/>
                <w:rPrChange w:id="679" w:author="Blessing gifta Mariaselvam" w:date="2016-10-26T18:12:00Z">
                  <w:rPr>
                    <w:ins w:id="680" w:author="Blessing gifta Mariaselvam" w:date="2016-10-26T18:10:00Z"/>
                    <w:szCs w:val="24"/>
                  </w:rPr>
                </w:rPrChange>
              </w:rPr>
            </w:pPr>
            <w:ins w:id="681" w:author="Blessing gifta Mariaselvam" w:date="2016-10-26T18:10:00Z">
              <w:r w:rsidRPr="0091306B">
                <w:rPr>
                  <w:szCs w:val="24"/>
                  <w:rPrChange w:id="682" w:author="Blessing gifta Mariaselvam" w:date="2016-10-26T18:12:00Z">
                    <w:rPr>
                      <w:szCs w:val="24"/>
                    </w:rPr>
                  </w:rPrChange>
                </w:rPr>
                <w:t>(0.052)</w:t>
              </w:r>
            </w:ins>
          </w:p>
        </w:tc>
        <w:tc>
          <w:tcPr>
            <w:tcW w:w="1572" w:type="dxa"/>
            <w:tcBorders>
              <w:left w:val="single" w:sz="4" w:space="0" w:color="7F7F7F"/>
              <w:right w:val="single" w:sz="4" w:space="0" w:color="7F7F7F"/>
            </w:tcBorders>
            <w:shd w:val="clear" w:color="auto" w:fill="auto"/>
          </w:tcPr>
          <w:p w:rsidR="008715AC" w:rsidRPr="0091306B" w:rsidRDefault="008715AC" w:rsidP="002B57B2">
            <w:pPr>
              <w:pStyle w:val="TT"/>
              <w:rPr>
                <w:ins w:id="683" w:author="Blessing gifta Mariaselvam" w:date="2016-10-26T18:10:00Z"/>
                <w:szCs w:val="24"/>
                <w:rPrChange w:id="684" w:author="Blessing gifta Mariaselvam" w:date="2016-10-26T18:12:00Z">
                  <w:rPr>
                    <w:ins w:id="685" w:author="Blessing gifta Mariaselvam" w:date="2016-10-26T18:10:00Z"/>
                    <w:szCs w:val="24"/>
                  </w:rPr>
                </w:rPrChange>
              </w:rPr>
            </w:pPr>
          </w:p>
        </w:tc>
      </w:tr>
      <w:tr w:rsidR="008715AC" w:rsidRPr="0091306B" w:rsidTr="002B57B2">
        <w:trPr>
          <w:ins w:id="686" w:author="Blessing gifta Mariaselvam" w:date="2016-10-26T18:10:00Z"/>
        </w:trPr>
        <w:tc>
          <w:tcPr>
            <w:tcW w:w="2496"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687" w:author="Blessing gifta Mariaselvam" w:date="2016-10-26T18:10:00Z"/>
                <w:szCs w:val="24"/>
                <w:rPrChange w:id="688" w:author="Blessing gifta Mariaselvam" w:date="2016-10-26T18:12:00Z">
                  <w:rPr>
                    <w:ins w:id="689" w:author="Blessing gifta Mariaselvam" w:date="2016-10-26T18:10:00Z"/>
                    <w:szCs w:val="24"/>
                  </w:rPr>
                </w:rPrChange>
              </w:rPr>
            </w:pPr>
            <w:ins w:id="690" w:author="Blessing gifta Mariaselvam" w:date="2016-10-26T18:10:00Z">
              <w:r w:rsidRPr="0091306B">
                <w:rPr>
                  <w:szCs w:val="24"/>
                </w:rPr>
                <w:t>Unemployment Rate</w:t>
              </w:r>
            </w:ins>
          </w:p>
        </w:tc>
        <w:tc>
          <w:tcPr>
            <w:tcW w:w="1211"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691" w:author="Blessing gifta Mariaselvam" w:date="2016-10-26T18:10:00Z"/>
                <w:szCs w:val="24"/>
                <w:rPrChange w:id="692" w:author="Blessing gifta Mariaselvam" w:date="2016-10-26T18:12:00Z">
                  <w:rPr>
                    <w:ins w:id="693" w:author="Blessing gifta Mariaselvam" w:date="2016-10-26T18:10:00Z"/>
                    <w:szCs w:val="24"/>
                  </w:rPr>
                </w:rPrChange>
              </w:rPr>
            </w:pPr>
          </w:p>
        </w:tc>
        <w:tc>
          <w:tcPr>
            <w:tcW w:w="1337"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694" w:author="Blessing gifta Mariaselvam" w:date="2016-10-26T18:10:00Z"/>
                <w:szCs w:val="24"/>
                <w:rPrChange w:id="695" w:author="Blessing gifta Mariaselvam" w:date="2016-10-26T18:12:00Z">
                  <w:rPr>
                    <w:ins w:id="696" w:author="Blessing gifta Mariaselvam" w:date="2016-10-26T18:10:00Z"/>
                    <w:szCs w:val="24"/>
                  </w:rPr>
                </w:rPrChange>
              </w:rPr>
            </w:pPr>
          </w:p>
        </w:tc>
        <w:tc>
          <w:tcPr>
            <w:tcW w:w="1265"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697" w:author="Blessing gifta Mariaselvam" w:date="2016-10-26T18:10:00Z"/>
                <w:szCs w:val="24"/>
                <w:rPrChange w:id="698" w:author="Blessing gifta Mariaselvam" w:date="2016-10-26T18:12:00Z">
                  <w:rPr>
                    <w:ins w:id="699" w:author="Blessing gifta Mariaselvam" w:date="2016-10-26T18:10:00Z"/>
                    <w:szCs w:val="24"/>
                  </w:rPr>
                </w:rPrChange>
              </w:rPr>
            </w:pPr>
          </w:p>
        </w:tc>
        <w:tc>
          <w:tcPr>
            <w:tcW w:w="1236"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700" w:author="Blessing gifta Mariaselvam" w:date="2016-10-26T18:10:00Z"/>
                <w:szCs w:val="24"/>
                <w:rPrChange w:id="701" w:author="Blessing gifta Mariaselvam" w:date="2016-10-26T18:12:00Z">
                  <w:rPr>
                    <w:ins w:id="702" w:author="Blessing gifta Mariaselvam" w:date="2016-10-26T18:10:00Z"/>
                    <w:szCs w:val="24"/>
                  </w:rPr>
                </w:rPrChange>
              </w:rPr>
            </w:pPr>
            <w:ins w:id="703" w:author="Blessing gifta Mariaselvam" w:date="2016-10-26T18:10:00Z">
              <w:r w:rsidRPr="0091306B">
                <w:rPr>
                  <w:szCs w:val="24"/>
                  <w:rPrChange w:id="704" w:author="Blessing gifta Mariaselvam" w:date="2016-10-26T18:12:00Z">
                    <w:rPr>
                      <w:szCs w:val="24"/>
                    </w:rPr>
                  </w:rPrChange>
                </w:rPr>
                <w:t>-0.003</w:t>
              </w:r>
            </w:ins>
          </w:p>
          <w:p w:rsidR="008715AC" w:rsidRPr="0091306B" w:rsidRDefault="008715AC" w:rsidP="002B57B2">
            <w:pPr>
              <w:pStyle w:val="TT"/>
              <w:rPr>
                <w:ins w:id="705" w:author="Blessing gifta Mariaselvam" w:date="2016-10-26T18:10:00Z"/>
                <w:szCs w:val="24"/>
                <w:rPrChange w:id="706" w:author="Blessing gifta Mariaselvam" w:date="2016-10-26T18:12:00Z">
                  <w:rPr>
                    <w:ins w:id="707" w:author="Blessing gifta Mariaselvam" w:date="2016-10-26T18:10:00Z"/>
                    <w:szCs w:val="24"/>
                  </w:rPr>
                </w:rPrChange>
              </w:rPr>
            </w:pPr>
            <w:ins w:id="708" w:author="Blessing gifta Mariaselvam" w:date="2016-10-26T18:10:00Z">
              <w:r w:rsidRPr="0091306B">
                <w:rPr>
                  <w:szCs w:val="24"/>
                  <w:rPrChange w:id="709" w:author="Blessing gifta Mariaselvam" w:date="2016-10-26T18:12:00Z">
                    <w:rPr>
                      <w:szCs w:val="24"/>
                    </w:rPr>
                  </w:rPrChange>
                </w:rPr>
                <w:t>(0.011)</w:t>
              </w:r>
            </w:ins>
          </w:p>
        </w:tc>
        <w:tc>
          <w:tcPr>
            <w:tcW w:w="1572"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710" w:author="Blessing gifta Mariaselvam" w:date="2016-10-26T18:10:00Z"/>
                <w:szCs w:val="24"/>
                <w:rPrChange w:id="711" w:author="Blessing gifta Mariaselvam" w:date="2016-10-26T18:12:00Z">
                  <w:rPr>
                    <w:ins w:id="712" w:author="Blessing gifta Mariaselvam" w:date="2016-10-26T18:10:00Z"/>
                    <w:szCs w:val="24"/>
                  </w:rPr>
                </w:rPrChange>
              </w:rPr>
            </w:pPr>
          </w:p>
        </w:tc>
      </w:tr>
      <w:tr w:rsidR="008715AC" w:rsidRPr="0091306B" w:rsidTr="002B57B2">
        <w:trPr>
          <w:ins w:id="713" w:author="Blessing gifta Mariaselvam" w:date="2016-10-26T18:10:00Z"/>
        </w:trPr>
        <w:tc>
          <w:tcPr>
            <w:tcW w:w="2496" w:type="dxa"/>
            <w:tcBorders>
              <w:left w:val="single" w:sz="4" w:space="0" w:color="7F7F7F"/>
              <w:right w:val="single" w:sz="4" w:space="0" w:color="7F7F7F"/>
            </w:tcBorders>
            <w:shd w:val="clear" w:color="auto" w:fill="auto"/>
          </w:tcPr>
          <w:p w:rsidR="008715AC" w:rsidRPr="0091306B" w:rsidRDefault="008715AC" w:rsidP="002B57B2">
            <w:pPr>
              <w:pStyle w:val="TT"/>
              <w:rPr>
                <w:ins w:id="714" w:author="Blessing gifta Mariaselvam" w:date="2016-10-26T18:10:00Z"/>
                <w:szCs w:val="24"/>
                <w:rPrChange w:id="715" w:author="Blessing gifta Mariaselvam" w:date="2016-10-26T18:12:00Z">
                  <w:rPr>
                    <w:ins w:id="716" w:author="Blessing gifta Mariaselvam" w:date="2016-10-26T18:10:00Z"/>
                    <w:szCs w:val="24"/>
                  </w:rPr>
                </w:rPrChange>
              </w:rPr>
            </w:pPr>
            <w:ins w:id="717" w:author="Blessing gifta Mariaselvam" w:date="2016-10-26T18:10:00Z">
              <w:r w:rsidRPr="0091306B">
                <w:rPr>
                  <w:szCs w:val="24"/>
                </w:rPr>
                <w:t>Constant</w:t>
              </w:r>
            </w:ins>
          </w:p>
        </w:tc>
        <w:tc>
          <w:tcPr>
            <w:tcW w:w="1211" w:type="dxa"/>
            <w:tcBorders>
              <w:left w:val="single" w:sz="4" w:space="0" w:color="7F7F7F"/>
              <w:right w:val="single" w:sz="4" w:space="0" w:color="7F7F7F"/>
            </w:tcBorders>
            <w:shd w:val="clear" w:color="auto" w:fill="auto"/>
          </w:tcPr>
          <w:p w:rsidR="008715AC" w:rsidRPr="0091306B" w:rsidRDefault="008715AC" w:rsidP="002B57B2">
            <w:pPr>
              <w:pStyle w:val="TT"/>
              <w:rPr>
                <w:ins w:id="718" w:author="Blessing gifta Mariaselvam" w:date="2016-10-26T18:10:00Z"/>
                <w:szCs w:val="24"/>
                <w:rPrChange w:id="719" w:author="Blessing gifta Mariaselvam" w:date="2016-10-26T18:12:00Z">
                  <w:rPr>
                    <w:ins w:id="720" w:author="Blessing gifta Mariaselvam" w:date="2016-10-26T18:10:00Z"/>
                    <w:szCs w:val="24"/>
                  </w:rPr>
                </w:rPrChange>
              </w:rPr>
            </w:pPr>
            <w:ins w:id="721" w:author="Blessing gifta Mariaselvam" w:date="2016-10-26T18:10:00Z">
              <w:r w:rsidRPr="0091306B">
                <w:rPr>
                  <w:szCs w:val="24"/>
                  <w:rPrChange w:id="722" w:author="Blessing gifta Mariaselvam" w:date="2016-10-26T18:12:00Z">
                    <w:rPr>
                      <w:szCs w:val="24"/>
                    </w:rPr>
                  </w:rPrChange>
                </w:rPr>
                <w:t>0.190</w:t>
              </w:r>
            </w:ins>
          </w:p>
        </w:tc>
        <w:tc>
          <w:tcPr>
            <w:tcW w:w="1337" w:type="dxa"/>
            <w:tcBorders>
              <w:left w:val="single" w:sz="4" w:space="0" w:color="7F7F7F"/>
              <w:right w:val="single" w:sz="4" w:space="0" w:color="7F7F7F"/>
            </w:tcBorders>
            <w:shd w:val="clear" w:color="auto" w:fill="auto"/>
          </w:tcPr>
          <w:p w:rsidR="008715AC" w:rsidRPr="0091306B" w:rsidRDefault="008715AC" w:rsidP="002B57B2">
            <w:pPr>
              <w:pStyle w:val="TT"/>
              <w:rPr>
                <w:ins w:id="723" w:author="Blessing gifta Mariaselvam" w:date="2016-10-26T18:10:00Z"/>
                <w:szCs w:val="24"/>
                <w:rPrChange w:id="724" w:author="Blessing gifta Mariaselvam" w:date="2016-10-26T18:12:00Z">
                  <w:rPr>
                    <w:ins w:id="725" w:author="Blessing gifta Mariaselvam" w:date="2016-10-26T18:10:00Z"/>
                    <w:szCs w:val="24"/>
                  </w:rPr>
                </w:rPrChange>
              </w:rPr>
            </w:pPr>
            <w:ins w:id="726" w:author="Blessing gifta Mariaselvam" w:date="2016-10-26T18:10:00Z">
              <w:r w:rsidRPr="0091306B">
                <w:rPr>
                  <w:szCs w:val="24"/>
                  <w:rPrChange w:id="727" w:author="Blessing gifta Mariaselvam" w:date="2016-10-26T18:12:00Z">
                    <w:rPr>
                      <w:szCs w:val="24"/>
                    </w:rPr>
                  </w:rPrChange>
                </w:rPr>
                <w:t>0.150</w:t>
              </w:r>
            </w:ins>
          </w:p>
        </w:tc>
        <w:tc>
          <w:tcPr>
            <w:tcW w:w="1265" w:type="dxa"/>
            <w:tcBorders>
              <w:left w:val="single" w:sz="4" w:space="0" w:color="7F7F7F"/>
              <w:right w:val="single" w:sz="4" w:space="0" w:color="7F7F7F"/>
            </w:tcBorders>
            <w:shd w:val="clear" w:color="auto" w:fill="auto"/>
          </w:tcPr>
          <w:p w:rsidR="008715AC" w:rsidRPr="0091306B" w:rsidRDefault="008715AC" w:rsidP="002B57B2">
            <w:pPr>
              <w:pStyle w:val="TT"/>
              <w:rPr>
                <w:ins w:id="728" w:author="Blessing gifta Mariaselvam" w:date="2016-10-26T18:10:00Z"/>
                <w:szCs w:val="24"/>
                <w:rPrChange w:id="729" w:author="Blessing gifta Mariaselvam" w:date="2016-10-26T18:12:00Z">
                  <w:rPr>
                    <w:ins w:id="730" w:author="Blessing gifta Mariaselvam" w:date="2016-10-26T18:10:00Z"/>
                    <w:szCs w:val="24"/>
                  </w:rPr>
                </w:rPrChange>
              </w:rPr>
            </w:pPr>
            <w:ins w:id="731" w:author="Blessing gifta Mariaselvam" w:date="2016-10-26T18:10:00Z">
              <w:r w:rsidRPr="0091306B">
                <w:rPr>
                  <w:szCs w:val="24"/>
                  <w:rPrChange w:id="732" w:author="Blessing gifta Mariaselvam" w:date="2016-10-26T18:12:00Z">
                    <w:rPr>
                      <w:szCs w:val="24"/>
                    </w:rPr>
                  </w:rPrChange>
                </w:rPr>
                <w:t>0.244</w:t>
              </w:r>
            </w:ins>
          </w:p>
        </w:tc>
        <w:tc>
          <w:tcPr>
            <w:tcW w:w="1236" w:type="dxa"/>
            <w:tcBorders>
              <w:left w:val="single" w:sz="4" w:space="0" w:color="7F7F7F"/>
              <w:right w:val="single" w:sz="4" w:space="0" w:color="7F7F7F"/>
            </w:tcBorders>
            <w:shd w:val="clear" w:color="auto" w:fill="auto"/>
          </w:tcPr>
          <w:p w:rsidR="008715AC" w:rsidRPr="0091306B" w:rsidRDefault="008715AC" w:rsidP="002B57B2">
            <w:pPr>
              <w:pStyle w:val="TT"/>
              <w:rPr>
                <w:ins w:id="733" w:author="Blessing gifta Mariaselvam" w:date="2016-10-26T18:10:00Z"/>
                <w:szCs w:val="24"/>
                <w:rPrChange w:id="734" w:author="Blessing gifta Mariaselvam" w:date="2016-10-26T18:12:00Z">
                  <w:rPr>
                    <w:ins w:id="735" w:author="Blessing gifta Mariaselvam" w:date="2016-10-26T18:10:00Z"/>
                    <w:szCs w:val="24"/>
                  </w:rPr>
                </w:rPrChange>
              </w:rPr>
            </w:pPr>
            <w:ins w:id="736" w:author="Blessing gifta Mariaselvam" w:date="2016-10-26T18:10:00Z">
              <w:r w:rsidRPr="0091306B">
                <w:rPr>
                  <w:szCs w:val="24"/>
                  <w:rPrChange w:id="737" w:author="Blessing gifta Mariaselvam" w:date="2016-10-26T18:12:00Z">
                    <w:rPr>
                      <w:szCs w:val="24"/>
                    </w:rPr>
                  </w:rPrChange>
                </w:rPr>
                <w:t>0.332</w:t>
              </w:r>
            </w:ins>
          </w:p>
        </w:tc>
        <w:tc>
          <w:tcPr>
            <w:tcW w:w="1572" w:type="dxa"/>
            <w:tcBorders>
              <w:left w:val="single" w:sz="4" w:space="0" w:color="7F7F7F"/>
              <w:right w:val="single" w:sz="4" w:space="0" w:color="7F7F7F"/>
            </w:tcBorders>
            <w:shd w:val="clear" w:color="auto" w:fill="auto"/>
          </w:tcPr>
          <w:p w:rsidR="008715AC" w:rsidRPr="0091306B" w:rsidRDefault="008715AC" w:rsidP="002B57B2">
            <w:pPr>
              <w:pStyle w:val="TT"/>
              <w:rPr>
                <w:ins w:id="738" w:author="Blessing gifta Mariaselvam" w:date="2016-10-26T18:10:00Z"/>
                <w:szCs w:val="24"/>
                <w:rPrChange w:id="739" w:author="Blessing gifta Mariaselvam" w:date="2016-10-26T18:12:00Z">
                  <w:rPr>
                    <w:ins w:id="740" w:author="Blessing gifta Mariaselvam" w:date="2016-10-26T18:10:00Z"/>
                    <w:szCs w:val="24"/>
                  </w:rPr>
                </w:rPrChange>
              </w:rPr>
            </w:pPr>
          </w:p>
        </w:tc>
      </w:tr>
      <w:tr w:rsidR="008715AC" w:rsidRPr="0091306B" w:rsidTr="002B57B2">
        <w:trPr>
          <w:ins w:id="741" w:author="Blessing gifta Mariaselvam" w:date="2016-10-26T18:10:00Z"/>
        </w:trPr>
        <w:tc>
          <w:tcPr>
            <w:tcW w:w="2496"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742" w:author="Blessing gifta Mariaselvam" w:date="2016-10-26T18:10:00Z"/>
                <w:szCs w:val="24"/>
                <w:rPrChange w:id="743" w:author="Blessing gifta Mariaselvam" w:date="2016-10-26T18:12:00Z">
                  <w:rPr>
                    <w:ins w:id="744" w:author="Blessing gifta Mariaselvam" w:date="2016-10-26T18:10:00Z"/>
                    <w:szCs w:val="24"/>
                  </w:rPr>
                </w:rPrChange>
              </w:rPr>
            </w:pPr>
            <w:ins w:id="745" w:author="Blessing gifta Mariaselvam" w:date="2016-10-26T18:10:00Z">
              <w:r w:rsidRPr="0091306B">
                <w:rPr>
                  <w:szCs w:val="24"/>
                </w:rPr>
                <w:t>Overall R</w:t>
              </w:r>
              <w:r w:rsidRPr="0091306B">
                <w:rPr>
                  <w:szCs w:val="24"/>
                  <w:vertAlign w:val="superscript"/>
                  <w:rPrChange w:id="746" w:author="Blessing gifta Mariaselvam" w:date="2016-10-26T18:12:00Z">
                    <w:rPr>
                      <w:szCs w:val="24"/>
                      <w:vertAlign w:val="superscript"/>
                    </w:rPr>
                  </w:rPrChange>
                </w:rPr>
                <w:t>2</w:t>
              </w:r>
            </w:ins>
          </w:p>
        </w:tc>
        <w:tc>
          <w:tcPr>
            <w:tcW w:w="1211"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747" w:author="Blessing gifta Mariaselvam" w:date="2016-10-26T18:10:00Z"/>
                <w:szCs w:val="24"/>
                <w:rPrChange w:id="748" w:author="Blessing gifta Mariaselvam" w:date="2016-10-26T18:12:00Z">
                  <w:rPr>
                    <w:ins w:id="749" w:author="Blessing gifta Mariaselvam" w:date="2016-10-26T18:10:00Z"/>
                    <w:szCs w:val="24"/>
                  </w:rPr>
                </w:rPrChange>
              </w:rPr>
            </w:pPr>
            <w:ins w:id="750" w:author="Blessing gifta Mariaselvam" w:date="2016-10-26T18:10:00Z">
              <w:r w:rsidRPr="0091306B">
                <w:rPr>
                  <w:szCs w:val="24"/>
                  <w:rPrChange w:id="751" w:author="Blessing gifta Mariaselvam" w:date="2016-10-26T18:12:00Z">
                    <w:rPr>
                      <w:szCs w:val="24"/>
                    </w:rPr>
                  </w:rPrChange>
                </w:rPr>
                <w:t>0.667</w:t>
              </w:r>
            </w:ins>
          </w:p>
        </w:tc>
        <w:tc>
          <w:tcPr>
            <w:tcW w:w="1337"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752" w:author="Blessing gifta Mariaselvam" w:date="2016-10-26T18:10:00Z"/>
                <w:szCs w:val="24"/>
                <w:rPrChange w:id="753" w:author="Blessing gifta Mariaselvam" w:date="2016-10-26T18:12:00Z">
                  <w:rPr>
                    <w:ins w:id="754" w:author="Blessing gifta Mariaselvam" w:date="2016-10-26T18:10:00Z"/>
                    <w:szCs w:val="24"/>
                  </w:rPr>
                </w:rPrChange>
              </w:rPr>
            </w:pPr>
            <w:ins w:id="755" w:author="Blessing gifta Mariaselvam" w:date="2016-10-26T18:10:00Z">
              <w:r w:rsidRPr="0091306B">
                <w:rPr>
                  <w:szCs w:val="24"/>
                  <w:rPrChange w:id="756" w:author="Blessing gifta Mariaselvam" w:date="2016-10-26T18:12:00Z">
                    <w:rPr>
                      <w:szCs w:val="24"/>
                    </w:rPr>
                  </w:rPrChange>
                </w:rPr>
                <w:t>0.677</w:t>
              </w:r>
            </w:ins>
          </w:p>
        </w:tc>
        <w:tc>
          <w:tcPr>
            <w:tcW w:w="1265"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757" w:author="Blessing gifta Mariaselvam" w:date="2016-10-26T18:10:00Z"/>
                <w:szCs w:val="24"/>
                <w:rPrChange w:id="758" w:author="Blessing gifta Mariaselvam" w:date="2016-10-26T18:12:00Z">
                  <w:rPr>
                    <w:ins w:id="759" w:author="Blessing gifta Mariaselvam" w:date="2016-10-26T18:10:00Z"/>
                    <w:szCs w:val="24"/>
                  </w:rPr>
                </w:rPrChange>
              </w:rPr>
            </w:pPr>
            <w:ins w:id="760" w:author="Blessing gifta Mariaselvam" w:date="2016-10-26T18:10:00Z">
              <w:r w:rsidRPr="0091306B">
                <w:rPr>
                  <w:szCs w:val="24"/>
                  <w:rPrChange w:id="761" w:author="Blessing gifta Mariaselvam" w:date="2016-10-26T18:12:00Z">
                    <w:rPr>
                      <w:szCs w:val="24"/>
                    </w:rPr>
                  </w:rPrChange>
                </w:rPr>
                <w:t>0.673</w:t>
              </w:r>
            </w:ins>
          </w:p>
        </w:tc>
        <w:tc>
          <w:tcPr>
            <w:tcW w:w="1236"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762" w:author="Blessing gifta Mariaselvam" w:date="2016-10-26T18:10:00Z"/>
                <w:szCs w:val="24"/>
                <w:rPrChange w:id="763" w:author="Blessing gifta Mariaselvam" w:date="2016-10-26T18:12:00Z">
                  <w:rPr>
                    <w:ins w:id="764" w:author="Blessing gifta Mariaselvam" w:date="2016-10-26T18:10:00Z"/>
                    <w:szCs w:val="24"/>
                  </w:rPr>
                </w:rPrChange>
              </w:rPr>
            </w:pPr>
            <w:ins w:id="765" w:author="Blessing gifta Mariaselvam" w:date="2016-10-26T18:10:00Z">
              <w:r w:rsidRPr="0091306B">
                <w:rPr>
                  <w:szCs w:val="24"/>
                  <w:rPrChange w:id="766" w:author="Blessing gifta Mariaselvam" w:date="2016-10-26T18:12:00Z">
                    <w:rPr>
                      <w:szCs w:val="24"/>
                    </w:rPr>
                  </w:rPrChange>
                </w:rPr>
                <w:t>0.674</w:t>
              </w:r>
            </w:ins>
          </w:p>
        </w:tc>
        <w:tc>
          <w:tcPr>
            <w:tcW w:w="1572"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767" w:author="Blessing gifta Mariaselvam" w:date="2016-10-26T18:10:00Z"/>
                <w:szCs w:val="24"/>
                <w:rPrChange w:id="768" w:author="Blessing gifta Mariaselvam" w:date="2016-10-26T18:12:00Z">
                  <w:rPr>
                    <w:ins w:id="769" w:author="Blessing gifta Mariaselvam" w:date="2016-10-26T18:10:00Z"/>
                    <w:szCs w:val="24"/>
                  </w:rPr>
                </w:rPrChange>
              </w:rPr>
            </w:pPr>
          </w:p>
        </w:tc>
      </w:tr>
      <w:tr w:rsidR="008715AC" w:rsidRPr="0091306B" w:rsidTr="002B57B2">
        <w:trPr>
          <w:ins w:id="770" w:author="Blessing gifta Mariaselvam" w:date="2016-10-26T18:10:00Z"/>
        </w:trPr>
        <w:tc>
          <w:tcPr>
            <w:tcW w:w="2496" w:type="dxa"/>
            <w:tcBorders>
              <w:left w:val="single" w:sz="4" w:space="0" w:color="7F7F7F"/>
              <w:right w:val="single" w:sz="4" w:space="0" w:color="7F7F7F"/>
            </w:tcBorders>
            <w:shd w:val="clear" w:color="auto" w:fill="auto"/>
          </w:tcPr>
          <w:p w:rsidR="008715AC" w:rsidRPr="0091306B" w:rsidRDefault="008715AC" w:rsidP="002B57B2">
            <w:pPr>
              <w:pStyle w:val="TT"/>
              <w:rPr>
                <w:ins w:id="771" w:author="Blessing gifta Mariaselvam" w:date="2016-10-26T18:10:00Z"/>
                <w:szCs w:val="24"/>
                <w:rPrChange w:id="772" w:author="Blessing gifta Mariaselvam" w:date="2016-10-26T18:12:00Z">
                  <w:rPr>
                    <w:ins w:id="773" w:author="Blessing gifta Mariaselvam" w:date="2016-10-26T18:10:00Z"/>
                    <w:szCs w:val="24"/>
                  </w:rPr>
                </w:rPrChange>
              </w:rPr>
            </w:pPr>
            <w:ins w:id="774" w:author="Blessing gifta Mariaselvam" w:date="2016-10-26T18:10:00Z">
              <w:r w:rsidRPr="0091306B">
                <w:rPr>
                  <w:szCs w:val="24"/>
                </w:rPr>
                <w:t>Observations</w:t>
              </w:r>
            </w:ins>
          </w:p>
        </w:tc>
        <w:tc>
          <w:tcPr>
            <w:tcW w:w="1211" w:type="dxa"/>
            <w:tcBorders>
              <w:left w:val="single" w:sz="4" w:space="0" w:color="7F7F7F"/>
              <w:right w:val="single" w:sz="4" w:space="0" w:color="7F7F7F"/>
            </w:tcBorders>
            <w:shd w:val="clear" w:color="auto" w:fill="auto"/>
          </w:tcPr>
          <w:p w:rsidR="008715AC" w:rsidRPr="0091306B" w:rsidRDefault="008715AC" w:rsidP="002B57B2">
            <w:pPr>
              <w:pStyle w:val="TT"/>
              <w:rPr>
                <w:ins w:id="775" w:author="Blessing gifta Mariaselvam" w:date="2016-10-26T18:10:00Z"/>
                <w:szCs w:val="24"/>
                <w:rPrChange w:id="776" w:author="Blessing gifta Mariaselvam" w:date="2016-10-26T18:12:00Z">
                  <w:rPr>
                    <w:ins w:id="777" w:author="Blessing gifta Mariaselvam" w:date="2016-10-26T18:10:00Z"/>
                    <w:szCs w:val="24"/>
                  </w:rPr>
                </w:rPrChange>
              </w:rPr>
            </w:pPr>
            <w:ins w:id="778" w:author="Blessing gifta Mariaselvam" w:date="2016-10-26T18:10:00Z">
              <w:r w:rsidRPr="0091306B">
                <w:rPr>
                  <w:szCs w:val="24"/>
                  <w:rPrChange w:id="779" w:author="Blessing gifta Mariaselvam" w:date="2016-10-26T18:12:00Z">
                    <w:rPr>
                      <w:szCs w:val="24"/>
                    </w:rPr>
                  </w:rPrChange>
                </w:rPr>
                <w:t>758</w:t>
              </w:r>
            </w:ins>
          </w:p>
        </w:tc>
        <w:tc>
          <w:tcPr>
            <w:tcW w:w="1337" w:type="dxa"/>
            <w:tcBorders>
              <w:left w:val="single" w:sz="4" w:space="0" w:color="7F7F7F"/>
              <w:right w:val="single" w:sz="4" w:space="0" w:color="7F7F7F"/>
            </w:tcBorders>
            <w:shd w:val="clear" w:color="auto" w:fill="auto"/>
          </w:tcPr>
          <w:p w:rsidR="008715AC" w:rsidRPr="0091306B" w:rsidRDefault="008715AC" w:rsidP="002B57B2">
            <w:pPr>
              <w:pStyle w:val="TT"/>
              <w:rPr>
                <w:ins w:id="780" w:author="Blessing gifta Mariaselvam" w:date="2016-10-26T18:10:00Z"/>
                <w:szCs w:val="24"/>
                <w:rPrChange w:id="781" w:author="Blessing gifta Mariaselvam" w:date="2016-10-26T18:12:00Z">
                  <w:rPr>
                    <w:ins w:id="782" w:author="Blessing gifta Mariaselvam" w:date="2016-10-26T18:10:00Z"/>
                    <w:szCs w:val="24"/>
                  </w:rPr>
                </w:rPrChange>
              </w:rPr>
            </w:pPr>
            <w:ins w:id="783" w:author="Blessing gifta Mariaselvam" w:date="2016-10-26T18:10:00Z">
              <w:r w:rsidRPr="0091306B">
                <w:rPr>
                  <w:szCs w:val="24"/>
                  <w:rPrChange w:id="784" w:author="Blessing gifta Mariaselvam" w:date="2016-10-26T18:12:00Z">
                    <w:rPr>
                      <w:szCs w:val="24"/>
                    </w:rPr>
                  </w:rPrChange>
                </w:rPr>
                <w:t>758</w:t>
              </w:r>
            </w:ins>
          </w:p>
        </w:tc>
        <w:tc>
          <w:tcPr>
            <w:tcW w:w="1265" w:type="dxa"/>
            <w:tcBorders>
              <w:left w:val="single" w:sz="4" w:space="0" w:color="7F7F7F"/>
              <w:right w:val="single" w:sz="4" w:space="0" w:color="7F7F7F"/>
            </w:tcBorders>
            <w:shd w:val="clear" w:color="auto" w:fill="auto"/>
          </w:tcPr>
          <w:p w:rsidR="008715AC" w:rsidRPr="0091306B" w:rsidRDefault="008715AC" w:rsidP="002B57B2">
            <w:pPr>
              <w:pStyle w:val="TT"/>
              <w:rPr>
                <w:ins w:id="785" w:author="Blessing gifta Mariaselvam" w:date="2016-10-26T18:10:00Z"/>
                <w:szCs w:val="24"/>
                <w:rPrChange w:id="786" w:author="Blessing gifta Mariaselvam" w:date="2016-10-26T18:12:00Z">
                  <w:rPr>
                    <w:ins w:id="787" w:author="Blessing gifta Mariaselvam" w:date="2016-10-26T18:10:00Z"/>
                    <w:szCs w:val="24"/>
                  </w:rPr>
                </w:rPrChange>
              </w:rPr>
            </w:pPr>
            <w:ins w:id="788" w:author="Blessing gifta Mariaselvam" w:date="2016-10-26T18:10:00Z">
              <w:r w:rsidRPr="0091306B">
                <w:rPr>
                  <w:szCs w:val="24"/>
                  <w:rPrChange w:id="789" w:author="Blessing gifta Mariaselvam" w:date="2016-10-26T18:12:00Z">
                    <w:rPr>
                      <w:szCs w:val="24"/>
                    </w:rPr>
                  </w:rPrChange>
                </w:rPr>
                <w:t>758</w:t>
              </w:r>
            </w:ins>
          </w:p>
        </w:tc>
        <w:tc>
          <w:tcPr>
            <w:tcW w:w="1236" w:type="dxa"/>
            <w:tcBorders>
              <w:left w:val="single" w:sz="4" w:space="0" w:color="7F7F7F"/>
              <w:right w:val="single" w:sz="4" w:space="0" w:color="7F7F7F"/>
            </w:tcBorders>
            <w:shd w:val="clear" w:color="auto" w:fill="auto"/>
          </w:tcPr>
          <w:p w:rsidR="008715AC" w:rsidRPr="0091306B" w:rsidRDefault="008715AC" w:rsidP="002B57B2">
            <w:pPr>
              <w:pStyle w:val="TT"/>
              <w:rPr>
                <w:ins w:id="790" w:author="Blessing gifta Mariaselvam" w:date="2016-10-26T18:10:00Z"/>
                <w:szCs w:val="24"/>
                <w:rPrChange w:id="791" w:author="Blessing gifta Mariaselvam" w:date="2016-10-26T18:12:00Z">
                  <w:rPr>
                    <w:ins w:id="792" w:author="Blessing gifta Mariaselvam" w:date="2016-10-26T18:10:00Z"/>
                    <w:szCs w:val="24"/>
                  </w:rPr>
                </w:rPrChange>
              </w:rPr>
            </w:pPr>
            <w:ins w:id="793" w:author="Blessing gifta Mariaselvam" w:date="2016-10-26T18:10:00Z">
              <w:r w:rsidRPr="0091306B">
                <w:rPr>
                  <w:szCs w:val="24"/>
                  <w:rPrChange w:id="794" w:author="Blessing gifta Mariaselvam" w:date="2016-10-26T18:12:00Z">
                    <w:rPr>
                      <w:szCs w:val="24"/>
                    </w:rPr>
                  </w:rPrChange>
                </w:rPr>
                <w:t>716</w:t>
              </w:r>
            </w:ins>
          </w:p>
        </w:tc>
        <w:tc>
          <w:tcPr>
            <w:tcW w:w="1572" w:type="dxa"/>
            <w:tcBorders>
              <w:left w:val="single" w:sz="4" w:space="0" w:color="7F7F7F"/>
              <w:right w:val="single" w:sz="4" w:space="0" w:color="7F7F7F"/>
            </w:tcBorders>
            <w:shd w:val="clear" w:color="auto" w:fill="auto"/>
          </w:tcPr>
          <w:p w:rsidR="008715AC" w:rsidRPr="0091306B" w:rsidRDefault="008715AC" w:rsidP="002B57B2">
            <w:pPr>
              <w:pStyle w:val="TT"/>
              <w:rPr>
                <w:ins w:id="795" w:author="Blessing gifta Mariaselvam" w:date="2016-10-26T18:10:00Z"/>
                <w:szCs w:val="24"/>
                <w:rPrChange w:id="796" w:author="Blessing gifta Mariaselvam" w:date="2016-10-26T18:12:00Z">
                  <w:rPr>
                    <w:ins w:id="797" w:author="Blessing gifta Mariaselvam" w:date="2016-10-26T18:10:00Z"/>
                    <w:szCs w:val="24"/>
                  </w:rPr>
                </w:rPrChange>
              </w:rPr>
            </w:pPr>
          </w:p>
        </w:tc>
      </w:tr>
      <w:tr w:rsidR="008715AC" w:rsidRPr="0091306B" w:rsidTr="002B57B2">
        <w:trPr>
          <w:ins w:id="798" w:author="Blessing gifta Mariaselvam" w:date="2016-10-26T18:10:00Z"/>
        </w:trPr>
        <w:tc>
          <w:tcPr>
            <w:tcW w:w="2496"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799" w:author="Blessing gifta Mariaselvam" w:date="2016-10-26T18:10:00Z"/>
                <w:szCs w:val="24"/>
                <w:rPrChange w:id="800" w:author="Blessing gifta Mariaselvam" w:date="2016-10-26T18:12:00Z">
                  <w:rPr>
                    <w:ins w:id="801" w:author="Blessing gifta Mariaselvam" w:date="2016-10-26T18:10:00Z"/>
                    <w:szCs w:val="24"/>
                  </w:rPr>
                </w:rPrChange>
              </w:rPr>
            </w:pPr>
            <w:ins w:id="802" w:author="Blessing gifta Mariaselvam" w:date="2016-10-26T18:10:00Z">
              <w:r w:rsidRPr="0091306B">
                <w:rPr>
                  <w:szCs w:val="24"/>
                </w:rPr>
                <w:t xml:space="preserve">Ethnic Minority </w:t>
              </w:r>
              <w:r w:rsidRPr="0091306B">
                <w:rPr>
                  <w:szCs w:val="24"/>
                  <w:rPrChange w:id="803" w:author="Blessing gifta Mariaselvam" w:date="2016-10-26T18:12:00Z">
                    <w:rPr>
                      <w:szCs w:val="24"/>
                    </w:rPr>
                  </w:rPrChange>
                </w:rPr>
                <w:t>Electoral Strength (SMD)</w:t>
              </w:r>
              <w:r w:rsidRPr="0091306B">
                <w:rPr>
                  <w:szCs w:val="24"/>
                  <w:vertAlign w:val="superscript"/>
                  <w:rPrChange w:id="804" w:author="Blessing gifta Mariaselvam" w:date="2016-10-26T18:12:00Z">
                    <w:rPr>
                      <w:szCs w:val="24"/>
                      <w:vertAlign w:val="superscript"/>
                    </w:rPr>
                  </w:rPrChange>
                </w:rPr>
                <w:t>2</w:t>
              </w:r>
            </w:ins>
          </w:p>
        </w:tc>
        <w:tc>
          <w:tcPr>
            <w:tcW w:w="1211"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805" w:author="Blessing gifta Mariaselvam" w:date="2016-10-26T18:10:00Z"/>
                <w:szCs w:val="24"/>
                <w:rPrChange w:id="806" w:author="Blessing gifta Mariaselvam" w:date="2016-10-26T18:12:00Z">
                  <w:rPr>
                    <w:ins w:id="807" w:author="Blessing gifta Mariaselvam" w:date="2016-10-26T18:10:00Z"/>
                    <w:szCs w:val="24"/>
                  </w:rPr>
                </w:rPrChange>
              </w:rPr>
            </w:pPr>
          </w:p>
        </w:tc>
        <w:tc>
          <w:tcPr>
            <w:tcW w:w="1337"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808" w:author="Blessing gifta Mariaselvam" w:date="2016-10-26T18:10:00Z"/>
                <w:szCs w:val="24"/>
                <w:rPrChange w:id="809" w:author="Blessing gifta Mariaselvam" w:date="2016-10-26T18:12:00Z">
                  <w:rPr>
                    <w:ins w:id="810" w:author="Blessing gifta Mariaselvam" w:date="2016-10-26T18:10:00Z"/>
                    <w:szCs w:val="24"/>
                  </w:rPr>
                </w:rPrChange>
              </w:rPr>
            </w:pPr>
            <w:ins w:id="811" w:author="Blessing gifta Mariaselvam" w:date="2016-10-26T18:10:00Z">
              <w:r w:rsidRPr="0091306B">
                <w:rPr>
                  <w:szCs w:val="24"/>
                  <w:rPrChange w:id="812" w:author="Blessing gifta Mariaselvam" w:date="2016-10-26T18:12:00Z">
                    <w:rPr>
                      <w:szCs w:val="24"/>
                    </w:rPr>
                  </w:rPrChange>
                </w:rPr>
                <w:t>0.004</w:t>
              </w:r>
            </w:ins>
          </w:p>
          <w:p w:rsidR="008715AC" w:rsidRPr="0091306B" w:rsidRDefault="008715AC" w:rsidP="002B57B2">
            <w:pPr>
              <w:pStyle w:val="TT"/>
              <w:rPr>
                <w:ins w:id="813" w:author="Blessing gifta Mariaselvam" w:date="2016-10-26T18:10:00Z"/>
                <w:szCs w:val="24"/>
                <w:rPrChange w:id="814" w:author="Blessing gifta Mariaselvam" w:date="2016-10-26T18:12:00Z">
                  <w:rPr>
                    <w:ins w:id="815" w:author="Blessing gifta Mariaselvam" w:date="2016-10-26T18:10:00Z"/>
                    <w:szCs w:val="24"/>
                  </w:rPr>
                </w:rPrChange>
              </w:rPr>
            </w:pPr>
            <w:ins w:id="816" w:author="Blessing gifta Mariaselvam" w:date="2016-10-26T18:10:00Z">
              <w:r w:rsidRPr="0091306B">
                <w:rPr>
                  <w:szCs w:val="24"/>
                  <w:rPrChange w:id="817" w:author="Blessing gifta Mariaselvam" w:date="2016-10-26T18:12:00Z">
                    <w:rPr>
                      <w:szCs w:val="24"/>
                    </w:rPr>
                  </w:rPrChange>
                </w:rPr>
                <w:t>(0.019)</w:t>
              </w:r>
            </w:ins>
          </w:p>
        </w:tc>
        <w:tc>
          <w:tcPr>
            <w:tcW w:w="1265"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818" w:author="Blessing gifta Mariaselvam" w:date="2016-10-26T18:10:00Z"/>
                <w:szCs w:val="24"/>
                <w:rPrChange w:id="819" w:author="Blessing gifta Mariaselvam" w:date="2016-10-26T18:12:00Z">
                  <w:rPr>
                    <w:ins w:id="820" w:author="Blessing gifta Mariaselvam" w:date="2016-10-26T18:10:00Z"/>
                    <w:szCs w:val="24"/>
                  </w:rPr>
                </w:rPrChange>
              </w:rPr>
            </w:pPr>
            <w:ins w:id="821" w:author="Blessing gifta Mariaselvam" w:date="2016-10-26T18:10:00Z">
              <w:r w:rsidRPr="0091306B">
                <w:rPr>
                  <w:szCs w:val="24"/>
                  <w:rPrChange w:id="822" w:author="Blessing gifta Mariaselvam" w:date="2016-10-26T18:12:00Z">
                    <w:rPr>
                      <w:szCs w:val="24"/>
                    </w:rPr>
                  </w:rPrChange>
                </w:rPr>
                <w:t>0.012</w:t>
              </w:r>
            </w:ins>
          </w:p>
          <w:p w:rsidR="008715AC" w:rsidRPr="0091306B" w:rsidRDefault="008715AC" w:rsidP="002B57B2">
            <w:pPr>
              <w:pStyle w:val="TT"/>
              <w:rPr>
                <w:ins w:id="823" w:author="Blessing gifta Mariaselvam" w:date="2016-10-26T18:10:00Z"/>
                <w:szCs w:val="24"/>
                <w:rPrChange w:id="824" w:author="Blessing gifta Mariaselvam" w:date="2016-10-26T18:12:00Z">
                  <w:rPr>
                    <w:ins w:id="825" w:author="Blessing gifta Mariaselvam" w:date="2016-10-26T18:10:00Z"/>
                    <w:szCs w:val="24"/>
                  </w:rPr>
                </w:rPrChange>
              </w:rPr>
            </w:pPr>
            <w:ins w:id="826" w:author="Blessing gifta Mariaselvam" w:date="2016-10-26T18:10:00Z">
              <w:r w:rsidRPr="0091306B">
                <w:rPr>
                  <w:szCs w:val="24"/>
                  <w:rPrChange w:id="827" w:author="Blessing gifta Mariaselvam" w:date="2016-10-26T18:12:00Z">
                    <w:rPr>
                      <w:szCs w:val="24"/>
                    </w:rPr>
                  </w:rPrChange>
                </w:rPr>
                <w:t>(0.016)</w:t>
              </w:r>
            </w:ins>
          </w:p>
        </w:tc>
        <w:tc>
          <w:tcPr>
            <w:tcW w:w="1236"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828" w:author="Blessing gifta Mariaselvam" w:date="2016-10-26T18:10:00Z"/>
                <w:szCs w:val="24"/>
                <w:rPrChange w:id="829" w:author="Blessing gifta Mariaselvam" w:date="2016-10-26T18:12:00Z">
                  <w:rPr>
                    <w:ins w:id="830" w:author="Blessing gifta Mariaselvam" w:date="2016-10-26T18:10:00Z"/>
                    <w:szCs w:val="24"/>
                  </w:rPr>
                </w:rPrChange>
              </w:rPr>
            </w:pPr>
            <w:ins w:id="831" w:author="Blessing gifta Mariaselvam" w:date="2016-10-26T18:10:00Z">
              <w:r w:rsidRPr="0091306B">
                <w:rPr>
                  <w:szCs w:val="24"/>
                  <w:rPrChange w:id="832" w:author="Blessing gifta Mariaselvam" w:date="2016-10-26T18:12:00Z">
                    <w:rPr>
                      <w:szCs w:val="24"/>
                    </w:rPr>
                  </w:rPrChange>
                </w:rPr>
                <w:t>0.003</w:t>
              </w:r>
            </w:ins>
          </w:p>
          <w:p w:rsidR="008715AC" w:rsidRPr="0091306B" w:rsidRDefault="008715AC" w:rsidP="002B57B2">
            <w:pPr>
              <w:pStyle w:val="TT"/>
              <w:rPr>
                <w:ins w:id="833" w:author="Blessing gifta Mariaselvam" w:date="2016-10-26T18:10:00Z"/>
                <w:szCs w:val="24"/>
                <w:rPrChange w:id="834" w:author="Blessing gifta Mariaselvam" w:date="2016-10-26T18:12:00Z">
                  <w:rPr>
                    <w:ins w:id="835" w:author="Blessing gifta Mariaselvam" w:date="2016-10-26T18:10:00Z"/>
                    <w:szCs w:val="24"/>
                  </w:rPr>
                </w:rPrChange>
              </w:rPr>
            </w:pPr>
            <w:ins w:id="836" w:author="Blessing gifta Mariaselvam" w:date="2016-10-26T18:10:00Z">
              <w:r w:rsidRPr="0091306B">
                <w:rPr>
                  <w:szCs w:val="24"/>
                  <w:rPrChange w:id="837" w:author="Blessing gifta Mariaselvam" w:date="2016-10-26T18:12:00Z">
                    <w:rPr>
                      <w:szCs w:val="24"/>
                    </w:rPr>
                  </w:rPrChange>
                </w:rPr>
                <w:t>(0.019)</w:t>
              </w:r>
            </w:ins>
          </w:p>
        </w:tc>
        <w:tc>
          <w:tcPr>
            <w:tcW w:w="1572"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838" w:author="Blessing gifta Mariaselvam" w:date="2016-10-26T18:10:00Z"/>
                <w:szCs w:val="24"/>
                <w:rPrChange w:id="839" w:author="Blessing gifta Mariaselvam" w:date="2016-10-26T18:12:00Z">
                  <w:rPr>
                    <w:ins w:id="840" w:author="Blessing gifta Mariaselvam" w:date="2016-10-26T18:10:00Z"/>
                    <w:szCs w:val="24"/>
                  </w:rPr>
                </w:rPrChange>
              </w:rPr>
            </w:pPr>
            <w:ins w:id="841" w:author="Blessing gifta Mariaselvam" w:date="2016-10-26T18:10:00Z">
              <w:r w:rsidRPr="0091306B">
                <w:rPr>
                  <w:szCs w:val="24"/>
                  <w:rPrChange w:id="842" w:author="Blessing gifta Mariaselvam" w:date="2016-10-26T18:12:00Z">
                    <w:rPr>
                      <w:szCs w:val="24"/>
                    </w:rPr>
                  </w:rPrChange>
                </w:rPr>
                <w:t>0.011</w:t>
              </w:r>
            </w:ins>
          </w:p>
        </w:tc>
        <w:bookmarkStart w:id="843" w:name="_GoBack"/>
        <w:bookmarkEnd w:id="843"/>
      </w:tr>
    </w:tbl>
    <w:p w:rsidR="008715AC" w:rsidRPr="0091306B" w:rsidRDefault="008715AC" w:rsidP="008715AC">
      <w:pPr>
        <w:pStyle w:val="CPSO"/>
        <w:rPr>
          <w:ins w:id="844" w:author="Blessing gifta Mariaselvam" w:date="2016-10-26T18:10:00Z"/>
          <w:rPrChange w:id="845" w:author="Blessing gifta Mariaselvam" w:date="2016-10-26T18:12:00Z">
            <w:rPr>
              <w:ins w:id="846" w:author="Blessing gifta Mariaselvam" w:date="2016-10-26T18:10:00Z"/>
            </w:rPr>
          </w:rPrChange>
        </w:rPr>
      </w:pPr>
      <w:ins w:id="847" w:author="Blessing gifta Mariaselvam" w:date="2016-10-26T18:10:00Z">
        <w:r w:rsidRPr="0091306B">
          <w:t>***&lt;0.01, **&lt;0.05*, *&lt;0.1</w:t>
        </w:r>
      </w:ins>
    </w:p>
    <w:p w:rsidR="008715AC" w:rsidRPr="0091306B" w:rsidRDefault="008715AC" w:rsidP="008715AC">
      <w:pPr>
        <w:pStyle w:val="CPSO"/>
        <w:rPr>
          <w:ins w:id="848" w:author="Blessing gifta Mariaselvam" w:date="2016-10-26T18:10:00Z"/>
          <w:rPrChange w:id="849" w:author="Blessing gifta Mariaselvam" w:date="2016-10-26T18:12:00Z">
            <w:rPr>
              <w:ins w:id="850" w:author="Blessing gifta Mariaselvam" w:date="2016-10-26T18:10:00Z"/>
            </w:rPr>
          </w:rPrChange>
        </w:rPr>
      </w:pPr>
      <w:ins w:id="851" w:author="Blessing gifta Mariaselvam" w:date="2016-10-26T18:10:00Z">
        <w:r w:rsidRPr="0091306B">
          <w:rPr>
            <w:rPrChange w:id="852" w:author="Blessing gifta Mariaselvam" w:date="2016-10-26T18:12:00Z">
              <w:rPr/>
            </w:rPrChange>
          </w:rPr>
          <w:t>The results presented in this table come from time-series cross-section regression models that use fixed effects and clustering, both by country.</w:t>
        </w:r>
      </w:ins>
    </w:p>
    <w:p w:rsidR="008715AC" w:rsidRPr="0091306B" w:rsidRDefault="008715AC" w:rsidP="008715AC">
      <w:pPr>
        <w:pStyle w:val="CPSO"/>
        <w:rPr>
          <w:ins w:id="853" w:author="Blessing gifta Mariaselvam" w:date="2016-10-26T18:10:00Z"/>
          <w:vertAlign w:val="superscript"/>
          <w:rPrChange w:id="854" w:author="Blessing gifta Mariaselvam" w:date="2016-10-26T18:12:00Z">
            <w:rPr>
              <w:ins w:id="855" w:author="Blessing gifta Mariaselvam" w:date="2016-10-26T18:10:00Z"/>
              <w:vertAlign w:val="superscript"/>
            </w:rPr>
          </w:rPrChange>
        </w:rPr>
      </w:pPr>
      <w:ins w:id="856" w:author="Blessing gifta Mariaselvam" w:date="2016-10-26T18:10:00Z">
        <w:r w:rsidRPr="0091306B">
          <w:rPr>
            <w:rPrChange w:id="857" w:author="Blessing gifta Mariaselvam" w:date="2016-10-26T18:12:00Z">
              <w:rPr/>
            </w:rPrChange>
          </w:rPr>
          <w:t>The number of observations are greater in these models because observations in the linear trajectory models need scores for the most recent previous and future elections while the observations in these models are calculated using only the most recent previous election.</w:t>
        </w:r>
      </w:ins>
    </w:p>
    <w:p w:rsidR="008715AC" w:rsidRPr="0091306B" w:rsidRDefault="008715AC" w:rsidP="008715AC">
      <w:pPr>
        <w:pStyle w:val="CPSO"/>
        <w:rPr>
          <w:ins w:id="858" w:author="Blessing gifta Mariaselvam" w:date="2016-10-26T18:10:00Z"/>
          <w:vertAlign w:val="superscript"/>
          <w:rPrChange w:id="859" w:author="Blessing gifta Mariaselvam" w:date="2016-10-26T18:12:00Z">
            <w:rPr>
              <w:ins w:id="860" w:author="Blessing gifta Mariaselvam" w:date="2016-10-26T18:10:00Z"/>
              <w:vertAlign w:val="superscript"/>
            </w:rPr>
          </w:rPrChange>
        </w:rPr>
      </w:pPr>
      <w:ins w:id="861" w:author="Blessing gifta Mariaselvam" w:date="2016-10-26T18:10:00Z">
        <w:r w:rsidRPr="0091306B">
          <w:rPr>
            <w:vertAlign w:val="superscript"/>
            <w:rPrChange w:id="862" w:author="Blessing gifta Mariaselvam" w:date="2016-10-26T18:12:00Z">
              <w:rPr>
                <w:vertAlign w:val="superscript"/>
              </w:rPr>
            </w:rPrChange>
          </w:rPr>
          <w:t>1</w:t>
        </w:r>
        <w:r w:rsidRPr="0091306B">
          <w:rPr>
            <w:rPrChange w:id="863" w:author="Blessing gifta Mariaselvam" w:date="2016-10-26T18:12:00Z">
              <w:rPr/>
            </w:rPrChange>
          </w:rPr>
          <w:t xml:space="preserve">Total effects are calculated using a </w:t>
        </w:r>
        <w:proofErr w:type="spellStart"/>
        <w:r w:rsidRPr="0091306B">
          <w:rPr>
            <w:rPrChange w:id="864" w:author="Blessing gifta Mariaselvam" w:date="2016-10-26T18:12:00Z">
              <w:rPr/>
            </w:rPrChange>
          </w:rPr>
          <w:t>Kocyk</w:t>
        </w:r>
        <w:proofErr w:type="spellEnd"/>
        <w:r w:rsidRPr="0091306B">
          <w:rPr>
            <w:rPrChange w:id="865" w:author="Blessing gifta Mariaselvam" w:date="2016-10-26T18:12:00Z">
              <w:rPr/>
            </w:rPrChange>
          </w:rPr>
          <w:t xml:space="preserve"> lag model.</w:t>
        </w:r>
      </w:ins>
    </w:p>
    <w:p w:rsidR="008715AC" w:rsidRPr="0091306B" w:rsidRDefault="008715AC" w:rsidP="008715AC">
      <w:pPr>
        <w:pStyle w:val="CPSO"/>
        <w:rPr>
          <w:ins w:id="866" w:author="Blessing gifta Mariaselvam" w:date="2016-10-26T18:10:00Z"/>
          <w:rPrChange w:id="867" w:author="Blessing gifta Mariaselvam" w:date="2016-10-26T18:12:00Z">
            <w:rPr>
              <w:ins w:id="868" w:author="Blessing gifta Mariaselvam" w:date="2016-10-26T18:10:00Z"/>
            </w:rPr>
          </w:rPrChange>
        </w:rPr>
      </w:pPr>
      <w:ins w:id="869" w:author="Blessing gifta Mariaselvam" w:date="2016-10-26T18:10:00Z">
        <w:r w:rsidRPr="0091306B">
          <w:rPr>
            <w:vertAlign w:val="superscript"/>
            <w:rPrChange w:id="870" w:author="Blessing gifta Mariaselvam" w:date="2016-10-26T18:12:00Z">
              <w:rPr>
                <w:vertAlign w:val="superscript"/>
              </w:rPr>
            </w:rPrChange>
          </w:rPr>
          <w:lastRenderedPageBreak/>
          <w:t>2</w:t>
        </w:r>
        <w:r w:rsidRPr="0091306B">
          <w:rPr>
            <w:rPrChange w:id="871" w:author="Blessing gifta Mariaselvam" w:date="2016-10-26T18:12:00Z">
              <w:rPr/>
            </w:rPrChange>
          </w:rPr>
          <w:t>This result comes from a separate regression that uses SMD electoral systems as a base category for comparison (instead of proportional systems) and interacts proportional systems with ethnic minority electoral strength instead SMD systems</w:t>
        </w:r>
      </w:ins>
    </w:p>
    <w:p w:rsidR="008715AC" w:rsidRPr="0091306B" w:rsidRDefault="008715AC" w:rsidP="008715AC">
      <w:pPr>
        <w:pStyle w:val="CP"/>
        <w:rPr>
          <w:ins w:id="872" w:author="Blessing gifta Mariaselvam" w:date="2016-10-26T18:10:00Z"/>
          <w:rPrChange w:id="873" w:author="Blessing gifta Mariaselvam" w:date="2016-10-26T18:12:00Z">
            <w:rPr>
              <w:ins w:id="874" w:author="Blessing gifta Mariaselvam" w:date="2016-10-26T18:10:00Z"/>
            </w:rPr>
          </w:rPrChange>
        </w:rPr>
      </w:pPr>
      <w:ins w:id="875" w:author="Blessing gifta Mariaselvam" w:date="2016-10-26T18:10:00Z">
        <w:r w:rsidRPr="0091306B">
          <w:rPr>
            <w:rStyle w:val="CPBChar"/>
            <w:rFonts w:ascii="Times New Roman" w:hAnsi="Times New Roman"/>
            <w:rPrChange w:id="876" w:author="Blessing gifta Mariaselvam" w:date="2016-10-26T18:12:00Z">
              <w:rPr>
                <w:rStyle w:val="CPBChar"/>
              </w:rPr>
            </w:rPrChange>
          </w:rPr>
          <w:t>Table 3.</w:t>
        </w:r>
        <w:r w:rsidRPr="0091306B">
          <w:rPr>
            <w:rPrChange w:id="877" w:author="Blessing gifta Mariaselvam" w:date="2016-10-26T18:12:00Z">
              <w:rPr/>
            </w:rPrChange>
          </w:rPr>
          <w:t xml:space="preserve"> Determinants of left party positions on multiculturalism.</w:t>
        </w:r>
      </w:ins>
    </w:p>
    <w:tbl>
      <w:tblPr>
        <w:tblW w:w="0" w:type="auto"/>
        <w:tblInd w:w="108" w:type="dxa"/>
        <w:tblBorders>
          <w:top w:val="single" w:sz="4" w:space="0" w:color="7F7F7F"/>
          <w:bottom w:val="single" w:sz="4" w:space="0" w:color="7F7F7F"/>
        </w:tblBorders>
        <w:tblLayout w:type="fixed"/>
        <w:tblLook w:val="0000" w:firstRow="0" w:lastRow="0" w:firstColumn="0" w:lastColumn="0" w:noHBand="0" w:noVBand="0"/>
      </w:tblPr>
      <w:tblGrid>
        <w:gridCol w:w="2496"/>
        <w:gridCol w:w="1211"/>
        <w:gridCol w:w="1468"/>
        <w:gridCol w:w="1221"/>
        <w:gridCol w:w="1207"/>
        <w:gridCol w:w="1514"/>
      </w:tblGrid>
      <w:tr w:rsidR="008715AC" w:rsidRPr="0091306B" w:rsidTr="002B57B2">
        <w:trPr>
          <w:ins w:id="878" w:author="Blessing gifta Mariaselvam" w:date="2016-10-26T18:10:00Z"/>
        </w:trPr>
        <w:tc>
          <w:tcPr>
            <w:tcW w:w="2496"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CH"/>
              <w:rPr>
                <w:ins w:id="879" w:author="Blessing gifta Mariaselvam" w:date="2016-10-26T18:10:00Z"/>
                <w:szCs w:val="24"/>
                <w:rPrChange w:id="880" w:author="Blessing gifta Mariaselvam" w:date="2016-10-26T18:12:00Z">
                  <w:rPr>
                    <w:ins w:id="881" w:author="Blessing gifta Mariaselvam" w:date="2016-10-26T18:10:00Z"/>
                    <w:szCs w:val="24"/>
                  </w:rPr>
                </w:rPrChange>
              </w:rPr>
            </w:pPr>
            <w:ins w:id="882" w:author="Blessing gifta Mariaselvam" w:date="2016-10-26T18:10:00Z">
              <w:r w:rsidRPr="0091306B">
                <w:rPr>
                  <w:szCs w:val="24"/>
                  <w:rPrChange w:id="883" w:author="Blessing gifta Mariaselvam" w:date="2016-10-26T18:12:00Z">
                    <w:rPr>
                      <w:szCs w:val="24"/>
                    </w:rPr>
                  </w:rPrChange>
                </w:rPr>
                <w:t xml:space="preserve">Variable </w:t>
              </w:r>
            </w:ins>
          </w:p>
        </w:tc>
        <w:tc>
          <w:tcPr>
            <w:tcW w:w="1211"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CH"/>
              <w:rPr>
                <w:ins w:id="884" w:author="Blessing gifta Mariaselvam" w:date="2016-10-26T18:10:00Z"/>
                <w:szCs w:val="24"/>
                <w:rPrChange w:id="885" w:author="Blessing gifta Mariaselvam" w:date="2016-10-26T18:12:00Z">
                  <w:rPr>
                    <w:ins w:id="886" w:author="Blessing gifta Mariaselvam" w:date="2016-10-26T18:10:00Z"/>
                    <w:szCs w:val="24"/>
                  </w:rPr>
                </w:rPrChange>
              </w:rPr>
            </w:pPr>
            <w:ins w:id="887" w:author="Blessing gifta Mariaselvam" w:date="2016-10-26T18:10:00Z">
              <w:r w:rsidRPr="0091306B">
                <w:rPr>
                  <w:szCs w:val="24"/>
                  <w:rPrChange w:id="888" w:author="Blessing gifta Mariaselvam" w:date="2016-10-26T18:12:00Z">
                    <w:rPr>
                      <w:szCs w:val="24"/>
                    </w:rPr>
                  </w:rPrChange>
                </w:rPr>
                <w:t>Model 1</w:t>
              </w:r>
            </w:ins>
          </w:p>
        </w:tc>
        <w:tc>
          <w:tcPr>
            <w:tcW w:w="1468"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CH"/>
              <w:rPr>
                <w:ins w:id="889" w:author="Blessing gifta Mariaselvam" w:date="2016-10-26T18:10:00Z"/>
                <w:szCs w:val="24"/>
                <w:rPrChange w:id="890" w:author="Blessing gifta Mariaselvam" w:date="2016-10-26T18:12:00Z">
                  <w:rPr>
                    <w:ins w:id="891" w:author="Blessing gifta Mariaselvam" w:date="2016-10-26T18:10:00Z"/>
                    <w:szCs w:val="24"/>
                  </w:rPr>
                </w:rPrChange>
              </w:rPr>
            </w:pPr>
            <w:ins w:id="892" w:author="Blessing gifta Mariaselvam" w:date="2016-10-26T18:10:00Z">
              <w:r w:rsidRPr="0091306B">
                <w:rPr>
                  <w:szCs w:val="24"/>
                  <w:rPrChange w:id="893" w:author="Blessing gifta Mariaselvam" w:date="2016-10-26T18:12:00Z">
                    <w:rPr>
                      <w:szCs w:val="24"/>
                    </w:rPr>
                  </w:rPrChange>
                </w:rPr>
                <w:t>Model 2</w:t>
              </w:r>
            </w:ins>
          </w:p>
        </w:tc>
        <w:tc>
          <w:tcPr>
            <w:tcW w:w="1221"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CH"/>
              <w:rPr>
                <w:ins w:id="894" w:author="Blessing gifta Mariaselvam" w:date="2016-10-26T18:10:00Z"/>
                <w:szCs w:val="24"/>
                <w:rPrChange w:id="895" w:author="Blessing gifta Mariaselvam" w:date="2016-10-26T18:12:00Z">
                  <w:rPr>
                    <w:ins w:id="896" w:author="Blessing gifta Mariaselvam" w:date="2016-10-26T18:10:00Z"/>
                    <w:szCs w:val="24"/>
                  </w:rPr>
                </w:rPrChange>
              </w:rPr>
            </w:pPr>
            <w:ins w:id="897" w:author="Blessing gifta Mariaselvam" w:date="2016-10-26T18:10:00Z">
              <w:r w:rsidRPr="0091306B">
                <w:rPr>
                  <w:szCs w:val="24"/>
                  <w:rPrChange w:id="898" w:author="Blessing gifta Mariaselvam" w:date="2016-10-26T18:12:00Z">
                    <w:rPr>
                      <w:szCs w:val="24"/>
                    </w:rPr>
                  </w:rPrChange>
                </w:rPr>
                <w:t>Model 3</w:t>
              </w:r>
            </w:ins>
          </w:p>
        </w:tc>
        <w:tc>
          <w:tcPr>
            <w:tcW w:w="1207"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CH"/>
              <w:rPr>
                <w:ins w:id="899" w:author="Blessing gifta Mariaselvam" w:date="2016-10-26T18:10:00Z"/>
                <w:szCs w:val="24"/>
                <w:rPrChange w:id="900" w:author="Blessing gifta Mariaselvam" w:date="2016-10-26T18:12:00Z">
                  <w:rPr>
                    <w:ins w:id="901" w:author="Blessing gifta Mariaselvam" w:date="2016-10-26T18:10:00Z"/>
                    <w:szCs w:val="24"/>
                  </w:rPr>
                </w:rPrChange>
              </w:rPr>
            </w:pPr>
            <w:ins w:id="902" w:author="Blessing gifta Mariaselvam" w:date="2016-10-26T18:10:00Z">
              <w:r w:rsidRPr="0091306B">
                <w:rPr>
                  <w:szCs w:val="24"/>
                  <w:rPrChange w:id="903" w:author="Blessing gifta Mariaselvam" w:date="2016-10-26T18:12:00Z">
                    <w:rPr>
                      <w:szCs w:val="24"/>
                    </w:rPr>
                  </w:rPrChange>
                </w:rPr>
                <w:t>Model 4</w:t>
              </w:r>
            </w:ins>
          </w:p>
        </w:tc>
        <w:tc>
          <w:tcPr>
            <w:tcW w:w="1514"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CH"/>
              <w:rPr>
                <w:ins w:id="904" w:author="Blessing gifta Mariaselvam" w:date="2016-10-26T18:10:00Z"/>
                <w:szCs w:val="24"/>
                <w:rPrChange w:id="905" w:author="Blessing gifta Mariaselvam" w:date="2016-10-26T18:12:00Z">
                  <w:rPr>
                    <w:ins w:id="906" w:author="Blessing gifta Mariaselvam" w:date="2016-10-26T18:10:00Z"/>
                    <w:szCs w:val="24"/>
                  </w:rPr>
                </w:rPrChange>
              </w:rPr>
            </w:pPr>
            <w:ins w:id="907" w:author="Blessing gifta Mariaselvam" w:date="2016-10-26T18:10:00Z">
              <w:r w:rsidRPr="0091306B">
                <w:rPr>
                  <w:szCs w:val="24"/>
                  <w:rPrChange w:id="908" w:author="Blessing gifta Mariaselvam" w:date="2016-10-26T18:12:00Z">
                    <w:rPr>
                      <w:szCs w:val="24"/>
                    </w:rPr>
                  </w:rPrChange>
                </w:rPr>
                <w:t>Total Effect</w:t>
              </w:r>
              <w:r w:rsidRPr="0091306B">
                <w:rPr>
                  <w:szCs w:val="24"/>
                  <w:vertAlign w:val="superscript"/>
                  <w:rPrChange w:id="909" w:author="Blessing gifta Mariaselvam" w:date="2016-10-26T18:12:00Z">
                    <w:rPr>
                      <w:szCs w:val="24"/>
                      <w:vertAlign w:val="superscript"/>
                    </w:rPr>
                  </w:rPrChange>
                </w:rPr>
                <w:t>1</w:t>
              </w:r>
            </w:ins>
          </w:p>
        </w:tc>
      </w:tr>
      <w:tr w:rsidR="008715AC" w:rsidRPr="0091306B" w:rsidTr="002B57B2">
        <w:trPr>
          <w:ins w:id="910" w:author="Blessing gifta Mariaselvam" w:date="2016-10-26T18:10:00Z"/>
        </w:trPr>
        <w:tc>
          <w:tcPr>
            <w:tcW w:w="2496" w:type="dxa"/>
            <w:tcBorders>
              <w:left w:val="single" w:sz="4" w:space="0" w:color="7F7F7F"/>
              <w:right w:val="single" w:sz="4" w:space="0" w:color="7F7F7F"/>
            </w:tcBorders>
            <w:shd w:val="clear" w:color="auto" w:fill="auto"/>
          </w:tcPr>
          <w:p w:rsidR="008715AC" w:rsidRPr="0091306B" w:rsidRDefault="008715AC" w:rsidP="002B57B2">
            <w:pPr>
              <w:pStyle w:val="TT"/>
              <w:rPr>
                <w:ins w:id="911" w:author="Blessing gifta Mariaselvam" w:date="2016-10-26T18:10:00Z"/>
                <w:szCs w:val="24"/>
                <w:rPrChange w:id="912" w:author="Blessing gifta Mariaselvam" w:date="2016-10-26T18:12:00Z">
                  <w:rPr>
                    <w:ins w:id="913" w:author="Blessing gifta Mariaselvam" w:date="2016-10-26T18:10:00Z"/>
                    <w:szCs w:val="24"/>
                  </w:rPr>
                </w:rPrChange>
              </w:rPr>
            </w:pPr>
            <w:ins w:id="914" w:author="Blessing gifta Mariaselvam" w:date="2016-10-26T18:10:00Z">
              <w:r w:rsidRPr="0091306B">
                <w:rPr>
                  <w:szCs w:val="24"/>
                </w:rPr>
                <w:t xml:space="preserve">Ethnic Minority Electoral Strength </w:t>
              </w:r>
            </w:ins>
          </w:p>
        </w:tc>
        <w:tc>
          <w:tcPr>
            <w:tcW w:w="1211" w:type="dxa"/>
            <w:tcBorders>
              <w:left w:val="single" w:sz="4" w:space="0" w:color="7F7F7F"/>
              <w:right w:val="single" w:sz="4" w:space="0" w:color="7F7F7F"/>
            </w:tcBorders>
            <w:shd w:val="clear" w:color="auto" w:fill="auto"/>
          </w:tcPr>
          <w:p w:rsidR="008715AC" w:rsidRPr="0091306B" w:rsidRDefault="008715AC" w:rsidP="002B57B2">
            <w:pPr>
              <w:pStyle w:val="TT"/>
              <w:rPr>
                <w:ins w:id="915" w:author="Blessing gifta Mariaselvam" w:date="2016-10-26T18:10:00Z"/>
                <w:szCs w:val="24"/>
                <w:rPrChange w:id="916" w:author="Blessing gifta Mariaselvam" w:date="2016-10-26T18:12:00Z">
                  <w:rPr>
                    <w:ins w:id="917" w:author="Blessing gifta Mariaselvam" w:date="2016-10-26T18:10:00Z"/>
                    <w:szCs w:val="24"/>
                  </w:rPr>
                </w:rPrChange>
              </w:rPr>
            </w:pPr>
            <w:ins w:id="918" w:author="Blessing gifta Mariaselvam" w:date="2016-10-26T18:10:00Z">
              <w:r w:rsidRPr="0091306B">
                <w:rPr>
                  <w:szCs w:val="24"/>
                  <w:rPrChange w:id="919" w:author="Blessing gifta Mariaselvam" w:date="2016-10-26T18:12:00Z">
                    <w:rPr>
                      <w:szCs w:val="24"/>
                    </w:rPr>
                  </w:rPrChange>
                </w:rPr>
                <w:t>0.007</w:t>
              </w:r>
            </w:ins>
          </w:p>
          <w:p w:rsidR="008715AC" w:rsidRPr="0091306B" w:rsidRDefault="008715AC" w:rsidP="002B57B2">
            <w:pPr>
              <w:pStyle w:val="TT"/>
              <w:rPr>
                <w:ins w:id="920" w:author="Blessing gifta Mariaselvam" w:date="2016-10-26T18:10:00Z"/>
                <w:szCs w:val="24"/>
                <w:rPrChange w:id="921" w:author="Blessing gifta Mariaselvam" w:date="2016-10-26T18:12:00Z">
                  <w:rPr>
                    <w:ins w:id="922" w:author="Blessing gifta Mariaselvam" w:date="2016-10-26T18:10:00Z"/>
                    <w:szCs w:val="24"/>
                  </w:rPr>
                </w:rPrChange>
              </w:rPr>
            </w:pPr>
            <w:ins w:id="923" w:author="Blessing gifta Mariaselvam" w:date="2016-10-26T18:10:00Z">
              <w:r w:rsidRPr="0091306B">
                <w:rPr>
                  <w:szCs w:val="24"/>
                  <w:rPrChange w:id="924" w:author="Blessing gifta Mariaselvam" w:date="2016-10-26T18:12:00Z">
                    <w:rPr>
                      <w:szCs w:val="24"/>
                    </w:rPr>
                  </w:rPrChange>
                </w:rPr>
                <w:t>(0.015)</w:t>
              </w:r>
            </w:ins>
          </w:p>
        </w:tc>
        <w:tc>
          <w:tcPr>
            <w:tcW w:w="1468" w:type="dxa"/>
            <w:tcBorders>
              <w:left w:val="single" w:sz="4" w:space="0" w:color="7F7F7F"/>
              <w:right w:val="single" w:sz="4" w:space="0" w:color="7F7F7F"/>
            </w:tcBorders>
            <w:shd w:val="clear" w:color="auto" w:fill="auto"/>
          </w:tcPr>
          <w:p w:rsidR="008715AC" w:rsidRPr="0091306B" w:rsidRDefault="008715AC" w:rsidP="002B57B2">
            <w:pPr>
              <w:pStyle w:val="TT"/>
              <w:rPr>
                <w:ins w:id="925" w:author="Blessing gifta Mariaselvam" w:date="2016-10-26T18:10:00Z"/>
                <w:szCs w:val="24"/>
                <w:rPrChange w:id="926" w:author="Blessing gifta Mariaselvam" w:date="2016-10-26T18:12:00Z">
                  <w:rPr>
                    <w:ins w:id="927" w:author="Blessing gifta Mariaselvam" w:date="2016-10-26T18:10:00Z"/>
                    <w:szCs w:val="24"/>
                  </w:rPr>
                </w:rPrChange>
              </w:rPr>
            </w:pPr>
            <w:ins w:id="928" w:author="Blessing gifta Mariaselvam" w:date="2016-10-26T18:10:00Z">
              <w:r w:rsidRPr="0091306B">
                <w:rPr>
                  <w:szCs w:val="24"/>
                  <w:rPrChange w:id="929" w:author="Blessing gifta Mariaselvam" w:date="2016-10-26T18:12:00Z">
                    <w:rPr>
                      <w:szCs w:val="24"/>
                    </w:rPr>
                  </w:rPrChange>
                </w:rPr>
                <w:t>0.008</w:t>
              </w:r>
            </w:ins>
          </w:p>
          <w:p w:rsidR="008715AC" w:rsidRPr="0091306B" w:rsidRDefault="008715AC" w:rsidP="002B57B2">
            <w:pPr>
              <w:pStyle w:val="TT"/>
              <w:rPr>
                <w:ins w:id="930" w:author="Blessing gifta Mariaselvam" w:date="2016-10-26T18:10:00Z"/>
                <w:szCs w:val="24"/>
                <w:rPrChange w:id="931" w:author="Blessing gifta Mariaselvam" w:date="2016-10-26T18:12:00Z">
                  <w:rPr>
                    <w:ins w:id="932" w:author="Blessing gifta Mariaselvam" w:date="2016-10-26T18:10:00Z"/>
                    <w:szCs w:val="24"/>
                  </w:rPr>
                </w:rPrChange>
              </w:rPr>
            </w:pPr>
            <w:ins w:id="933" w:author="Blessing gifta Mariaselvam" w:date="2016-10-26T18:10:00Z">
              <w:r w:rsidRPr="0091306B">
                <w:rPr>
                  <w:szCs w:val="24"/>
                  <w:rPrChange w:id="934" w:author="Blessing gifta Mariaselvam" w:date="2016-10-26T18:12:00Z">
                    <w:rPr>
                      <w:szCs w:val="24"/>
                    </w:rPr>
                  </w:rPrChange>
                </w:rPr>
                <w:t>(0.015)</w:t>
              </w:r>
            </w:ins>
          </w:p>
        </w:tc>
        <w:tc>
          <w:tcPr>
            <w:tcW w:w="1221" w:type="dxa"/>
            <w:tcBorders>
              <w:left w:val="single" w:sz="4" w:space="0" w:color="7F7F7F"/>
              <w:right w:val="single" w:sz="4" w:space="0" w:color="7F7F7F"/>
            </w:tcBorders>
            <w:shd w:val="clear" w:color="auto" w:fill="auto"/>
          </w:tcPr>
          <w:p w:rsidR="008715AC" w:rsidRPr="0091306B" w:rsidRDefault="008715AC" w:rsidP="002B57B2">
            <w:pPr>
              <w:pStyle w:val="TT"/>
              <w:rPr>
                <w:ins w:id="935" w:author="Blessing gifta Mariaselvam" w:date="2016-10-26T18:10:00Z"/>
                <w:szCs w:val="24"/>
                <w:rPrChange w:id="936" w:author="Blessing gifta Mariaselvam" w:date="2016-10-26T18:12:00Z">
                  <w:rPr>
                    <w:ins w:id="937" w:author="Blessing gifta Mariaselvam" w:date="2016-10-26T18:10:00Z"/>
                    <w:szCs w:val="24"/>
                  </w:rPr>
                </w:rPrChange>
              </w:rPr>
            </w:pPr>
            <w:ins w:id="938" w:author="Blessing gifta Mariaselvam" w:date="2016-10-26T18:10:00Z">
              <w:r w:rsidRPr="0091306B">
                <w:rPr>
                  <w:szCs w:val="24"/>
                  <w:rPrChange w:id="939" w:author="Blessing gifta Mariaselvam" w:date="2016-10-26T18:12:00Z">
                    <w:rPr>
                      <w:szCs w:val="24"/>
                    </w:rPr>
                  </w:rPrChange>
                </w:rPr>
                <w:t>0.015</w:t>
              </w:r>
            </w:ins>
          </w:p>
          <w:p w:rsidR="008715AC" w:rsidRPr="0091306B" w:rsidRDefault="008715AC" w:rsidP="002B57B2">
            <w:pPr>
              <w:pStyle w:val="TT"/>
              <w:rPr>
                <w:ins w:id="940" w:author="Blessing gifta Mariaselvam" w:date="2016-10-26T18:10:00Z"/>
                <w:szCs w:val="24"/>
                <w:rPrChange w:id="941" w:author="Blessing gifta Mariaselvam" w:date="2016-10-26T18:12:00Z">
                  <w:rPr>
                    <w:ins w:id="942" w:author="Blessing gifta Mariaselvam" w:date="2016-10-26T18:10:00Z"/>
                    <w:szCs w:val="24"/>
                  </w:rPr>
                </w:rPrChange>
              </w:rPr>
            </w:pPr>
            <w:ins w:id="943" w:author="Blessing gifta Mariaselvam" w:date="2016-10-26T18:10:00Z">
              <w:r w:rsidRPr="0091306B">
                <w:rPr>
                  <w:szCs w:val="24"/>
                  <w:rPrChange w:id="944" w:author="Blessing gifta Mariaselvam" w:date="2016-10-26T18:12:00Z">
                    <w:rPr>
                      <w:szCs w:val="24"/>
                    </w:rPr>
                  </w:rPrChange>
                </w:rPr>
                <w:t>(0.014)</w:t>
              </w:r>
            </w:ins>
          </w:p>
        </w:tc>
        <w:tc>
          <w:tcPr>
            <w:tcW w:w="1207" w:type="dxa"/>
            <w:tcBorders>
              <w:left w:val="single" w:sz="4" w:space="0" w:color="7F7F7F"/>
              <w:right w:val="single" w:sz="4" w:space="0" w:color="7F7F7F"/>
            </w:tcBorders>
            <w:shd w:val="clear" w:color="auto" w:fill="auto"/>
          </w:tcPr>
          <w:p w:rsidR="008715AC" w:rsidRPr="0091306B" w:rsidRDefault="008715AC" w:rsidP="002B57B2">
            <w:pPr>
              <w:pStyle w:val="TT"/>
              <w:rPr>
                <w:ins w:id="945" w:author="Blessing gifta Mariaselvam" w:date="2016-10-26T18:10:00Z"/>
                <w:szCs w:val="24"/>
                <w:rPrChange w:id="946" w:author="Blessing gifta Mariaselvam" w:date="2016-10-26T18:12:00Z">
                  <w:rPr>
                    <w:ins w:id="947" w:author="Blessing gifta Mariaselvam" w:date="2016-10-26T18:10:00Z"/>
                    <w:szCs w:val="24"/>
                  </w:rPr>
                </w:rPrChange>
              </w:rPr>
            </w:pPr>
            <w:ins w:id="948" w:author="Blessing gifta Mariaselvam" w:date="2016-10-26T18:10:00Z">
              <w:r w:rsidRPr="0091306B">
                <w:rPr>
                  <w:szCs w:val="24"/>
                  <w:rPrChange w:id="949" w:author="Blessing gifta Mariaselvam" w:date="2016-10-26T18:12:00Z">
                    <w:rPr>
                      <w:szCs w:val="24"/>
                    </w:rPr>
                  </w:rPrChange>
                </w:rPr>
                <w:t>0.012</w:t>
              </w:r>
            </w:ins>
          </w:p>
          <w:p w:rsidR="008715AC" w:rsidRPr="0091306B" w:rsidRDefault="008715AC" w:rsidP="002B57B2">
            <w:pPr>
              <w:pStyle w:val="TT"/>
              <w:rPr>
                <w:ins w:id="950" w:author="Blessing gifta Mariaselvam" w:date="2016-10-26T18:10:00Z"/>
                <w:szCs w:val="24"/>
                <w:rPrChange w:id="951" w:author="Blessing gifta Mariaselvam" w:date="2016-10-26T18:12:00Z">
                  <w:rPr>
                    <w:ins w:id="952" w:author="Blessing gifta Mariaselvam" w:date="2016-10-26T18:10:00Z"/>
                    <w:szCs w:val="24"/>
                  </w:rPr>
                </w:rPrChange>
              </w:rPr>
            </w:pPr>
            <w:ins w:id="953" w:author="Blessing gifta Mariaselvam" w:date="2016-10-26T18:10:00Z">
              <w:r w:rsidRPr="0091306B">
                <w:rPr>
                  <w:szCs w:val="24"/>
                  <w:rPrChange w:id="954" w:author="Blessing gifta Mariaselvam" w:date="2016-10-26T18:12:00Z">
                    <w:rPr>
                      <w:szCs w:val="24"/>
                    </w:rPr>
                  </w:rPrChange>
                </w:rPr>
                <w:t>(0.020)</w:t>
              </w:r>
            </w:ins>
          </w:p>
        </w:tc>
        <w:tc>
          <w:tcPr>
            <w:tcW w:w="1514" w:type="dxa"/>
            <w:tcBorders>
              <w:left w:val="single" w:sz="4" w:space="0" w:color="7F7F7F"/>
              <w:right w:val="single" w:sz="4" w:space="0" w:color="7F7F7F"/>
            </w:tcBorders>
            <w:shd w:val="clear" w:color="auto" w:fill="auto"/>
          </w:tcPr>
          <w:p w:rsidR="008715AC" w:rsidRPr="0091306B" w:rsidRDefault="008715AC" w:rsidP="002B57B2">
            <w:pPr>
              <w:pStyle w:val="TT"/>
              <w:rPr>
                <w:ins w:id="955" w:author="Blessing gifta Mariaselvam" w:date="2016-10-26T18:10:00Z"/>
                <w:szCs w:val="24"/>
                <w:rPrChange w:id="956" w:author="Blessing gifta Mariaselvam" w:date="2016-10-26T18:12:00Z">
                  <w:rPr>
                    <w:ins w:id="957" w:author="Blessing gifta Mariaselvam" w:date="2016-10-26T18:10:00Z"/>
                    <w:szCs w:val="24"/>
                  </w:rPr>
                </w:rPrChange>
              </w:rPr>
            </w:pPr>
            <w:ins w:id="958" w:author="Blessing gifta Mariaselvam" w:date="2016-10-26T18:10:00Z">
              <w:r w:rsidRPr="0091306B">
                <w:rPr>
                  <w:szCs w:val="24"/>
                  <w:rPrChange w:id="959" w:author="Blessing gifta Mariaselvam" w:date="2016-10-26T18:12:00Z">
                    <w:rPr>
                      <w:szCs w:val="24"/>
                    </w:rPr>
                  </w:rPrChange>
                </w:rPr>
                <w:t>0.040</w:t>
              </w:r>
            </w:ins>
          </w:p>
        </w:tc>
      </w:tr>
      <w:tr w:rsidR="008715AC" w:rsidRPr="0091306B" w:rsidTr="002B57B2">
        <w:trPr>
          <w:ins w:id="960" w:author="Blessing gifta Mariaselvam" w:date="2016-10-26T18:10:00Z"/>
        </w:trPr>
        <w:tc>
          <w:tcPr>
            <w:tcW w:w="2496"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961" w:author="Blessing gifta Mariaselvam" w:date="2016-10-26T18:10:00Z"/>
                <w:szCs w:val="24"/>
                <w:rPrChange w:id="962" w:author="Blessing gifta Mariaselvam" w:date="2016-10-26T18:12:00Z">
                  <w:rPr>
                    <w:ins w:id="963" w:author="Blessing gifta Mariaselvam" w:date="2016-10-26T18:10:00Z"/>
                    <w:szCs w:val="24"/>
                  </w:rPr>
                </w:rPrChange>
              </w:rPr>
            </w:pPr>
            <w:ins w:id="964" w:author="Blessing gifta Mariaselvam" w:date="2016-10-26T18:10:00Z">
              <w:r w:rsidRPr="0091306B">
                <w:rPr>
                  <w:szCs w:val="24"/>
                </w:rPr>
                <w:t>Ethnic Minority Electoral Strength (PR/SMD Difference)</w:t>
              </w:r>
            </w:ins>
          </w:p>
        </w:tc>
        <w:tc>
          <w:tcPr>
            <w:tcW w:w="1211"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965" w:author="Blessing gifta Mariaselvam" w:date="2016-10-26T18:10:00Z"/>
                <w:szCs w:val="24"/>
                <w:rPrChange w:id="966" w:author="Blessing gifta Mariaselvam" w:date="2016-10-26T18:12:00Z">
                  <w:rPr>
                    <w:ins w:id="967" w:author="Blessing gifta Mariaselvam" w:date="2016-10-26T18:10:00Z"/>
                    <w:szCs w:val="24"/>
                  </w:rPr>
                </w:rPrChange>
              </w:rPr>
            </w:pPr>
          </w:p>
        </w:tc>
        <w:tc>
          <w:tcPr>
            <w:tcW w:w="1468"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968" w:author="Blessing gifta Mariaselvam" w:date="2016-10-26T18:10:00Z"/>
                <w:szCs w:val="24"/>
                <w:rPrChange w:id="969" w:author="Blessing gifta Mariaselvam" w:date="2016-10-26T18:12:00Z">
                  <w:rPr>
                    <w:ins w:id="970" w:author="Blessing gifta Mariaselvam" w:date="2016-10-26T18:10:00Z"/>
                    <w:szCs w:val="24"/>
                  </w:rPr>
                </w:rPrChange>
              </w:rPr>
            </w:pPr>
            <w:ins w:id="971" w:author="Blessing gifta Mariaselvam" w:date="2016-10-26T18:10:00Z">
              <w:r w:rsidRPr="0091306B">
                <w:rPr>
                  <w:szCs w:val="24"/>
                  <w:rPrChange w:id="972" w:author="Blessing gifta Mariaselvam" w:date="2016-10-26T18:12:00Z">
                    <w:rPr>
                      <w:szCs w:val="24"/>
                    </w:rPr>
                  </w:rPrChange>
                </w:rPr>
                <w:t>-0.013</w:t>
              </w:r>
            </w:ins>
          </w:p>
          <w:p w:rsidR="008715AC" w:rsidRPr="0091306B" w:rsidRDefault="008715AC" w:rsidP="002B57B2">
            <w:pPr>
              <w:pStyle w:val="TT"/>
              <w:rPr>
                <w:ins w:id="973" w:author="Blessing gifta Mariaselvam" w:date="2016-10-26T18:10:00Z"/>
                <w:szCs w:val="24"/>
                <w:rPrChange w:id="974" w:author="Blessing gifta Mariaselvam" w:date="2016-10-26T18:12:00Z">
                  <w:rPr>
                    <w:ins w:id="975" w:author="Blessing gifta Mariaselvam" w:date="2016-10-26T18:10:00Z"/>
                    <w:szCs w:val="24"/>
                  </w:rPr>
                </w:rPrChange>
              </w:rPr>
            </w:pPr>
            <w:ins w:id="976" w:author="Blessing gifta Mariaselvam" w:date="2016-10-26T18:10:00Z">
              <w:r w:rsidRPr="0091306B">
                <w:rPr>
                  <w:szCs w:val="24"/>
                  <w:rPrChange w:id="977" w:author="Blessing gifta Mariaselvam" w:date="2016-10-26T18:12:00Z">
                    <w:rPr>
                      <w:szCs w:val="24"/>
                    </w:rPr>
                  </w:rPrChange>
                </w:rPr>
                <w:t>(0.019)</w:t>
              </w:r>
            </w:ins>
          </w:p>
        </w:tc>
        <w:tc>
          <w:tcPr>
            <w:tcW w:w="1221"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978" w:author="Blessing gifta Mariaselvam" w:date="2016-10-26T18:10:00Z"/>
                <w:szCs w:val="24"/>
                <w:rPrChange w:id="979" w:author="Blessing gifta Mariaselvam" w:date="2016-10-26T18:12:00Z">
                  <w:rPr>
                    <w:ins w:id="980" w:author="Blessing gifta Mariaselvam" w:date="2016-10-26T18:10:00Z"/>
                    <w:szCs w:val="24"/>
                  </w:rPr>
                </w:rPrChange>
              </w:rPr>
            </w:pPr>
            <w:ins w:id="981" w:author="Blessing gifta Mariaselvam" w:date="2016-10-26T18:10:00Z">
              <w:r w:rsidRPr="0091306B">
                <w:rPr>
                  <w:szCs w:val="24"/>
                  <w:rPrChange w:id="982" w:author="Blessing gifta Mariaselvam" w:date="2016-10-26T18:12:00Z">
                    <w:rPr>
                      <w:szCs w:val="24"/>
                    </w:rPr>
                  </w:rPrChange>
                </w:rPr>
                <w:t>0.015</w:t>
              </w:r>
            </w:ins>
          </w:p>
          <w:p w:rsidR="008715AC" w:rsidRPr="0091306B" w:rsidRDefault="008715AC" w:rsidP="002B57B2">
            <w:pPr>
              <w:pStyle w:val="TT"/>
              <w:rPr>
                <w:ins w:id="983" w:author="Blessing gifta Mariaselvam" w:date="2016-10-26T18:10:00Z"/>
                <w:szCs w:val="24"/>
                <w:rPrChange w:id="984" w:author="Blessing gifta Mariaselvam" w:date="2016-10-26T18:12:00Z">
                  <w:rPr>
                    <w:ins w:id="985" w:author="Blessing gifta Mariaselvam" w:date="2016-10-26T18:10:00Z"/>
                    <w:szCs w:val="24"/>
                  </w:rPr>
                </w:rPrChange>
              </w:rPr>
            </w:pPr>
            <w:ins w:id="986" w:author="Blessing gifta Mariaselvam" w:date="2016-10-26T18:10:00Z">
              <w:r w:rsidRPr="0091306B">
                <w:rPr>
                  <w:szCs w:val="24"/>
                  <w:rPrChange w:id="987" w:author="Blessing gifta Mariaselvam" w:date="2016-10-26T18:12:00Z">
                    <w:rPr>
                      <w:szCs w:val="24"/>
                    </w:rPr>
                  </w:rPrChange>
                </w:rPr>
                <w:t>(0.014)</w:t>
              </w:r>
            </w:ins>
          </w:p>
        </w:tc>
        <w:tc>
          <w:tcPr>
            <w:tcW w:w="1207"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988" w:author="Blessing gifta Mariaselvam" w:date="2016-10-26T18:10:00Z"/>
                <w:szCs w:val="24"/>
                <w:rPrChange w:id="989" w:author="Blessing gifta Mariaselvam" w:date="2016-10-26T18:12:00Z">
                  <w:rPr>
                    <w:ins w:id="990" w:author="Blessing gifta Mariaselvam" w:date="2016-10-26T18:10:00Z"/>
                    <w:szCs w:val="24"/>
                  </w:rPr>
                </w:rPrChange>
              </w:rPr>
            </w:pPr>
            <w:ins w:id="991" w:author="Blessing gifta Mariaselvam" w:date="2016-10-26T18:10:00Z">
              <w:r w:rsidRPr="0091306B">
                <w:rPr>
                  <w:szCs w:val="24"/>
                  <w:rPrChange w:id="992" w:author="Blessing gifta Mariaselvam" w:date="2016-10-26T18:12:00Z">
                    <w:rPr>
                      <w:szCs w:val="24"/>
                    </w:rPr>
                  </w:rPrChange>
                </w:rPr>
                <w:t>-0.015</w:t>
              </w:r>
            </w:ins>
          </w:p>
          <w:p w:rsidR="008715AC" w:rsidRPr="0091306B" w:rsidRDefault="008715AC" w:rsidP="002B57B2">
            <w:pPr>
              <w:pStyle w:val="TT"/>
              <w:rPr>
                <w:ins w:id="993" w:author="Blessing gifta Mariaselvam" w:date="2016-10-26T18:10:00Z"/>
                <w:szCs w:val="24"/>
                <w:rPrChange w:id="994" w:author="Blessing gifta Mariaselvam" w:date="2016-10-26T18:12:00Z">
                  <w:rPr>
                    <w:ins w:id="995" w:author="Blessing gifta Mariaselvam" w:date="2016-10-26T18:10:00Z"/>
                    <w:szCs w:val="24"/>
                  </w:rPr>
                </w:rPrChange>
              </w:rPr>
            </w:pPr>
            <w:ins w:id="996" w:author="Blessing gifta Mariaselvam" w:date="2016-10-26T18:10:00Z">
              <w:r w:rsidRPr="0091306B">
                <w:rPr>
                  <w:szCs w:val="24"/>
                  <w:rPrChange w:id="997" w:author="Blessing gifta Mariaselvam" w:date="2016-10-26T18:12:00Z">
                    <w:rPr>
                      <w:szCs w:val="24"/>
                    </w:rPr>
                  </w:rPrChange>
                </w:rPr>
                <w:t>(0.019)</w:t>
              </w:r>
            </w:ins>
          </w:p>
        </w:tc>
        <w:tc>
          <w:tcPr>
            <w:tcW w:w="1514"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998" w:author="Blessing gifta Mariaselvam" w:date="2016-10-26T18:10:00Z"/>
                <w:szCs w:val="24"/>
                <w:rPrChange w:id="999" w:author="Blessing gifta Mariaselvam" w:date="2016-10-26T18:12:00Z">
                  <w:rPr>
                    <w:ins w:id="1000" w:author="Blessing gifta Mariaselvam" w:date="2016-10-26T18:10:00Z"/>
                    <w:szCs w:val="24"/>
                  </w:rPr>
                </w:rPrChange>
              </w:rPr>
            </w:pPr>
          </w:p>
        </w:tc>
      </w:tr>
      <w:tr w:rsidR="008715AC" w:rsidRPr="0091306B" w:rsidTr="002B57B2">
        <w:trPr>
          <w:ins w:id="1001" w:author="Blessing gifta Mariaselvam" w:date="2016-10-26T18:10:00Z"/>
        </w:trPr>
        <w:tc>
          <w:tcPr>
            <w:tcW w:w="2496" w:type="dxa"/>
            <w:tcBorders>
              <w:left w:val="single" w:sz="4" w:space="0" w:color="7F7F7F"/>
              <w:right w:val="single" w:sz="4" w:space="0" w:color="7F7F7F"/>
            </w:tcBorders>
            <w:shd w:val="clear" w:color="auto" w:fill="auto"/>
          </w:tcPr>
          <w:p w:rsidR="008715AC" w:rsidRPr="0091306B" w:rsidRDefault="008715AC" w:rsidP="002B57B2">
            <w:pPr>
              <w:pStyle w:val="TT"/>
              <w:rPr>
                <w:ins w:id="1002" w:author="Blessing gifta Mariaselvam" w:date="2016-10-26T18:10:00Z"/>
                <w:szCs w:val="24"/>
                <w:rPrChange w:id="1003" w:author="Blessing gifta Mariaselvam" w:date="2016-10-26T18:12:00Z">
                  <w:rPr>
                    <w:ins w:id="1004" w:author="Blessing gifta Mariaselvam" w:date="2016-10-26T18:10:00Z"/>
                    <w:szCs w:val="24"/>
                  </w:rPr>
                </w:rPrChange>
              </w:rPr>
            </w:pPr>
            <w:ins w:id="1005" w:author="Blessing gifta Mariaselvam" w:date="2016-10-26T18:10:00Z">
              <w:r w:rsidRPr="0091306B">
                <w:rPr>
                  <w:szCs w:val="24"/>
                </w:rPr>
                <w:t>SMD Electoral System</w:t>
              </w:r>
            </w:ins>
          </w:p>
        </w:tc>
        <w:tc>
          <w:tcPr>
            <w:tcW w:w="1211" w:type="dxa"/>
            <w:tcBorders>
              <w:left w:val="single" w:sz="4" w:space="0" w:color="7F7F7F"/>
              <w:right w:val="single" w:sz="4" w:space="0" w:color="7F7F7F"/>
            </w:tcBorders>
            <w:shd w:val="clear" w:color="auto" w:fill="auto"/>
          </w:tcPr>
          <w:p w:rsidR="008715AC" w:rsidRPr="0091306B" w:rsidRDefault="008715AC" w:rsidP="002B57B2">
            <w:pPr>
              <w:pStyle w:val="TT"/>
              <w:rPr>
                <w:ins w:id="1006" w:author="Blessing gifta Mariaselvam" w:date="2016-10-26T18:10:00Z"/>
                <w:szCs w:val="24"/>
                <w:rPrChange w:id="1007" w:author="Blessing gifta Mariaselvam" w:date="2016-10-26T18:12:00Z">
                  <w:rPr>
                    <w:ins w:id="1008" w:author="Blessing gifta Mariaselvam" w:date="2016-10-26T18:10:00Z"/>
                    <w:szCs w:val="24"/>
                  </w:rPr>
                </w:rPrChange>
              </w:rPr>
            </w:pPr>
          </w:p>
        </w:tc>
        <w:tc>
          <w:tcPr>
            <w:tcW w:w="1468" w:type="dxa"/>
            <w:tcBorders>
              <w:left w:val="single" w:sz="4" w:space="0" w:color="7F7F7F"/>
              <w:right w:val="single" w:sz="4" w:space="0" w:color="7F7F7F"/>
            </w:tcBorders>
            <w:shd w:val="clear" w:color="auto" w:fill="auto"/>
          </w:tcPr>
          <w:p w:rsidR="008715AC" w:rsidRPr="0091306B" w:rsidRDefault="008715AC" w:rsidP="002B57B2">
            <w:pPr>
              <w:pStyle w:val="TT"/>
              <w:rPr>
                <w:ins w:id="1009" w:author="Blessing gifta Mariaselvam" w:date="2016-10-26T18:10:00Z"/>
                <w:szCs w:val="24"/>
                <w:rPrChange w:id="1010" w:author="Blessing gifta Mariaselvam" w:date="2016-10-26T18:12:00Z">
                  <w:rPr>
                    <w:ins w:id="1011" w:author="Blessing gifta Mariaselvam" w:date="2016-10-26T18:10:00Z"/>
                    <w:szCs w:val="24"/>
                  </w:rPr>
                </w:rPrChange>
              </w:rPr>
            </w:pPr>
            <w:ins w:id="1012" w:author="Blessing gifta Mariaselvam" w:date="2016-10-26T18:10:00Z">
              <w:r w:rsidRPr="0091306B">
                <w:rPr>
                  <w:szCs w:val="24"/>
                  <w:rPrChange w:id="1013" w:author="Blessing gifta Mariaselvam" w:date="2016-10-26T18:12:00Z">
                    <w:rPr>
                      <w:szCs w:val="24"/>
                    </w:rPr>
                  </w:rPrChange>
                </w:rPr>
                <w:t>0.085</w:t>
              </w:r>
            </w:ins>
          </w:p>
          <w:p w:rsidR="008715AC" w:rsidRPr="0091306B" w:rsidRDefault="008715AC" w:rsidP="002B57B2">
            <w:pPr>
              <w:pStyle w:val="TT"/>
              <w:rPr>
                <w:ins w:id="1014" w:author="Blessing gifta Mariaselvam" w:date="2016-10-26T18:10:00Z"/>
                <w:szCs w:val="24"/>
                <w:rPrChange w:id="1015" w:author="Blessing gifta Mariaselvam" w:date="2016-10-26T18:12:00Z">
                  <w:rPr>
                    <w:ins w:id="1016" w:author="Blessing gifta Mariaselvam" w:date="2016-10-26T18:10:00Z"/>
                    <w:szCs w:val="24"/>
                  </w:rPr>
                </w:rPrChange>
              </w:rPr>
            </w:pPr>
            <w:ins w:id="1017" w:author="Blessing gifta Mariaselvam" w:date="2016-10-26T18:10:00Z">
              <w:r w:rsidRPr="0091306B">
                <w:rPr>
                  <w:szCs w:val="24"/>
                  <w:rPrChange w:id="1018" w:author="Blessing gifta Mariaselvam" w:date="2016-10-26T18:12:00Z">
                    <w:rPr>
                      <w:szCs w:val="24"/>
                    </w:rPr>
                  </w:rPrChange>
                </w:rPr>
                <w:t>(0.119)</w:t>
              </w:r>
            </w:ins>
          </w:p>
        </w:tc>
        <w:tc>
          <w:tcPr>
            <w:tcW w:w="1221" w:type="dxa"/>
            <w:tcBorders>
              <w:left w:val="single" w:sz="4" w:space="0" w:color="7F7F7F"/>
              <w:right w:val="single" w:sz="4" w:space="0" w:color="7F7F7F"/>
            </w:tcBorders>
            <w:shd w:val="clear" w:color="auto" w:fill="auto"/>
          </w:tcPr>
          <w:p w:rsidR="008715AC" w:rsidRPr="0091306B" w:rsidRDefault="008715AC" w:rsidP="002B57B2">
            <w:pPr>
              <w:pStyle w:val="TT"/>
              <w:rPr>
                <w:ins w:id="1019" w:author="Blessing gifta Mariaselvam" w:date="2016-10-26T18:10:00Z"/>
                <w:szCs w:val="24"/>
                <w:rPrChange w:id="1020" w:author="Blessing gifta Mariaselvam" w:date="2016-10-26T18:12:00Z">
                  <w:rPr>
                    <w:ins w:id="1021" w:author="Blessing gifta Mariaselvam" w:date="2016-10-26T18:10:00Z"/>
                    <w:szCs w:val="24"/>
                  </w:rPr>
                </w:rPrChange>
              </w:rPr>
            </w:pPr>
            <w:ins w:id="1022" w:author="Blessing gifta Mariaselvam" w:date="2016-10-26T18:10:00Z">
              <w:r w:rsidRPr="0091306B">
                <w:rPr>
                  <w:szCs w:val="24"/>
                  <w:rPrChange w:id="1023" w:author="Blessing gifta Mariaselvam" w:date="2016-10-26T18:12:00Z">
                    <w:rPr>
                      <w:szCs w:val="24"/>
                    </w:rPr>
                  </w:rPrChange>
                </w:rPr>
                <w:t>-0.015</w:t>
              </w:r>
            </w:ins>
          </w:p>
          <w:p w:rsidR="008715AC" w:rsidRPr="0091306B" w:rsidRDefault="008715AC" w:rsidP="002B57B2">
            <w:pPr>
              <w:pStyle w:val="TT"/>
              <w:rPr>
                <w:ins w:id="1024" w:author="Blessing gifta Mariaselvam" w:date="2016-10-26T18:10:00Z"/>
                <w:szCs w:val="24"/>
                <w:rPrChange w:id="1025" w:author="Blessing gifta Mariaselvam" w:date="2016-10-26T18:12:00Z">
                  <w:rPr>
                    <w:ins w:id="1026" w:author="Blessing gifta Mariaselvam" w:date="2016-10-26T18:10:00Z"/>
                    <w:szCs w:val="24"/>
                  </w:rPr>
                </w:rPrChange>
              </w:rPr>
            </w:pPr>
            <w:ins w:id="1027" w:author="Blessing gifta Mariaselvam" w:date="2016-10-26T18:10:00Z">
              <w:r w:rsidRPr="0091306B">
                <w:rPr>
                  <w:szCs w:val="24"/>
                  <w:rPrChange w:id="1028" w:author="Blessing gifta Mariaselvam" w:date="2016-10-26T18:12:00Z">
                    <w:rPr>
                      <w:szCs w:val="24"/>
                    </w:rPr>
                  </w:rPrChange>
                </w:rPr>
                <w:t>(0.020)</w:t>
              </w:r>
            </w:ins>
          </w:p>
        </w:tc>
        <w:tc>
          <w:tcPr>
            <w:tcW w:w="1207" w:type="dxa"/>
            <w:tcBorders>
              <w:left w:val="single" w:sz="4" w:space="0" w:color="7F7F7F"/>
              <w:right w:val="single" w:sz="4" w:space="0" w:color="7F7F7F"/>
            </w:tcBorders>
            <w:shd w:val="clear" w:color="auto" w:fill="auto"/>
          </w:tcPr>
          <w:p w:rsidR="008715AC" w:rsidRPr="0091306B" w:rsidRDefault="008715AC" w:rsidP="002B57B2">
            <w:pPr>
              <w:pStyle w:val="TT"/>
              <w:rPr>
                <w:ins w:id="1029" w:author="Blessing gifta Mariaselvam" w:date="2016-10-26T18:10:00Z"/>
                <w:szCs w:val="24"/>
                <w:rPrChange w:id="1030" w:author="Blessing gifta Mariaselvam" w:date="2016-10-26T18:12:00Z">
                  <w:rPr>
                    <w:ins w:id="1031" w:author="Blessing gifta Mariaselvam" w:date="2016-10-26T18:10:00Z"/>
                    <w:szCs w:val="24"/>
                  </w:rPr>
                </w:rPrChange>
              </w:rPr>
            </w:pPr>
            <w:ins w:id="1032" w:author="Blessing gifta Mariaselvam" w:date="2016-10-26T18:10:00Z">
              <w:r w:rsidRPr="0091306B">
                <w:rPr>
                  <w:szCs w:val="24"/>
                  <w:rPrChange w:id="1033" w:author="Blessing gifta Mariaselvam" w:date="2016-10-26T18:12:00Z">
                    <w:rPr>
                      <w:szCs w:val="24"/>
                    </w:rPr>
                  </w:rPrChange>
                </w:rPr>
                <w:t>0.129</w:t>
              </w:r>
            </w:ins>
          </w:p>
          <w:p w:rsidR="008715AC" w:rsidRPr="0091306B" w:rsidRDefault="008715AC" w:rsidP="002B57B2">
            <w:pPr>
              <w:pStyle w:val="TT"/>
              <w:rPr>
                <w:ins w:id="1034" w:author="Blessing gifta Mariaselvam" w:date="2016-10-26T18:10:00Z"/>
                <w:szCs w:val="24"/>
                <w:rPrChange w:id="1035" w:author="Blessing gifta Mariaselvam" w:date="2016-10-26T18:12:00Z">
                  <w:rPr>
                    <w:ins w:id="1036" w:author="Blessing gifta Mariaselvam" w:date="2016-10-26T18:10:00Z"/>
                    <w:szCs w:val="24"/>
                  </w:rPr>
                </w:rPrChange>
              </w:rPr>
            </w:pPr>
            <w:ins w:id="1037" w:author="Blessing gifta Mariaselvam" w:date="2016-10-26T18:10:00Z">
              <w:r w:rsidRPr="0091306B">
                <w:rPr>
                  <w:szCs w:val="24"/>
                  <w:rPrChange w:id="1038" w:author="Blessing gifta Mariaselvam" w:date="2016-10-26T18:12:00Z">
                    <w:rPr>
                      <w:szCs w:val="24"/>
                    </w:rPr>
                  </w:rPrChange>
                </w:rPr>
                <w:t>(0.125)</w:t>
              </w:r>
            </w:ins>
          </w:p>
        </w:tc>
        <w:tc>
          <w:tcPr>
            <w:tcW w:w="1514" w:type="dxa"/>
            <w:tcBorders>
              <w:left w:val="single" w:sz="4" w:space="0" w:color="7F7F7F"/>
              <w:right w:val="single" w:sz="4" w:space="0" w:color="7F7F7F"/>
            </w:tcBorders>
            <w:shd w:val="clear" w:color="auto" w:fill="auto"/>
          </w:tcPr>
          <w:p w:rsidR="008715AC" w:rsidRPr="0091306B" w:rsidRDefault="008715AC" w:rsidP="002B57B2">
            <w:pPr>
              <w:pStyle w:val="TT"/>
              <w:rPr>
                <w:ins w:id="1039" w:author="Blessing gifta Mariaselvam" w:date="2016-10-26T18:10:00Z"/>
                <w:szCs w:val="24"/>
                <w:rPrChange w:id="1040" w:author="Blessing gifta Mariaselvam" w:date="2016-10-26T18:12:00Z">
                  <w:rPr>
                    <w:ins w:id="1041" w:author="Blessing gifta Mariaselvam" w:date="2016-10-26T18:10:00Z"/>
                    <w:szCs w:val="24"/>
                  </w:rPr>
                </w:rPrChange>
              </w:rPr>
            </w:pPr>
          </w:p>
        </w:tc>
      </w:tr>
      <w:tr w:rsidR="008715AC" w:rsidRPr="0091306B" w:rsidTr="002B57B2">
        <w:trPr>
          <w:ins w:id="1042" w:author="Blessing gifta Mariaselvam" w:date="2016-10-26T18:10:00Z"/>
        </w:trPr>
        <w:tc>
          <w:tcPr>
            <w:tcW w:w="2496"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043" w:author="Blessing gifta Mariaselvam" w:date="2016-10-26T18:10:00Z"/>
                <w:szCs w:val="24"/>
                <w:rPrChange w:id="1044" w:author="Blessing gifta Mariaselvam" w:date="2016-10-26T18:12:00Z">
                  <w:rPr>
                    <w:ins w:id="1045" w:author="Blessing gifta Mariaselvam" w:date="2016-10-26T18:10:00Z"/>
                    <w:szCs w:val="24"/>
                  </w:rPr>
                </w:rPrChange>
              </w:rPr>
            </w:pPr>
            <w:ins w:id="1046" w:author="Blessing gifta Mariaselvam" w:date="2016-10-26T18:10:00Z">
              <w:r w:rsidRPr="0091306B">
                <w:rPr>
                  <w:szCs w:val="24"/>
                </w:rPr>
                <w:t xml:space="preserve">Far-Right Party Presence </w:t>
              </w:r>
            </w:ins>
          </w:p>
        </w:tc>
        <w:tc>
          <w:tcPr>
            <w:tcW w:w="1211"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047" w:author="Blessing gifta Mariaselvam" w:date="2016-10-26T18:10:00Z"/>
                <w:szCs w:val="24"/>
                <w:rPrChange w:id="1048" w:author="Blessing gifta Mariaselvam" w:date="2016-10-26T18:12:00Z">
                  <w:rPr>
                    <w:ins w:id="1049" w:author="Blessing gifta Mariaselvam" w:date="2016-10-26T18:10:00Z"/>
                    <w:szCs w:val="24"/>
                  </w:rPr>
                </w:rPrChange>
              </w:rPr>
            </w:pPr>
          </w:p>
        </w:tc>
        <w:tc>
          <w:tcPr>
            <w:tcW w:w="1468"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050" w:author="Blessing gifta Mariaselvam" w:date="2016-10-26T18:10:00Z"/>
                <w:szCs w:val="24"/>
                <w:rPrChange w:id="1051" w:author="Blessing gifta Mariaselvam" w:date="2016-10-26T18:12:00Z">
                  <w:rPr>
                    <w:ins w:id="1052" w:author="Blessing gifta Mariaselvam" w:date="2016-10-26T18:10:00Z"/>
                    <w:szCs w:val="24"/>
                  </w:rPr>
                </w:rPrChange>
              </w:rPr>
            </w:pPr>
          </w:p>
        </w:tc>
        <w:tc>
          <w:tcPr>
            <w:tcW w:w="1221"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053" w:author="Blessing gifta Mariaselvam" w:date="2016-10-26T18:10:00Z"/>
                <w:szCs w:val="24"/>
                <w:rPrChange w:id="1054" w:author="Blessing gifta Mariaselvam" w:date="2016-10-26T18:12:00Z">
                  <w:rPr>
                    <w:ins w:id="1055" w:author="Blessing gifta Mariaselvam" w:date="2016-10-26T18:10:00Z"/>
                    <w:szCs w:val="24"/>
                  </w:rPr>
                </w:rPrChange>
              </w:rPr>
            </w:pPr>
            <w:ins w:id="1056" w:author="Blessing gifta Mariaselvam" w:date="2016-10-26T18:10:00Z">
              <w:r w:rsidRPr="0091306B">
                <w:rPr>
                  <w:szCs w:val="24"/>
                  <w:rPrChange w:id="1057" w:author="Blessing gifta Mariaselvam" w:date="2016-10-26T18:12:00Z">
                    <w:rPr>
                      <w:szCs w:val="24"/>
                    </w:rPr>
                  </w:rPrChange>
                </w:rPr>
                <w:t>-0.244</w:t>
              </w:r>
            </w:ins>
          </w:p>
          <w:p w:rsidR="008715AC" w:rsidRPr="0091306B" w:rsidRDefault="008715AC" w:rsidP="002B57B2">
            <w:pPr>
              <w:pStyle w:val="TT"/>
              <w:rPr>
                <w:ins w:id="1058" w:author="Blessing gifta Mariaselvam" w:date="2016-10-26T18:10:00Z"/>
                <w:szCs w:val="24"/>
                <w:rPrChange w:id="1059" w:author="Blessing gifta Mariaselvam" w:date="2016-10-26T18:12:00Z">
                  <w:rPr>
                    <w:ins w:id="1060" w:author="Blessing gifta Mariaselvam" w:date="2016-10-26T18:10:00Z"/>
                    <w:szCs w:val="24"/>
                  </w:rPr>
                </w:rPrChange>
              </w:rPr>
            </w:pPr>
            <w:ins w:id="1061" w:author="Blessing gifta Mariaselvam" w:date="2016-10-26T18:10:00Z">
              <w:r w:rsidRPr="0091306B">
                <w:rPr>
                  <w:szCs w:val="24"/>
                  <w:rPrChange w:id="1062" w:author="Blessing gifta Mariaselvam" w:date="2016-10-26T18:12:00Z">
                    <w:rPr>
                      <w:szCs w:val="24"/>
                    </w:rPr>
                  </w:rPrChange>
                </w:rPr>
                <w:t>(0.182)</w:t>
              </w:r>
            </w:ins>
          </w:p>
        </w:tc>
        <w:tc>
          <w:tcPr>
            <w:tcW w:w="1207"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063" w:author="Blessing gifta Mariaselvam" w:date="2016-10-26T18:10:00Z"/>
                <w:szCs w:val="24"/>
                <w:rPrChange w:id="1064" w:author="Blessing gifta Mariaselvam" w:date="2016-10-26T18:12:00Z">
                  <w:rPr>
                    <w:ins w:id="1065" w:author="Blessing gifta Mariaselvam" w:date="2016-10-26T18:10:00Z"/>
                    <w:szCs w:val="24"/>
                  </w:rPr>
                </w:rPrChange>
              </w:rPr>
            </w:pPr>
            <w:ins w:id="1066" w:author="Blessing gifta Mariaselvam" w:date="2016-10-26T18:10:00Z">
              <w:r w:rsidRPr="0091306B">
                <w:rPr>
                  <w:szCs w:val="24"/>
                  <w:rPrChange w:id="1067" w:author="Blessing gifta Mariaselvam" w:date="2016-10-26T18:12:00Z">
                    <w:rPr>
                      <w:szCs w:val="24"/>
                    </w:rPr>
                  </w:rPrChange>
                </w:rPr>
                <w:t>-0.280</w:t>
              </w:r>
            </w:ins>
          </w:p>
          <w:p w:rsidR="008715AC" w:rsidRPr="0091306B" w:rsidRDefault="008715AC" w:rsidP="002B57B2">
            <w:pPr>
              <w:pStyle w:val="TT"/>
              <w:rPr>
                <w:ins w:id="1068" w:author="Blessing gifta Mariaselvam" w:date="2016-10-26T18:10:00Z"/>
                <w:szCs w:val="24"/>
                <w:rPrChange w:id="1069" w:author="Blessing gifta Mariaselvam" w:date="2016-10-26T18:12:00Z">
                  <w:rPr>
                    <w:ins w:id="1070" w:author="Blessing gifta Mariaselvam" w:date="2016-10-26T18:10:00Z"/>
                    <w:szCs w:val="24"/>
                  </w:rPr>
                </w:rPrChange>
              </w:rPr>
            </w:pPr>
            <w:ins w:id="1071" w:author="Blessing gifta Mariaselvam" w:date="2016-10-26T18:10:00Z">
              <w:r w:rsidRPr="0091306B">
                <w:rPr>
                  <w:szCs w:val="24"/>
                  <w:rPrChange w:id="1072" w:author="Blessing gifta Mariaselvam" w:date="2016-10-26T18:12:00Z">
                    <w:rPr>
                      <w:szCs w:val="24"/>
                    </w:rPr>
                  </w:rPrChange>
                </w:rPr>
                <w:t>(0.175)</w:t>
              </w:r>
            </w:ins>
          </w:p>
        </w:tc>
        <w:tc>
          <w:tcPr>
            <w:tcW w:w="1514"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073" w:author="Blessing gifta Mariaselvam" w:date="2016-10-26T18:10:00Z"/>
                <w:szCs w:val="24"/>
                <w:rPrChange w:id="1074" w:author="Blessing gifta Mariaselvam" w:date="2016-10-26T18:12:00Z">
                  <w:rPr>
                    <w:ins w:id="1075" w:author="Blessing gifta Mariaselvam" w:date="2016-10-26T18:10:00Z"/>
                    <w:szCs w:val="24"/>
                  </w:rPr>
                </w:rPrChange>
              </w:rPr>
            </w:pPr>
            <w:ins w:id="1076" w:author="Blessing gifta Mariaselvam" w:date="2016-10-26T18:10:00Z">
              <w:r w:rsidRPr="0091306B">
                <w:rPr>
                  <w:szCs w:val="24"/>
                  <w:rPrChange w:id="1077" w:author="Blessing gifta Mariaselvam" w:date="2016-10-26T18:12:00Z">
                    <w:rPr>
                      <w:szCs w:val="24"/>
                    </w:rPr>
                  </w:rPrChange>
                </w:rPr>
                <w:t>-0.899</w:t>
              </w:r>
            </w:ins>
          </w:p>
        </w:tc>
      </w:tr>
      <w:tr w:rsidR="008715AC" w:rsidRPr="0091306B" w:rsidTr="002B57B2">
        <w:trPr>
          <w:ins w:id="1078" w:author="Blessing gifta Mariaselvam" w:date="2016-10-26T18:10:00Z"/>
        </w:trPr>
        <w:tc>
          <w:tcPr>
            <w:tcW w:w="2496" w:type="dxa"/>
            <w:tcBorders>
              <w:left w:val="single" w:sz="4" w:space="0" w:color="7F7F7F"/>
              <w:right w:val="single" w:sz="4" w:space="0" w:color="7F7F7F"/>
            </w:tcBorders>
            <w:shd w:val="clear" w:color="auto" w:fill="auto"/>
          </w:tcPr>
          <w:p w:rsidR="008715AC" w:rsidRPr="0091306B" w:rsidRDefault="008715AC" w:rsidP="002B57B2">
            <w:pPr>
              <w:pStyle w:val="TT"/>
              <w:rPr>
                <w:ins w:id="1079" w:author="Blessing gifta Mariaselvam" w:date="2016-10-26T18:10:00Z"/>
                <w:szCs w:val="24"/>
                <w:rPrChange w:id="1080" w:author="Blessing gifta Mariaselvam" w:date="2016-10-26T18:12:00Z">
                  <w:rPr>
                    <w:ins w:id="1081" w:author="Blessing gifta Mariaselvam" w:date="2016-10-26T18:10:00Z"/>
                    <w:szCs w:val="24"/>
                  </w:rPr>
                </w:rPrChange>
              </w:rPr>
            </w:pPr>
            <w:ins w:id="1082" w:author="Blessing gifta Mariaselvam" w:date="2016-10-26T18:10:00Z">
              <w:r w:rsidRPr="0091306B">
                <w:rPr>
                  <w:szCs w:val="24"/>
                </w:rPr>
                <w:t>Party Position in Previous Year</w:t>
              </w:r>
            </w:ins>
          </w:p>
        </w:tc>
        <w:tc>
          <w:tcPr>
            <w:tcW w:w="1211" w:type="dxa"/>
            <w:tcBorders>
              <w:left w:val="single" w:sz="4" w:space="0" w:color="7F7F7F"/>
              <w:right w:val="single" w:sz="4" w:space="0" w:color="7F7F7F"/>
            </w:tcBorders>
            <w:shd w:val="clear" w:color="auto" w:fill="auto"/>
          </w:tcPr>
          <w:p w:rsidR="008715AC" w:rsidRPr="0091306B" w:rsidRDefault="008715AC" w:rsidP="002B57B2">
            <w:pPr>
              <w:pStyle w:val="TT"/>
              <w:rPr>
                <w:ins w:id="1083" w:author="Blessing gifta Mariaselvam" w:date="2016-10-26T18:10:00Z"/>
                <w:szCs w:val="24"/>
                <w:rPrChange w:id="1084" w:author="Blessing gifta Mariaselvam" w:date="2016-10-26T18:12:00Z">
                  <w:rPr>
                    <w:ins w:id="1085" w:author="Blessing gifta Mariaselvam" w:date="2016-10-26T18:10:00Z"/>
                    <w:szCs w:val="24"/>
                  </w:rPr>
                </w:rPrChange>
              </w:rPr>
            </w:pPr>
            <w:ins w:id="1086" w:author="Blessing gifta Mariaselvam" w:date="2016-10-26T18:10:00Z">
              <w:r w:rsidRPr="0091306B">
                <w:rPr>
                  <w:szCs w:val="24"/>
                  <w:rPrChange w:id="1087" w:author="Blessing gifta Mariaselvam" w:date="2016-10-26T18:12:00Z">
                    <w:rPr>
                      <w:szCs w:val="24"/>
                    </w:rPr>
                  </w:rPrChange>
                </w:rPr>
                <w:t>0.720***</w:t>
              </w:r>
            </w:ins>
          </w:p>
          <w:p w:rsidR="008715AC" w:rsidRPr="0091306B" w:rsidRDefault="008715AC" w:rsidP="002B57B2">
            <w:pPr>
              <w:pStyle w:val="TT"/>
              <w:rPr>
                <w:ins w:id="1088" w:author="Blessing gifta Mariaselvam" w:date="2016-10-26T18:10:00Z"/>
                <w:szCs w:val="24"/>
                <w:rPrChange w:id="1089" w:author="Blessing gifta Mariaselvam" w:date="2016-10-26T18:12:00Z">
                  <w:rPr>
                    <w:ins w:id="1090" w:author="Blessing gifta Mariaselvam" w:date="2016-10-26T18:10:00Z"/>
                    <w:szCs w:val="24"/>
                  </w:rPr>
                </w:rPrChange>
              </w:rPr>
            </w:pPr>
            <w:ins w:id="1091" w:author="Blessing gifta Mariaselvam" w:date="2016-10-26T18:10:00Z">
              <w:r w:rsidRPr="0091306B">
                <w:rPr>
                  <w:szCs w:val="24"/>
                  <w:rPrChange w:id="1092" w:author="Blessing gifta Mariaselvam" w:date="2016-10-26T18:12:00Z">
                    <w:rPr>
                      <w:szCs w:val="24"/>
                    </w:rPr>
                  </w:rPrChange>
                </w:rPr>
                <w:t>(0.023)</w:t>
              </w:r>
            </w:ins>
          </w:p>
        </w:tc>
        <w:tc>
          <w:tcPr>
            <w:tcW w:w="1468" w:type="dxa"/>
            <w:tcBorders>
              <w:left w:val="single" w:sz="4" w:space="0" w:color="7F7F7F"/>
              <w:right w:val="single" w:sz="4" w:space="0" w:color="7F7F7F"/>
            </w:tcBorders>
            <w:shd w:val="clear" w:color="auto" w:fill="auto"/>
          </w:tcPr>
          <w:p w:rsidR="008715AC" w:rsidRPr="0091306B" w:rsidRDefault="008715AC" w:rsidP="002B57B2">
            <w:pPr>
              <w:pStyle w:val="TT"/>
              <w:rPr>
                <w:ins w:id="1093" w:author="Blessing gifta Mariaselvam" w:date="2016-10-26T18:10:00Z"/>
                <w:szCs w:val="24"/>
                <w:rPrChange w:id="1094" w:author="Blessing gifta Mariaselvam" w:date="2016-10-26T18:12:00Z">
                  <w:rPr>
                    <w:ins w:id="1095" w:author="Blessing gifta Mariaselvam" w:date="2016-10-26T18:10:00Z"/>
                    <w:szCs w:val="24"/>
                  </w:rPr>
                </w:rPrChange>
              </w:rPr>
            </w:pPr>
            <w:ins w:id="1096" w:author="Blessing gifta Mariaselvam" w:date="2016-10-26T18:10:00Z">
              <w:r w:rsidRPr="0091306B">
                <w:rPr>
                  <w:szCs w:val="24"/>
                  <w:rPrChange w:id="1097" w:author="Blessing gifta Mariaselvam" w:date="2016-10-26T18:12:00Z">
                    <w:rPr>
                      <w:szCs w:val="24"/>
                    </w:rPr>
                  </w:rPrChange>
                </w:rPr>
                <w:t>0.718***</w:t>
              </w:r>
            </w:ins>
          </w:p>
          <w:p w:rsidR="008715AC" w:rsidRPr="0091306B" w:rsidRDefault="008715AC" w:rsidP="002B57B2">
            <w:pPr>
              <w:pStyle w:val="TT"/>
              <w:rPr>
                <w:ins w:id="1098" w:author="Blessing gifta Mariaselvam" w:date="2016-10-26T18:10:00Z"/>
                <w:szCs w:val="24"/>
                <w:rPrChange w:id="1099" w:author="Blessing gifta Mariaselvam" w:date="2016-10-26T18:12:00Z">
                  <w:rPr>
                    <w:ins w:id="1100" w:author="Blessing gifta Mariaselvam" w:date="2016-10-26T18:10:00Z"/>
                    <w:szCs w:val="24"/>
                  </w:rPr>
                </w:rPrChange>
              </w:rPr>
            </w:pPr>
            <w:ins w:id="1101" w:author="Blessing gifta Mariaselvam" w:date="2016-10-26T18:10:00Z">
              <w:r w:rsidRPr="0091306B">
                <w:rPr>
                  <w:szCs w:val="24"/>
                  <w:rPrChange w:id="1102" w:author="Blessing gifta Mariaselvam" w:date="2016-10-26T18:12:00Z">
                    <w:rPr>
                      <w:szCs w:val="24"/>
                    </w:rPr>
                  </w:rPrChange>
                </w:rPr>
                <w:t>(0.023)</w:t>
              </w:r>
            </w:ins>
          </w:p>
        </w:tc>
        <w:tc>
          <w:tcPr>
            <w:tcW w:w="1221" w:type="dxa"/>
            <w:tcBorders>
              <w:left w:val="single" w:sz="4" w:space="0" w:color="7F7F7F"/>
              <w:right w:val="single" w:sz="4" w:space="0" w:color="7F7F7F"/>
            </w:tcBorders>
            <w:shd w:val="clear" w:color="auto" w:fill="auto"/>
          </w:tcPr>
          <w:p w:rsidR="008715AC" w:rsidRPr="0091306B" w:rsidRDefault="008715AC" w:rsidP="002B57B2">
            <w:pPr>
              <w:pStyle w:val="TT"/>
              <w:rPr>
                <w:ins w:id="1103" w:author="Blessing gifta Mariaselvam" w:date="2016-10-26T18:10:00Z"/>
                <w:szCs w:val="24"/>
                <w:rPrChange w:id="1104" w:author="Blessing gifta Mariaselvam" w:date="2016-10-26T18:12:00Z">
                  <w:rPr>
                    <w:ins w:id="1105" w:author="Blessing gifta Mariaselvam" w:date="2016-10-26T18:10:00Z"/>
                    <w:szCs w:val="24"/>
                  </w:rPr>
                </w:rPrChange>
              </w:rPr>
            </w:pPr>
            <w:ins w:id="1106" w:author="Blessing gifta Mariaselvam" w:date="2016-10-26T18:10:00Z">
              <w:r w:rsidRPr="0091306B">
                <w:rPr>
                  <w:szCs w:val="24"/>
                  <w:rPrChange w:id="1107" w:author="Blessing gifta Mariaselvam" w:date="2016-10-26T18:12:00Z">
                    <w:rPr>
                      <w:szCs w:val="24"/>
                    </w:rPr>
                  </w:rPrChange>
                </w:rPr>
                <w:t>0.710***</w:t>
              </w:r>
            </w:ins>
          </w:p>
          <w:p w:rsidR="008715AC" w:rsidRPr="0091306B" w:rsidRDefault="008715AC" w:rsidP="002B57B2">
            <w:pPr>
              <w:pStyle w:val="TT"/>
              <w:rPr>
                <w:ins w:id="1108" w:author="Blessing gifta Mariaselvam" w:date="2016-10-26T18:10:00Z"/>
                <w:szCs w:val="24"/>
                <w:rPrChange w:id="1109" w:author="Blessing gifta Mariaselvam" w:date="2016-10-26T18:12:00Z">
                  <w:rPr>
                    <w:ins w:id="1110" w:author="Blessing gifta Mariaselvam" w:date="2016-10-26T18:10:00Z"/>
                    <w:szCs w:val="24"/>
                  </w:rPr>
                </w:rPrChange>
              </w:rPr>
            </w:pPr>
            <w:ins w:id="1111" w:author="Blessing gifta Mariaselvam" w:date="2016-10-26T18:10:00Z">
              <w:r w:rsidRPr="0091306B">
                <w:rPr>
                  <w:szCs w:val="24"/>
                  <w:rPrChange w:id="1112" w:author="Blessing gifta Mariaselvam" w:date="2016-10-26T18:12:00Z">
                    <w:rPr>
                      <w:szCs w:val="24"/>
                    </w:rPr>
                  </w:rPrChange>
                </w:rPr>
                <w:t>(0.025)</w:t>
              </w:r>
            </w:ins>
          </w:p>
        </w:tc>
        <w:tc>
          <w:tcPr>
            <w:tcW w:w="1207" w:type="dxa"/>
            <w:tcBorders>
              <w:left w:val="single" w:sz="4" w:space="0" w:color="7F7F7F"/>
              <w:right w:val="single" w:sz="4" w:space="0" w:color="7F7F7F"/>
            </w:tcBorders>
            <w:shd w:val="clear" w:color="auto" w:fill="auto"/>
          </w:tcPr>
          <w:p w:rsidR="008715AC" w:rsidRPr="0091306B" w:rsidRDefault="008715AC" w:rsidP="002B57B2">
            <w:pPr>
              <w:pStyle w:val="TT"/>
              <w:rPr>
                <w:ins w:id="1113" w:author="Blessing gifta Mariaselvam" w:date="2016-10-26T18:10:00Z"/>
                <w:szCs w:val="24"/>
                <w:rPrChange w:id="1114" w:author="Blessing gifta Mariaselvam" w:date="2016-10-26T18:12:00Z">
                  <w:rPr>
                    <w:ins w:id="1115" w:author="Blessing gifta Mariaselvam" w:date="2016-10-26T18:10:00Z"/>
                    <w:szCs w:val="24"/>
                  </w:rPr>
                </w:rPrChange>
              </w:rPr>
            </w:pPr>
            <w:ins w:id="1116" w:author="Blessing gifta Mariaselvam" w:date="2016-10-26T18:10:00Z">
              <w:r w:rsidRPr="0091306B">
                <w:rPr>
                  <w:szCs w:val="24"/>
                  <w:rPrChange w:id="1117" w:author="Blessing gifta Mariaselvam" w:date="2016-10-26T18:12:00Z">
                    <w:rPr>
                      <w:szCs w:val="24"/>
                    </w:rPr>
                  </w:rPrChange>
                </w:rPr>
                <w:t>0.702***</w:t>
              </w:r>
            </w:ins>
          </w:p>
          <w:p w:rsidR="008715AC" w:rsidRPr="0091306B" w:rsidRDefault="008715AC" w:rsidP="002B57B2">
            <w:pPr>
              <w:pStyle w:val="TT"/>
              <w:rPr>
                <w:ins w:id="1118" w:author="Blessing gifta Mariaselvam" w:date="2016-10-26T18:10:00Z"/>
                <w:szCs w:val="24"/>
                <w:rPrChange w:id="1119" w:author="Blessing gifta Mariaselvam" w:date="2016-10-26T18:12:00Z">
                  <w:rPr>
                    <w:ins w:id="1120" w:author="Blessing gifta Mariaselvam" w:date="2016-10-26T18:10:00Z"/>
                    <w:szCs w:val="24"/>
                  </w:rPr>
                </w:rPrChange>
              </w:rPr>
            </w:pPr>
            <w:ins w:id="1121" w:author="Blessing gifta Mariaselvam" w:date="2016-10-26T18:10:00Z">
              <w:r w:rsidRPr="0091306B">
                <w:rPr>
                  <w:szCs w:val="24"/>
                  <w:rPrChange w:id="1122" w:author="Blessing gifta Mariaselvam" w:date="2016-10-26T18:12:00Z">
                    <w:rPr>
                      <w:szCs w:val="24"/>
                    </w:rPr>
                  </w:rPrChange>
                </w:rPr>
                <w:t>(0.025)</w:t>
              </w:r>
            </w:ins>
          </w:p>
        </w:tc>
        <w:tc>
          <w:tcPr>
            <w:tcW w:w="1514" w:type="dxa"/>
            <w:tcBorders>
              <w:left w:val="single" w:sz="4" w:space="0" w:color="7F7F7F"/>
              <w:right w:val="single" w:sz="4" w:space="0" w:color="7F7F7F"/>
            </w:tcBorders>
            <w:shd w:val="clear" w:color="auto" w:fill="auto"/>
          </w:tcPr>
          <w:p w:rsidR="008715AC" w:rsidRPr="0091306B" w:rsidRDefault="008715AC" w:rsidP="002B57B2">
            <w:pPr>
              <w:pStyle w:val="TT"/>
              <w:rPr>
                <w:ins w:id="1123" w:author="Blessing gifta Mariaselvam" w:date="2016-10-26T18:10:00Z"/>
                <w:szCs w:val="24"/>
                <w:rPrChange w:id="1124" w:author="Blessing gifta Mariaselvam" w:date="2016-10-26T18:12:00Z">
                  <w:rPr>
                    <w:ins w:id="1125" w:author="Blessing gifta Mariaselvam" w:date="2016-10-26T18:10:00Z"/>
                    <w:szCs w:val="24"/>
                  </w:rPr>
                </w:rPrChange>
              </w:rPr>
            </w:pPr>
          </w:p>
        </w:tc>
      </w:tr>
      <w:tr w:rsidR="008715AC" w:rsidRPr="0091306B" w:rsidTr="002B57B2">
        <w:trPr>
          <w:ins w:id="1126" w:author="Blessing gifta Mariaselvam" w:date="2016-10-26T18:10:00Z"/>
        </w:trPr>
        <w:tc>
          <w:tcPr>
            <w:tcW w:w="2496"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127" w:author="Blessing gifta Mariaselvam" w:date="2016-10-26T18:10:00Z"/>
                <w:szCs w:val="24"/>
                <w:rPrChange w:id="1128" w:author="Blessing gifta Mariaselvam" w:date="2016-10-26T18:12:00Z">
                  <w:rPr>
                    <w:ins w:id="1129" w:author="Blessing gifta Mariaselvam" w:date="2016-10-26T18:10:00Z"/>
                    <w:szCs w:val="24"/>
                  </w:rPr>
                </w:rPrChange>
              </w:rPr>
            </w:pPr>
            <w:ins w:id="1130" w:author="Blessing gifta Mariaselvam" w:date="2016-10-26T18:10:00Z">
              <w:r w:rsidRPr="0091306B">
                <w:rPr>
                  <w:szCs w:val="24"/>
                </w:rPr>
                <w:t>Unemployment Rate</w:t>
              </w:r>
            </w:ins>
          </w:p>
        </w:tc>
        <w:tc>
          <w:tcPr>
            <w:tcW w:w="1211"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131" w:author="Blessing gifta Mariaselvam" w:date="2016-10-26T18:10:00Z"/>
                <w:szCs w:val="24"/>
                <w:rPrChange w:id="1132" w:author="Blessing gifta Mariaselvam" w:date="2016-10-26T18:12:00Z">
                  <w:rPr>
                    <w:ins w:id="1133" w:author="Blessing gifta Mariaselvam" w:date="2016-10-26T18:10:00Z"/>
                    <w:szCs w:val="24"/>
                  </w:rPr>
                </w:rPrChange>
              </w:rPr>
            </w:pPr>
          </w:p>
        </w:tc>
        <w:tc>
          <w:tcPr>
            <w:tcW w:w="1468"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134" w:author="Blessing gifta Mariaselvam" w:date="2016-10-26T18:10:00Z"/>
                <w:szCs w:val="24"/>
                <w:rPrChange w:id="1135" w:author="Blessing gifta Mariaselvam" w:date="2016-10-26T18:12:00Z">
                  <w:rPr>
                    <w:ins w:id="1136" w:author="Blessing gifta Mariaselvam" w:date="2016-10-26T18:10:00Z"/>
                    <w:szCs w:val="24"/>
                  </w:rPr>
                </w:rPrChange>
              </w:rPr>
            </w:pPr>
          </w:p>
        </w:tc>
        <w:tc>
          <w:tcPr>
            <w:tcW w:w="1221"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137" w:author="Blessing gifta Mariaselvam" w:date="2016-10-26T18:10:00Z"/>
                <w:szCs w:val="24"/>
                <w:rPrChange w:id="1138" w:author="Blessing gifta Mariaselvam" w:date="2016-10-26T18:12:00Z">
                  <w:rPr>
                    <w:ins w:id="1139" w:author="Blessing gifta Mariaselvam" w:date="2016-10-26T18:10:00Z"/>
                    <w:szCs w:val="24"/>
                  </w:rPr>
                </w:rPrChange>
              </w:rPr>
            </w:pPr>
          </w:p>
        </w:tc>
        <w:tc>
          <w:tcPr>
            <w:tcW w:w="1207"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140" w:author="Blessing gifta Mariaselvam" w:date="2016-10-26T18:10:00Z"/>
                <w:szCs w:val="24"/>
                <w:rPrChange w:id="1141" w:author="Blessing gifta Mariaselvam" w:date="2016-10-26T18:12:00Z">
                  <w:rPr>
                    <w:ins w:id="1142" w:author="Blessing gifta Mariaselvam" w:date="2016-10-26T18:10:00Z"/>
                    <w:szCs w:val="24"/>
                  </w:rPr>
                </w:rPrChange>
              </w:rPr>
            </w:pPr>
            <w:ins w:id="1143" w:author="Blessing gifta Mariaselvam" w:date="2016-10-26T18:10:00Z">
              <w:r w:rsidRPr="0091306B">
                <w:rPr>
                  <w:szCs w:val="24"/>
                  <w:rPrChange w:id="1144" w:author="Blessing gifta Mariaselvam" w:date="2016-10-26T18:12:00Z">
                    <w:rPr>
                      <w:szCs w:val="24"/>
                    </w:rPr>
                  </w:rPrChange>
                </w:rPr>
                <w:t>0.020*</w:t>
              </w:r>
            </w:ins>
          </w:p>
          <w:p w:rsidR="008715AC" w:rsidRPr="0091306B" w:rsidRDefault="008715AC" w:rsidP="002B57B2">
            <w:pPr>
              <w:pStyle w:val="TT"/>
              <w:rPr>
                <w:ins w:id="1145" w:author="Blessing gifta Mariaselvam" w:date="2016-10-26T18:10:00Z"/>
                <w:szCs w:val="24"/>
                <w:rPrChange w:id="1146" w:author="Blessing gifta Mariaselvam" w:date="2016-10-26T18:12:00Z">
                  <w:rPr>
                    <w:ins w:id="1147" w:author="Blessing gifta Mariaselvam" w:date="2016-10-26T18:10:00Z"/>
                    <w:szCs w:val="24"/>
                  </w:rPr>
                </w:rPrChange>
              </w:rPr>
            </w:pPr>
            <w:ins w:id="1148" w:author="Blessing gifta Mariaselvam" w:date="2016-10-26T18:10:00Z">
              <w:r w:rsidRPr="0091306B">
                <w:rPr>
                  <w:szCs w:val="24"/>
                  <w:rPrChange w:id="1149" w:author="Blessing gifta Mariaselvam" w:date="2016-10-26T18:12:00Z">
                    <w:rPr>
                      <w:szCs w:val="24"/>
                    </w:rPr>
                  </w:rPrChange>
                </w:rPr>
                <w:t>(0.010)</w:t>
              </w:r>
            </w:ins>
          </w:p>
        </w:tc>
        <w:tc>
          <w:tcPr>
            <w:tcW w:w="1514"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150" w:author="Blessing gifta Mariaselvam" w:date="2016-10-26T18:10:00Z"/>
                <w:szCs w:val="24"/>
                <w:rPrChange w:id="1151" w:author="Blessing gifta Mariaselvam" w:date="2016-10-26T18:12:00Z">
                  <w:rPr>
                    <w:ins w:id="1152" w:author="Blessing gifta Mariaselvam" w:date="2016-10-26T18:10:00Z"/>
                    <w:szCs w:val="24"/>
                  </w:rPr>
                </w:rPrChange>
              </w:rPr>
            </w:pPr>
          </w:p>
        </w:tc>
      </w:tr>
      <w:tr w:rsidR="008715AC" w:rsidRPr="0091306B" w:rsidTr="002B57B2">
        <w:trPr>
          <w:ins w:id="1153" w:author="Blessing gifta Mariaselvam" w:date="2016-10-26T18:10:00Z"/>
        </w:trPr>
        <w:tc>
          <w:tcPr>
            <w:tcW w:w="2496" w:type="dxa"/>
            <w:tcBorders>
              <w:left w:val="single" w:sz="4" w:space="0" w:color="7F7F7F"/>
              <w:right w:val="single" w:sz="4" w:space="0" w:color="7F7F7F"/>
            </w:tcBorders>
            <w:shd w:val="clear" w:color="auto" w:fill="auto"/>
          </w:tcPr>
          <w:p w:rsidR="008715AC" w:rsidRPr="0091306B" w:rsidRDefault="008715AC" w:rsidP="002B57B2">
            <w:pPr>
              <w:pStyle w:val="TT"/>
              <w:rPr>
                <w:ins w:id="1154" w:author="Blessing gifta Mariaselvam" w:date="2016-10-26T18:10:00Z"/>
                <w:szCs w:val="24"/>
                <w:rPrChange w:id="1155" w:author="Blessing gifta Mariaselvam" w:date="2016-10-26T18:12:00Z">
                  <w:rPr>
                    <w:ins w:id="1156" w:author="Blessing gifta Mariaselvam" w:date="2016-10-26T18:10:00Z"/>
                    <w:szCs w:val="24"/>
                  </w:rPr>
                </w:rPrChange>
              </w:rPr>
            </w:pPr>
            <w:ins w:id="1157" w:author="Blessing gifta Mariaselvam" w:date="2016-10-26T18:10:00Z">
              <w:r w:rsidRPr="0091306B">
                <w:rPr>
                  <w:szCs w:val="24"/>
                </w:rPr>
                <w:t>Constant</w:t>
              </w:r>
            </w:ins>
          </w:p>
        </w:tc>
        <w:tc>
          <w:tcPr>
            <w:tcW w:w="1211" w:type="dxa"/>
            <w:tcBorders>
              <w:left w:val="single" w:sz="4" w:space="0" w:color="7F7F7F"/>
              <w:right w:val="single" w:sz="4" w:space="0" w:color="7F7F7F"/>
            </w:tcBorders>
            <w:shd w:val="clear" w:color="auto" w:fill="auto"/>
          </w:tcPr>
          <w:p w:rsidR="008715AC" w:rsidRPr="0091306B" w:rsidRDefault="008715AC" w:rsidP="002B57B2">
            <w:pPr>
              <w:pStyle w:val="TT"/>
              <w:rPr>
                <w:ins w:id="1158" w:author="Blessing gifta Mariaselvam" w:date="2016-10-26T18:10:00Z"/>
                <w:szCs w:val="24"/>
                <w:rPrChange w:id="1159" w:author="Blessing gifta Mariaselvam" w:date="2016-10-26T18:12:00Z">
                  <w:rPr>
                    <w:ins w:id="1160" w:author="Blessing gifta Mariaselvam" w:date="2016-10-26T18:10:00Z"/>
                    <w:szCs w:val="24"/>
                  </w:rPr>
                </w:rPrChange>
              </w:rPr>
            </w:pPr>
            <w:ins w:id="1161" w:author="Blessing gifta Mariaselvam" w:date="2016-10-26T18:10:00Z">
              <w:r w:rsidRPr="0091306B">
                <w:rPr>
                  <w:szCs w:val="24"/>
                  <w:rPrChange w:id="1162" w:author="Blessing gifta Mariaselvam" w:date="2016-10-26T18:12:00Z">
                    <w:rPr>
                      <w:szCs w:val="24"/>
                    </w:rPr>
                  </w:rPrChange>
                </w:rPr>
                <w:t>0.080</w:t>
              </w:r>
            </w:ins>
          </w:p>
        </w:tc>
        <w:tc>
          <w:tcPr>
            <w:tcW w:w="1468" w:type="dxa"/>
            <w:tcBorders>
              <w:left w:val="single" w:sz="4" w:space="0" w:color="7F7F7F"/>
              <w:right w:val="single" w:sz="4" w:space="0" w:color="7F7F7F"/>
            </w:tcBorders>
            <w:shd w:val="clear" w:color="auto" w:fill="auto"/>
          </w:tcPr>
          <w:p w:rsidR="008715AC" w:rsidRPr="0091306B" w:rsidRDefault="008715AC" w:rsidP="002B57B2">
            <w:pPr>
              <w:pStyle w:val="TT"/>
              <w:rPr>
                <w:ins w:id="1163" w:author="Blessing gifta Mariaselvam" w:date="2016-10-26T18:10:00Z"/>
                <w:szCs w:val="24"/>
                <w:rPrChange w:id="1164" w:author="Blessing gifta Mariaselvam" w:date="2016-10-26T18:12:00Z">
                  <w:rPr>
                    <w:ins w:id="1165" w:author="Blessing gifta Mariaselvam" w:date="2016-10-26T18:10:00Z"/>
                    <w:szCs w:val="24"/>
                  </w:rPr>
                </w:rPrChange>
              </w:rPr>
            </w:pPr>
            <w:ins w:id="1166" w:author="Blessing gifta Mariaselvam" w:date="2016-10-26T18:10:00Z">
              <w:r w:rsidRPr="0091306B">
                <w:rPr>
                  <w:szCs w:val="24"/>
                  <w:rPrChange w:id="1167" w:author="Blessing gifta Mariaselvam" w:date="2016-10-26T18:12:00Z">
                    <w:rPr>
                      <w:szCs w:val="24"/>
                    </w:rPr>
                  </w:rPrChange>
                </w:rPr>
                <w:t>0.088</w:t>
              </w:r>
            </w:ins>
          </w:p>
        </w:tc>
        <w:tc>
          <w:tcPr>
            <w:tcW w:w="1221" w:type="dxa"/>
            <w:tcBorders>
              <w:left w:val="single" w:sz="4" w:space="0" w:color="7F7F7F"/>
              <w:right w:val="single" w:sz="4" w:space="0" w:color="7F7F7F"/>
            </w:tcBorders>
            <w:shd w:val="clear" w:color="auto" w:fill="auto"/>
          </w:tcPr>
          <w:p w:rsidR="008715AC" w:rsidRPr="0091306B" w:rsidRDefault="008715AC" w:rsidP="002B57B2">
            <w:pPr>
              <w:pStyle w:val="TT"/>
              <w:rPr>
                <w:ins w:id="1168" w:author="Blessing gifta Mariaselvam" w:date="2016-10-26T18:10:00Z"/>
                <w:szCs w:val="24"/>
                <w:rPrChange w:id="1169" w:author="Blessing gifta Mariaselvam" w:date="2016-10-26T18:12:00Z">
                  <w:rPr>
                    <w:ins w:id="1170" w:author="Blessing gifta Mariaselvam" w:date="2016-10-26T18:10:00Z"/>
                    <w:szCs w:val="24"/>
                  </w:rPr>
                </w:rPrChange>
              </w:rPr>
            </w:pPr>
            <w:ins w:id="1171" w:author="Blessing gifta Mariaselvam" w:date="2016-10-26T18:10:00Z">
              <w:r w:rsidRPr="0091306B">
                <w:rPr>
                  <w:szCs w:val="24"/>
                  <w:rPrChange w:id="1172" w:author="Blessing gifta Mariaselvam" w:date="2016-10-26T18:12:00Z">
                    <w:rPr>
                      <w:szCs w:val="24"/>
                    </w:rPr>
                  </w:rPrChange>
                </w:rPr>
                <w:t>0.120</w:t>
              </w:r>
            </w:ins>
          </w:p>
        </w:tc>
        <w:tc>
          <w:tcPr>
            <w:tcW w:w="1207" w:type="dxa"/>
            <w:tcBorders>
              <w:left w:val="single" w:sz="4" w:space="0" w:color="7F7F7F"/>
              <w:right w:val="single" w:sz="4" w:space="0" w:color="7F7F7F"/>
            </w:tcBorders>
            <w:shd w:val="clear" w:color="auto" w:fill="auto"/>
          </w:tcPr>
          <w:p w:rsidR="008715AC" w:rsidRPr="0091306B" w:rsidRDefault="008715AC" w:rsidP="002B57B2">
            <w:pPr>
              <w:pStyle w:val="TT"/>
              <w:rPr>
                <w:ins w:id="1173" w:author="Blessing gifta Mariaselvam" w:date="2016-10-26T18:10:00Z"/>
                <w:szCs w:val="24"/>
                <w:rPrChange w:id="1174" w:author="Blessing gifta Mariaselvam" w:date="2016-10-26T18:12:00Z">
                  <w:rPr>
                    <w:ins w:id="1175" w:author="Blessing gifta Mariaselvam" w:date="2016-10-26T18:10:00Z"/>
                    <w:szCs w:val="24"/>
                  </w:rPr>
                </w:rPrChange>
              </w:rPr>
            </w:pPr>
            <w:ins w:id="1176" w:author="Blessing gifta Mariaselvam" w:date="2016-10-26T18:10:00Z">
              <w:r w:rsidRPr="0091306B">
                <w:rPr>
                  <w:szCs w:val="24"/>
                  <w:rPrChange w:id="1177" w:author="Blessing gifta Mariaselvam" w:date="2016-10-26T18:12:00Z">
                    <w:rPr>
                      <w:szCs w:val="24"/>
                    </w:rPr>
                  </w:rPrChange>
                </w:rPr>
                <w:t>0.022</w:t>
              </w:r>
            </w:ins>
          </w:p>
        </w:tc>
        <w:tc>
          <w:tcPr>
            <w:tcW w:w="1514" w:type="dxa"/>
            <w:tcBorders>
              <w:left w:val="single" w:sz="4" w:space="0" w:color="7F7F7F"/>
              <w:right w:val="single" w:sz="4" w:space="0" w:color="7F7F7F"/>
            </w:tcBorders>
            <w:shd w:val="clear" w:color="auto" w:fill="auto"/>
          </w:tcPr>
          <w:p w:rsidR="008715AC" w:rsidRPr="0091306B" w:rsidRDefault="008715AC" w:rsidP="002B57B2">
            <w:pPr>
              <w:pStyle w:val="TT"/>
              <w:rPr>
                <w:ins w:id="1178" w:author="Blessing gifta Mariaselvam" w:date="2016-10-26T18:10:00Z"/>
                <w:szCs w:val="24"/>
                <w:rPrChange w:id="1179" w:author="Blessing gifta Mariaselvam" w:date="2016-10-26T18:12:00Z">
                  <w:rPr>
                    <w:ins w:id="1180" w:author="Blessing gifta Mariaselvam" w:date="2016-10-26T18:10:00Z"/>
                    <w:szCs w:val="24"/>
                  </w:rPr>
                </w:rPrChange>
              </w:rPr>
            </w:pPr>
          </w:p>
        </w:tc>
      </w:tr>
      <w:tr w:rsidR="008715AC" w:rsidRPr="0091306B" w:rsidTr="002B57B2">
        <w:trPr>
          <w:ins w:id="1181" w:author="Blessing gifta Mariaselvam" w:date="2016-10-26T18:10:00Z"/>
        </w:trPr>
        <w:tc>
          <w:tcPr>
            <w:tcW w:w="2496"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182" w:author="Blessing gifta Mariaselvam" w:date="2016-10-26T18:10:00Z"/>
                <w:szCs w:val="24"/>
                <w:rPrChange w:id="1183" w:author="Blessing gifta Mariaselvam" w:date="2016-10-26T18:12:00Z">
                  <w:rPr>
                    <w:ins w:id="1184" w:author="Blessing gifta Mariaselvam" w:date="2016-10-26T18:10:00Z"/>
                    <w:szCs w:val="24"/>
                  </w:rPr>
                </w:rPrChange>
              </w:rPr>
            </w:pPr>
            <w:ins w:id="1185" w:author="Blessing gifta Mariaselvam" w:date="2016-10-26T18:10:00Z">
              <w:r w:rsidRPr="0091306B">
                <w:rPr>
                  <w:szCs w:val="24"/>
                </w:rPr>
                <w:t>Overall R</w:t>
              </w:r>
              <w:r w:rsidRPr="0091306B">
                <w:rPr>
                  <w:szCs w:val="24"/>
                  <w:vertAlign w:val="superscript"/>
                  <w:rPrChange w:id="1186" w:author="Blessing gifta Mariaselvam" w:date="2016-10-26T18:12:00Z">
                    <w:rPr>
                      <w:szCs w:val="24"/>
                      <w:vertAlign w:val="superscript"/>
                    </w:rPr>
                  </w:rPrChange>
                </w:rPr>
                <w:t>2</w:t>
              </w:r>
            </w:ins>
          </w:p>
        </w:tc>
        <w:tc>
          <w:tcPr>
            <w:tcW w:w="1211"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187" w:author="Blessing gifta Mariaselvam" w:date="2016-10-26T18:10:00Z"/>
                <w:szCs w:val="24"/>
                <w:rPrChange w:id="1188" w:author="Blessing gifta Mariaselvam" w:date="2016-10-26T18:12:00Z">
                  <w:rPr>
                    <w:ins w:id="1189" w:author="Blessing gifta Mariaselvam" w:date="2016-10-26T18:10:00Z"/>
                    <w:szCs w:val="24"/>
                  </w:rPr>
                </w:rPrChange>
              </w:rPr>
            </w:pPr>
            <w:ins w:id="1190" w:author="Blessing gifta Mariaselvam" w:date="2016-10-26T18:10:00Z">
              <w:r w:rsidRPr="0091306B">
                <w:rPr>
                  <w:szCs w:val="24"/>
                  <w:rPrChange w:id="1191" w:author="Blessing gifta Mariaselvam" w:date="2016-10-26T18:12:00Z">
                    <w:rPr>
                      <w:szCs w:val="24"/>
                    </w:rPr>
                  </w:rPrChange>
                </w:rPr>
                <w:t>0.642</w:t>
              </w:r>
            </w:ins>
          </w:p>
        </w:tc>
        <w:tc>
          <w:tcPr>
            <w:tcW w:w="1468"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192" w:author="Blessing gifta Mariaselvam" w:date="2016-10-26T18:10:00Z"/>
                <w:szCs w:val="24"/>
                <w:rPrChange w:id="1193" w:author="Blessing gifta Mariaselvam" w:date="2016-10-26T18:12:00Z">
                  <w:rPr>
                    <w:ins w:id="1194" w:author="Blessing gifta Mariaselvam" w:date="2016-10-26T18:10:00Z"/>
                    <w:szCs w:val="24"/>
                  </w:rPr>
                </w:rPrChange>
              </w:rPr>
            </w:pPr>
            <w:ins w:id="1195" w:author="Blessing gifta Mariaselvam" w:date="2016-10-26T18:10:00Z">
              <w:r w:rsidRPr="0091306B">
                <w:rPr>
                  <w:szCs w:val="24"/>
                  <w:rPrChange w:id="1196" w:author="Blessing gifta Mariaselvam" w:date="2016-10-26T18:12:00Z">
                    <w:rPr>
                      <w:szCs w:val="24"/>
                    </w:rPr>
                  </w:rPrChange>
                </w:rPr>
                <w:t>0.639</w:t>
              </w:r>
            </w:ins>
          </w:p>
        </w:tc>
        <w:tc>
          <w:tcPr>
            <w:tcW w:w="1221"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197" w:author="Blessing gifta Mariaselvam" w:date="2016-10-26T18:10:00Z"/>
                <w:szCs w:val="24"/>
                <w:rPrChange w:id="1198" w:author="Blessing gifta Mariaselvam" w:date="2016-10-26T18:12:00Z">
                  <w:rPr>
                    <w:ins w:id="1199" w:author="Blessing gifta Mariaselvam" w:date="2016-10-26T18:10:00Z"/>
                    <w:szCs w:val="24"/>
                  </w:rPr>
                </w:rPrChange>
              </w:rPr>
            </w:pPr>
            <w:ins w:id="1200" w:author="Blessing gifta Mariaselvam" w:date="2016-10-26T18:10:00Z">
              <w:r w:rsidRPr="0091306B">
                <w:rPr>
                  <w:szCs w:val="24"/>
                  <w:rPrChange w:id="1201" w:author="Blessing gifta Mariaselvam" w:date="2016-10-26T18:12:00Z">
                    <w:rPr>
                      <w:szCs w:val="24"/>
                    </w:rPr>
                  </w:rPrChange>
                </w:rPr>
                <w:t>0.632</w:t>
              </w:r>
            </w:ins>
          </w:p>
        </w:tc>
        <w:tc>
          <w:tcPr>
            <w:tcW w:w="1207"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202" w:author="Blessing gifta Mariaselvam" w:date="2016-10-26T18:10:00Z"/>
                <w:szCs w:val="24"/>
                <w:rPrChange w:id="1203" w:author="Blessing gifta Mariaselvam" w:date="2016-10-26T18:12:00Z">
                  <w:rPr>
                    <w:ins w:id="1204" w:author="Blessing gifta Mariaselvam" w:date="2016-10-26T18:10:00Z"/>
                    <w:szCs w:val="24"/>
                  </w:rPr>
                </w:rPrChange>
              </w:rPr>
            </w:pPr>
            <w:ins w:id="1205" w:author="Blessing gifta Mariaselvam" w:date="2016-10-26T18:10:00Z">
              <w:r w:rsidRPr="0091306B">
                <w:rPr>
                  <w:szCs w:val="24"/>
                  <w:rPrChange w:id="1206" w:author="Blessing gifta Mariaselvam" w:date="2016-10-26T18:12:00Z">
                    <w:rPr>
                      <w:szCs w:val="24"/>
                    </w:rPr>
                  </w:rPrChange>
                </w:rPr>
                <w:t>0.625</w:t>
              </w:r>
            </w:ins>
          </w:p>
        </w:tc>
        <w:tc>
          <w:tcPr>
            <w:tcW w:w="1514"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207" w:author="Blessing gifta Mariaselvam" w:date="2016-10-26T18:10:00Z"/>
                <w:szCs w:val="24"/>
                <w:rPrChange w:id="1208" w:author="Blessing gifta Mariaselvam" w:date="2016-10-26T18:12:00Z">
                  <w:rPr>
                    <w:ins w:id="1209" w:author="Blessing gifta Mariaselvam" w:date="2016-10-26T18:10:00Z"/>
                    <w:szCs w:val="24"/>
                  </w:rPr>
                </w:rPrChange>
              </w:rPr>
            </w:pPr>
          </w:p>
        </w:tc>
      </w:tr>
      <w:tr w:rsidR="008715AC" w:rsidRPr="0091306B" w:rsidTr="002B57B2">
        <w:trPr>
          <w:ins w:id="1210" w:author="Blessing gifta Mariaselvam" w:date="2016-10-26T18:10:00Z"/>
        </w:trPr>
        <w:tc>
          <w:tcPr>
            <w:tcW w:w="2496" w:type="dxa"/>
            <w:tcBorders>
              <w:left w:val="single" w:sz="4" w:space="0" w:color="7F7F7F"/>
              <w:right w:val="single" w:sz="4" w:space="0" w:color="7F7F7F"/>
            </w:tcBorders>
            <w:shd w:val="clear" w:color="auto" w:fill="auto"/>
          </w:tcPr>
          <w:p w:rsidR="008715AC" w:rsidRPr="0091306B" w:rsidRDefault="008715AC" w:rsidP="002B57B2">
            <w:pPr>
              <w:pStyle w:val="TT"/>
              <w:rPr>
                <w:ins w:id="1211" w:author="Blessing gifta Mariaselvam" w:date="2016-10-26T18:10:00Z"/>
                <w:szCs w:val="24"/>
                <w:rPrChange w:id="1212" w:author="Blessing gifta Mariaselvam" w:date="2016-10-26T18:12:00Z">
                  <w:rPr>
                    <w:ins w:id="1213" w:author="Blessing gifta Mariaselvam" w:date="2016-10-26T18:10:00Z"/>
                    <w:szCs w:val="24"/>
                  </w:rPr>
                </w:rPrChange>
              </w:rPr>
            </w:pPr>
            <w:ins w:id="1214" w:author="Blessing gifta Mariaselvam" w:date="2016-10-26T18:10:00Z">
              <w:r w:rsidRPr="0091306B">
                <w:rPr>
                  <w:szCs w:val="24"/>
                </w:rPr>
                <w:t>Observations</w:t>
              </w:r>
            </w:ins>
          </w:p>
        </w:tc>
        <w:tc>
          <w:tcPr>
            <w:tcW w:w="1211" w:type="dxa"/>
            <w:tcBorders>
              <w:left w:val="single" w:sz="4" w:space="0" w:color="7F7F7F"/>
              <w:right w:val="single" w:sz="4" w:space="0" w:color="7F7F7F"/>
            </w:tcBorders>
            <w:shd w:val="clear" w:color="auto" w:fill="auto"/>
          </w:tcPr>
          <w:p w:rsidR="008715AC" w:rsidRPr="0091306B" w:rsidRDefault="008715AC" w:rsidP="002B57B2">
            <w:pPr>
              <w:pStyle w:val="TT"/>
              <w:rPr>
                <w:ins w:id="1215" w:author="Blessing gifta Mariaselvam" w:date="2016-10-26T18:10:00Z"/>
                <w:szCs w:val="24"/>
                <w:rPrChange w:id="1216" w:author="Blessing gifta Mariaselvam" w:date="2016-10-26T18:12:00Z">
                  <w:rPr>
                    <w:ins w:id="1217" w:author="Blessing gifta Mariaselvam" w:date="2016-10-26T18:10:00Z"/>
                    <w:szCs w:val="24"/>
                  </w:rPr>
                </w:rPrChange>
              </w:rPr>
            </w:pPr>
            <w:ins w:id="1218" w:author="Blessing gifta Mariaselvam" w:date="2016-10-26T18:10:00Z">
              <w:r w:rsidRPr="0091306B">
                <w:rPr>
                  <w:szCs w:val="24"/>
                  <w:rPrChange w:id="1219" w:author="Blessing gifta Mariaselvam" w:date="2016-10-26T18:12:00Z">
                    <w:rPr>
                      <w:szCs w:val="24"/>
                    </w:rPr>
                  </w:rPrChange>
                </w:rPr>
                <w:t>758</w:t>
              </w:r>
            </w:ins>
          </w:p>
        </w:tc>
        <w:tc>
          <w:tcPr>
            <w:tcW w:w="1468" w:type="dxa"/>
            <w:tcBorders>
              <w:left w:val="single" w:sz="4" w:space="0" w:color="7F7F7F"/>
              <w:right w:val="single" w:sz="4" w:space="0" w:color="7F7F7F"/>
            </w:tcBorders>
            <w:shd w:val="clear" w:color="auto" w:fill="auto"/>
          </w:tcPr>
          <w:p w:rsidR="008715AC" w:rsidRPr="0091306B" w:rsidRDefault="008715AC" w:rsidP="002B57B2">
            <w:pPr>
              <w:pStyle w:val="TT"/>
              <w:rPr>
                <w:ins w:id="1220" w:author="Blessing gifta Mariaselvam" w:date="2016-10-26T18:10:00Z"/>
                <w:szCs w:val="24"/>
                <w:rPrChange w:id="1221" w:author="Blessing gifta Mariaselvam" w:date="2016-10-26T18:12:00Z">
                  <w:rPr>
                    <w:ins w:id="1222" w:author="Blessing gifta Mariaselvam" w:date="2016-10-26T18:10:00Z"/>
                    <w:szCs w:val="24"/>
                  </w:rPr>
                </w:rPrChange>
              </w:rPr>
            </w:pPr>
            <w:ins w:id="1223" w:author="Blessing gifta Mariaselvam" w:date="2016-10-26T18:10:00Z">
              <w:r w:rsidRPr="0091306B">
                <w:rPr>
                  <w:szCs w:val="24"/>
                  <w:rPrChange w:id="1224" w:author="Blessing gifta Mariaselvam" w:date="2016-10-26T18:12:00Z">
                    <w:rPr>
                      <w:szCs w:val="24"/>
                    </w:rPr>
                  </w:rPrChange>
                </w:rPr>
                <w:t>758</w:t>
              </w:r>
            </w:ins>
          </w:p>
        </w:tc>
        <w:tc>
          <w:tcPr>
            <w:tcW w:w="1221" w:type="dxa"/>
            <w:tcBorders>
              <w:left w:val="single" w:sz="4" w:space="0" w:color="7F7F7F"/>
              <w:right w:val="single" w:sz="4" w:space="0" w:color="7F7F7F"/>
            </w:tcBorders>
            <w:shd w:val="clear" w:color="auto" w:fill="auto"/>
          </w:tcPr>
          <w:p w:rsidR="008715AC" w:rsidRPr="0091306B" w:rsidRDefault="008715AC" w:rsidP="002B57B2">
            <w:pPr>
              <w:pStyle w:val="TT"/>
              <w:rPr>
                <w:ins w:id="1225" w:author="Blessing gifta Mariaselvam" w:date="2016-10-26T18:10:00Z"/>
                <w:szCs w:val="24"/>
                <w:rPrChange w:id="1226" w:author="Blessing gifta Mariaselvam" w:date="2016-10-26T18:12:00Z">
                  <w:rPr>
                    <w:ins w:id="1227" w:author="Blessing gifta Mariaselvam" w:date="2016-10-26T18:10:00Z"/>
                    <w:szCs w:val="24"/>
                  </w:rPr>
                </w:rPrChange>
              </w:rPr>
            </w:pPr>
            <w:ins w:id="1228" w:author="Blessing gifta Mariaselvam" w:date="2016-10-26T18:10:00Z">
              <w:r w:rsidRPr="0091306B">
                <w:rPr>
                  <w:szCs w:val="24"/>
                  <w:rPrChange w:id="1229" w:author="Blessing gifta Mariaselvam" w:date="2016-10-26T18:12:00Z">
                    <w:rPr>
                      <w:szCs w:val="24"/>
                    </w:rPr>
                  </w:rPrChange>
                </w:rPr>
                <w:t>758</w:t>
              </w:r>
            </w:ins>
          </w:p>
        </w:tc>
        <w:tc>
          <w:tcPr>
            <w:tcW w:w="1207" w:type="dxa"/>
            <w:tcBorders>
              <w:left w:val="single" w:sz="4" w:space="0" w:color="7F7F7F"/>
              <w:right w:val="single" w:sz="4" w:space="0" w:color="7F7F7F"/>
            </w:tcBorders>
            <w:shd w:val="clear" w:color="auto" w:fill="auto"/>
          </w:tcPr>
          <w:p w:rsidR="008715AC" w:rsidRPr="0091306B" w:rsidRDefault="008715AC" w:rsidP="002B57B2">
            <w:pPr>
              <w:pStyle w:val="TT"/>
              <w:rPr>
                <w:ins w:id="1230" w:author="Blessing gifta Mariaselvam" w:date="2016-10-26T18:10:00Z"/>
                <w:szCs w:val="24"/>
                <w:rPrChange w:id="1231" w:author="Blessing gifta Mariaselvam" w:date="2016-10-26T18:12:00Z">
                  <w:rPr>
                    <w:ins w:id="1232" w:author="Blessing gifta Mariaselvam" w:date="2016-10-26T18:10:00Z"/>
                    <w:szCs w:val="24"/>
                  </w:rPr>
                </w:rPrChange>
              </w:rPr>
            </w:pPr>
            <w:ins w:id="1233" w:author="Blessing gifta Mariaselvam" w:date="2016-10-26T18:10:00Z">
              <w:r w:rsidRPr="0091306B">
                <w:rPr>
                  <w:szCs w:val="24"/>
                  <w:rPrChange w:id="1234" w:author="Blessing gifta Mariaselvam" w:date="2016-10-26T18:12:00Z">
                    <w:rPr>
                      <w:szCs w:val="24"/>
                    </w:rPr>
                  </w:rPrChange>
                </w:rPr>
                <w:t>716</w:t>
              </w:r>
            </w:ins>
          </w:p>
        </w:tc>
        <w:tc>
          <w:tcPr>
            <w:tcW w:w="1514" w:type="dxa"/>
            <w:tcBorders>
              <w:left w:val="single" w:sz="4" w:space="0" w:color="7F7F7F"/>
              <w:right w:val="single" w:sz="4" w:space="0" w:color="7F7F7F"/>
            </w:tcBorders>
            <w:shd w:val="clear" w:color="auto" w:fill="auto"/>
          </w:tcPr>
          <w:p w:rsidR="008715AC" w:rsidRPr="0091306B" w:rsidRDefault="008715AC" w:rsidP="002B57B2">
            <w:pPr>
              <w:pStyle w:val="TT"/>
              <w:rPr>
                <w:ins w:id="1235" w:author="Blessing gifta Mariaselvam" w:date="2016-10-26T18:10:00Z"/>
                <w:szCs w:val="24"/>
                <w:rPrChange w:id="1236" w:author="Blessing gifta Mariaselvam" w:date="2016-10-26T18:12:00Z">
                  <w:rPr>
                    <w:ins w:id="1237" w:author="Blessing gifta Mariaselvam" w:date="2016-10-26T18:10:00Z"/>
                    <w:szCs w:val="24"/>
                  </w:rPr>
                </w:rPrChange>
              </w:rPr>
            </w:pPr>
          </w:p>
        </w:tc>
      </w:tr>
      <w:tr w:rsidR="008715AC" w:rsidRPr="0091306B" w:rsidTr="002B57B2">
        <w:trPr>
          <w:ins w:id="1238" w:author="Blessing gifta Mariaselvam" w:date="2016-10-26T18:10:00Z"/>
        </w:trPr>
        <w:tc>
          <w:tcPr>
            <w:tcW w:w="2496"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239" w:author="Blessing gifta Mariaselvam" w:date="2016-10-26T18:10:00Z"/>
                <w:szCs w:val="24"/>
                <w:rPrChange w:id="1240" w:author="Blessing gifta Mariaselvam" w:date="2016-10-26T18:12:00Z">
                  <w:rPr>
                    <w:ins w:id="1241" w:author="Blessing gifta Mariaselvam" w:date="2016-10-26T18:10:00Z"/>
                    <w:szCs w:val="24"/>
                  </w:rPr>
                </w:rPrChange>
              </w:rPr>
            </w:pPr>
            <w:ins w:id="1242" w:author="Blessing gifta Mariaselvam" w:date="2016-10-26T18:10:00Z">
              <w:r w:rsidRPr="0091306B">
                <w:rPr>
                  <w:szCs w:val="24"/>
                </w:rPr>
                <w:t xml:space="preserve">Ethnic </w:t>
              </w:r>
              <w:r w:rsidRPr="0091306B">
                <w:rPr>
                  <w:szCs w:val="24"/>
                  <w:rPrChange w:id="1243" w:author="Blessing gifta Mariaselvam" w:date="2016-10-26T18:12:00Z">
                    <w:rPr>
                      <w:szCs w:val="24"/>
                    </w:rPr>
                  </w:rPrChange>
                </w:rPr>
                <w:t>Minority Electoral Strength (SMD)</w:t>
              </w:r>
              <w:r w:rsidRPr="0091306B">
                <w:rPr>
                  <w:szCs w:val="24"/>
                  <w:vertAlign w:val="superscript"/>
                  <w:rPrChange w:id="1244" w:author="Blessing gifta Mariaselvam" w:date="2016-10-26T18:12:00Z">
                    <w:rPr>
                      <w:szCs w:val="24"/>
                      <w:vertAlign w:val="superscript"/>
                    </w:rPr>
                  </w:rPrChange>
                </w:rPr>
                <w:t>2</w:t>
              </w:r>
            </w:ins>
          </w:p>
        </w:tc>
        <w:tc>
          <w:tcPr>
            <w:tcW w:w="1211"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245" w:author="Blessing gifta Mariaselvam" w:date="2016-10-26T18:10:00Z"/>
                <w:szCs w:val="24"/>
                <w:rPrChange w:id="1246" w:author="Blessing gifta Mariaselvam" w:date="2016-10-26T18:12:00Z">
                  <w:rPr>
                    <w:ins w:id="1247" w:author="Blessing gifta Mariaselvam" w:date="2016-10-26T18:10:00Z"/>
                    <w:szCs w:val="24"/>
                  </w:rPr>
                </w:rPrChange>
              </w:rPr>
            </w:pPr>
          </w:p>
        </w:tc>
        <w:tc>
          <w:tcPr>
            <w:tcW w:w="1468"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248" w:author="Blessing gifta Mariaselvam" w:date="2016-10-26T18:10:00Z"/>
                <w:szCs w:val="24"/>
                <w:rPrChange w:id="1249" w:author="Blessing gifta Mariaselvam" w:date="2016-10-26T18:12:00Z">
                  <w:rPr>
                    <w:ins w:id="1250" w:author="Blessing gifta Mariaselvam" w:date="2016-10-26T18:10:00Z"/>
                    <w:szCs w:val="24"/>
                  </w:rPr>
                </w:rPrChange>
              </w:rPr>
            </w:pPr>
            <w:ins w:id="1251" w:author="Blessing gifta Mariaselvam" w:date="2016-10-26T18:10:00Z">
              <w:r w:rsidRPr="0091306B">
                <w:rPr>
                  <w:szCs w:val="24"/>
                  <w:rPrChange w:id="1252" w:author="Blessing gifta Mariaselvam" w:date="2016-10-26T18:12:00Z">
                    <w:rPr>
                      <w:szCs w:val="24"/>
                    </w:rPr>
                  </w:rPrChange>
                </w:rPr>
                <w:t>-0.027</w:t>
              </w:r>
            </w:ins>
          </w:p>
          <w:p w:rsidR="008715AC" w:rsidRPr="0091306B" w:rsidRDefault="008715AC" w:rsidP="002B57B2">
            <w:pPr>
              <w:pStyle w:val="TT"/>
              <w:rPr>
                <w:ins w:id="1253" w:author="Blessing gifta Mariaselvam" w:date="2016-10-26T18:10:00Z"/>
                <w:szCs w:val="24"/>
                <w:rPrChange w:id="1254" w:author="Blessing gifta Mariaselvam" w:date="2016-10-26T18:12:00Z">
                  <w:rPr>
                    <w:ins w:id="1255" w:author="Blessing gifta Mariaselvam" w:date="2016-10-26T18:10:00Z"/>
                    <w:szCs w:val="24"/>
                  </w:rPr>
                </w:rPrChange>
              </w:rPr>
            </w:pPr>
            <w:ins w:id="1256" w:author="Blessing gifta Mariaselvam" w:date="2016-10-26T18:10:00Z">
              <w:r w:rsidRPr="0091306B">
                <w:rPr>
                  <w:szCs w:val="24"/>
                  <w:rPrChange w:id="1257" w:author="Blessing gifta Mariaselvam" w:date="2016-10-26T18:12:00Z">
                    <w:rPr>
                      <w:szCs w:val="24"/>
                    </w:rPr>
                  </w:rPrChange>
                </w:rPr>
                <w:t>(0.020)</w:t>
              </w:r>
            </w:ins>
          </w:p>
        </w:tc>
        <w:tc>
          <w:tcPr>
            <w:tcW w:w="1221"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258" w:author="Blessing gifta Mariaselvam" w:date="2016-10-26T18:10:00Z"/>
                <w:szCs w:val="24"/>
                <w:rPrChange w:id="1259" w:author="Blessing gifta Mariaselvam" w:date="2016-10-26T18:12:00Z">
                  <w:rPr>
                    <w:ins w:id="1260" w:author="Blessing gifta Mariaselvam" w:date="2016-10-26T18:10:00Z"/>
                    <w:szCs w:val="24"/>
                  </w:rPr>
                </w:rPrChange>
              </w:rPr>
            </w:pPr>
            <w:ins w:id="1261" w:author="Blessing gifta Mariaselvam" w:date="2016-10-26T18:10:00Z">
              <w:r w:rsidRPr="0091306B">
                <w:rPr>
                  <w:szCs w:val="24"/>
                  <w:rPrChange w:id="1262" w:author="Blessing gifta Mariaselvam" w:date="2016-10-26T18:12:00Z">
                    <w:rPr>
                      <w:szCs w:val="24"/>
                    </w:rPr>
                  </w:rPrChange>
                </w:rPr>
                <w:t>-0.019</w:t>
              </w:r>
            </w:ins>
          </w:p>
          <w:p w:rsidR="008715AC" w:rsidRPr="0091306B" w:rsidRDefault="008715AC" w:rsidP="002B57B2">
            <w:pPr>
              <w:pStyle w:val="TT"/>
              <w:rPr>
                <w:ins w:id="1263" w:author="Blessing gifta Mariaselvam" w:date="2016-10-26T18:10:00Z"/>
                <w:szCs w:val="24"/>
                <w:rPrChange w:id="1264" w:author="Blessing gifta Mariaselvam" w:date="2016-10-26T18:12:00Z">
                  <w:rPr>
                    <w:ins w:id="1265" w:author="Blessing gifta Mariaselvam" w:date="2016-10-26T18:10:00Z"/>
                    <w:szCs w:val="24"/>
                  </w:rPr>
                </w:rPrChange>
              </w:rPr>
            </w:pPr>
            <w:ins w:id="1266" w:author="Blessing gifta Mariaselvam" w:date="2016-10-26T18:10:00Z">
              <w:r w:rsidRPr="0091306B">
                <w:rPr>
                  <w:szCs w:val="24"/>
                  <w:rPrChange w:id="1267" w:author="Blessing gifta Mariaselvam" w:date="2016-10-26T18:12:00Z">
                    <w:rPr>
                      <w:szCs w:val="24"/>
                    </w:rPr>
                  </w:rPrChange>
                </w:rPr>
                <w:t>(0.019)</w:t>
              </w:r>
            </w:ins>
          </w:p>
        </w:tc>
        <w:tc>
          <w:tcPr>
            <w:tcW w:w="1207"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268" w:author="Blessing gifta Mariaselvam" w:date="2016-10-26T18:10:00Z"/>
                <w:szCs w:val="24"/>
                <w:rPrChange w:id="1269" w:author="Blessing gifta Mariaselvam" w:date="2016-10-26T18:12:00Z">
                  <w:rPr>
                    <w:ins w:id="1270" w:author="Blessing gifta Mariaselvam" w:date="2016-10-26T18:10:00Z"/>
                    <w:szCs w:val="24"/>
                  </w:rPr>
                </w:rPrChange>
              </w:rPr>
            </w:pPr>
            <w:ins w:id="1271" w:author="Blessing gifta Mariaselvam" w:date="2016-10-26T18:10:00Z">
              <w:r w:rsidRPr="0091306B">
                <w:rPr>
                  <w:szCs w:val="24"/>
                  <w:rPrChange w:id="1272" w:author="Blessing gifta Mariaselvam" w:date="2016-10-26T18:12:00Z">
                    <w:rPr>
                      <w:szCs w:val="24"/>
                    </w:rPr>
                  </w:rPrChange>
                </w:rPr>
                <w:t>-0.030</w:t>
              </w:r>
            </w:ins>
          </w:p>
          <w:p w:rsidR="008715AC" w:rsidRPr="0091306B" w:rsidRDefault="008715AC" w:rsidP="002B57B2">
            <w:pPr>
              <w:pStyle w:val="TT"/>
              <w:rPr>
                <w:ins w:id="1273" w:author="Blessing gifta Mariaselvam" w:date="2016-10-26T18:10:00Z"/>
                <w:szCs w:val="24"/>
                <w:rPrChange w:id="1274" w:author="Blessing gifta Mariaselvam" w:date="2016-10-26T18:12:00Z">
                  <w:rPr>
                    <w:ins w:id="1275" w:author="Blessing gifta Mariaselvam" w:date="2016-10-26T18:10:00Z"/>
                    <w:szCs w:val="24"/>
                  </w:rPr>
                </w:rPrChange>
              </w:rPr>
            </w:pPr>
            <w:ins w:id="1276" w:author="Blessing gifta Mariaselvam" w:date="2016-10-26T18:10:00Z">
              <w:r w:rsidRPr="0091306B">
                <w:rPr>
                  <w:szCs w:val="24"/>
                  <w:rPrChange w:id="1277" w:author="Blessing gifta Mariaselvam" w:date="2016-10-26T18:12:00Z">
                    <w:rPr>
                      <w:szCs w:val="24"/>
                    </w:rPr>
                  </w:rPrChange>
                </w:rPr>
                <w:t>(0.021)</w:t>
              </w:r>
            </w:ins>
          </w:p>
        </w:tc>
        <w:tc>
          <w:tcPr>
            <w:tcW w:w="1514" w:type="dxa"/>
            <w:tcBorders>
              <w:top w:val="single" w:sz="4" w:space="0" w:color="7F7F7F"/>
              <w:left w:val="single" w:sz="4" w:space="0" w:color="7F7F7F"/>
              <w:bottom w:val="single" w:sz="4" w:space="0" w:color="7F7F7F"/>
              <w:right w:val="single" w:sz="4" w:space="0" w:color="7F7F7F"/>
            </w:tcBorders>
            <w:shd w:val="clear" w:color="auto" w:fill="auto"/>
          </w:tcPr>
          <w:p w:rsidR="008715AC" w:rsidRPr="0091306B" w:rsidRDefault="008715AC" w:rsidP="002B57B2">
            <w:pPr>
              <w:pStyle w:val="TT"/>
              <w:rPr>
                <w:ins w:id="1278" w:author="Blessing gifta Mariaselvam" w:date="2016-10-26T18:10:00Z"/>
                <w:szCs w:val="24"/>
                <w:rPrChange w:id="1279" w:author="Blessing gifta Mariaselvam" w:date="2016-10-26T18:12:00Z">
                  <w:rPr>
                    <w:ins w:id="1280" w:author="Blessing gifta Mariaselvam" w:date="2016-10-26T18:10:00Z"/>
                    <w:szCs w:val="24"/>
                  </w:rPr>
                </w:rPrChange>
              </w:rPr>
            </w:pPr>
            <w:ins w:id="1281" w:author="Blessing gifta Mariaselvam" w:date="2016-10-26T18:10:00Z">
              <w:r w:rsidRPr="0091306B">
                <w:rPr>
                  <w:szCs w:val="24"/>
                  <w:rPrChange w:id="1282" w:author="Blessing gifta Mariaselvam" w:date="2016-10-26T18:12:00Z">
                    <w:rPr>
                      <w:szCs w:val="24"/>
                    </w:rPr>
                  </w:rPrChange>
                </w:rPr>
                <w:t>-1.000</w:t>
              </w:r>
            </w:ins>
          </w:p>
          <w:p w:rsidR="008715AC" w:rsidRPr="0091306B" w:rsidRDefault="008715AC" w:rsidP="002B57B2">
            <w:pPr>
              <w:pStyle w:val="TT"/>
              <w:rPr>
                <w:ins w:id="1283" w:author="Blessing gifta Mariaselvam" w:date="2016-10-26T18:10:00Z"/>
                <w:szCs w:val="24"/>
                <w:rPrChange w:id="1284" w:author="Blessing gifta Mariaselvam" w:date="2016-10-26T18:12:00Z">
                  <w:rPr>
                    <w:ins w:id="1285" w:author="Blessing gifta Mariaselvam" w:date="2016-10-26T18:10:00Z"/>
                    <w:szCs w:val="24"/>
                  </w:rPr>
                </w:rPrChange>
              </w:rPr>
            </w:pPr>
          </w:p>
        </w:tc>
      </w:tr>
    </w:tbl>
    <w:p w:rsidR="008715AC" w:rsidRPr="0091306B" w:rsidRDefault="008715AC" w:rsidP="008715AC">
      <w:pPr>
        <w:pStyle w:val="CPSO"/>
        <w:rPr>
          <w:ins w:id="1286" w:author="Blessing gifta Mariaselvam" w:date="2016-10-26T18:10:00Z"/>
          <w:rPrChange w:id="1287" w:author="Blessing gifta Mariaselvam" w:date="2016-10-26T18:12:00Z">
            <w:rPr>
              <w:ins w:id="1288" w:author="Blessing gifta Mariaselvam" w:date="2016-10-26T18:10:00Z"/>
            </w:rPr>
          </w:rPrChange>
        </w:rPr>
      </w:pPr>
      <w:ins w:id="1289" w:author="Blessing gifta Mariaselvam" w:date="2016-10-26T18:10:00Z">
        <w:r w:rsidRPr="0091306B">
          <w:t>***&lt;0.01, **&lt;0.05*, *&lt;0.1</w:t>
        </w:r>
      </w:ins>
    </w:p>
    <w:p w:rsidR="008715AC" w:rsidRPr="0091306B" w:rsidRDefault="008715AC" w:rsidP="008715AC">
      <w:pPr>
        <w:pStyle w:val="CPSO"/>
        <w:rPr>
          <w:ins w:id="1290" w:author="Blessing gifta Mariaselvam" w:date="2016-10-26T18:10:00Z"/>
          <w:rPrChange w:id="1291" w:author="Blessing gifta Mariaselvam" w:date="2016-10-26T18:12:00Z">
            <w:rPr>
              <w:ins w:id="1292" w:author="Blessing gifta Mariaselvam" w:date="2016-10-26T18:10:00Z"/>
            </w:rPr>
          </w:rPrChange>
        </w:rPr>
      </w:pPr>
      <w:ins w:id="1293" w:author="Blessing gifta Mariaselvam" w:date="2016-10-26T18:10:00Z">
        <w:r w:rsidRPr="0091306B">
          <w:rPr>
            <w:rPrChange w:id="1294" w:author="Blessing gifta Mariaselvam" w:date="2016-10-26T18:12:00Z">
              <w:rPr/>
            </w:rPrChange>
          </w:rPr>
          <w:t>***&lt;0.01, **&lt;0.05*, *&lt;0.1</w:t>
        </w:r>
      </w:ins>
    </w:p>
    <w:p w:rsidR="008715AC" w:rsidRPr="0091306B" w:rsidRDefault="008715AC" w:rsidP="008715AC">
      <w:pPr>
        <w:pStyle w:val="CPSO"/>
        <w:rPr>
          <w:ins w:id="1295" w:author="Blessing gifta Mariaselvam" w:date="2016-10-26T18:10:00Z"/>
          <w:rPrChange w:id="1296" w:author="Blessing gifta Mariaselvam" w:date="2016-10-26T18:12:00Z">
            <w:rPr>
              <w:ins w:id="1297" w:author="Blessing gifta Mariaselvam" w:date="2016-10-26T18:10:00Z"/>
            </w:rPr>
          </w:rPrChange>
        </w:rPr>
      </w:pPr>
      <w:ins w:id="1298" w:author="Blessing gifta Mariaselvam" w:date="2016-10-26T18:10:00Z">
        <w:r w:rsidRPr="0091306B">
          <w:rPr>
            <w:rPrChange w:id="1299" w:author="Blessing gifta Mariaselvam" w:date="2016-10-26T18:12:00Z">
              <w:rPr/>
            </w:rPrChange>
          </w:rPr>
          <w:t>The results presented in this table come from time-series cross-section regression models that use fixed effects and clustering, both by country.</w:t>
        </w:r>
      </w:ins>
    </w:p>
    <w:p w:rsidR="008715AC" w:rsidRPr="0091306B" w:rsidRDefault="008715AC" w:rsidP="008715AC">
      <w:pPr>
        <w:pStyle w:val="CPSO"/>
        <w:rPr>
          <w:ins w:id="1300" w:author="Blessing gifta Mariaselvam" w:date="2016-10-26T18:10:00Z"/>
          <w:vertAlign w:val="superscript"/>
          <w:rPrChange w:id="1301" w:author="Blessing gifta Mariaselvam" w:date="2016-10-26T18:12:00Z">
            <w:rPr>
              <w:ins w:id="1302" w:author="Blessing gifta Mariaselvam" w:date="2016-10-26T18:10:00Z"/>
              <w:vertAlign w:val="superscript"/>
            </w:rPr>
          </w:rPrChange>
        </w:rPr>
      </w:pPr>
      <w:ins w:id="1303" w:author="Blessing gifta Mariaselvam" w:date="2016-10-26T18:10:00Z">
        <w:r w:rsidRPr="0091306B">
          <w:rPr>
            <w:rPrChange w:id="1304" w:author="Blessing gifta Mariaselvam" w:date="2016-10-26T18:12:00Z">
              <w:rPr/>
            </w:rPrChange>
          </w:rPr>
          <w:t>The number of observations are greater in these models because observations in the linear trajectory models need scores for the most recent previous and future elections while the observations in these models are calculated using only the most recent previous election.</w:t>
        </w:r>
      </w:ins>
    </w:p>
    <w:p w:rsidR="008715AC" w:rsidRPr="0091306B" w:rsidRDefault="008715AC" w:rsidP="008715AC">
      <w:pPr>
        <w:pStyle w:val="CPSO"/>
        <w:rPr>
          <w:ins w:id="1305" w:author="Blessing gifta Mariaselvam" w:date="2016-10-26T18:10:00Z"/>
          <w:vertAlign w:val="superscript"/>
          <w:rPrChange w:id="1306" w:author="Blessing gifta Mariaselvam" w:date="2016-10-26T18:12:00Z">
            <w:rPr>
              <w:ins w:id="1307" w:author="Blessing gifta Mariaselvam" w:date="2016-10-26T18:10:00Z"/>
              <w:vertAlign w:val="superscript"/>
            </w:rPr>
          </w:rPrChange>
        </w:rPr>
      </w:pPr>
      <w:ins w:id="1308" w:author="Blessing gifta Mariaselvam" w:date="2016-10-26T18:10:00Z">
        <w:r w:rsidRPr="0091306B">
          <w:rPr>
            <w:vertAlign w:val="superscript"/>
            <w:rPrChange w:id="1309" w:author="Blessing gifta Mariaselvam" w:date="2016-10-26T18:12:00Z">
              <w:rPr>
                <w:vertAlign w:val="superscript"/>
              </w:rPr>
            </w:rPrChange>
          </w:rPr>
          <w:lastRenderedPageBreak/>
          <w:t>1</w:t>
        </w:r>
        <w:r w:rsidRPr="0091306B">
          <w:rPr>
            <w:rPrChange w:id="1310" w:author="Blessing gifta Mariaselvam" w:date="2016-10-26T18:12:00Z">
              <w:rPr/>
            </w:rPrChange>
          </w:rPr>
          <w:t xml:space="preserve">Total effects are calculated using a </w:t>
        </w:r>
        <w:proofErr w:type="spellStart"/>
        <w:r w:rsidRPr="0091306B">
          <w:rPr>
            <w:rPrChange w:id="1311" w:author="Blessing gifta Mariaselvam" w:date="2016-10-26T18:12:00Z">
              <w:rPr/>
            </w:rPrChange>
          </w:rPr>
          <w:t>Kocyk</w:t>
        </w:r>
        <w:proofErr w:type="spellEnd"/>
        <w:r w:rsidRPr="0091306B">
          <w:rPr>
            <w:rPrChange w:id="1312" w:author="Blessing gifta Mariaselvam" w:date="2016-10-26T18:12:00Z">
              <w:rPr/>
            </w:rPrChange>
          </w:rPr>
          <w:t xml:space="preserve"> lag model.</w:t>
        </w:r>
      </w:ins>
    </w:p>
    <w:p w:rsidR="008715AC" w:rsidRPr="0091306B" w:rsidRDefault="008715AC" w:rsidP="008715AC">
      <w:pPr>
        <w:pStyle w:val="CPSO"/>
        <w:rPr>
          <w:ins w:id="1313" w:author="Blessing gifta Mariaselvam" w:date="2016-10-26T18:10:00Z"/>
          <w:b/>
          <w:bCs/>
          <w:rPrChange w:id="1314" w:author="Blessing gifta Mariaselvam" w:date="2016-10-26T18:12:00Z">
            <w:rPr>
              <w:ins w:id="1315" w:author="Blessing gifta Mariaselvam" w:date="2016-10-26T18:10:00Z"/>
              <w:b/>
              <w:bCs/>
            </w:rPr>
          </w:rPrChange>
        </w:rPr>
      </w:pPr>
      <w:ins w:id="1316" w:author="Blessing gifta Mariaselvam" w:date="2016-10-26T18:10:00Z">
        <w:r w:rsidRPr="0091306B">
          <w:rPr>
            <w:vertAlign w:val="superscript"/>
            <w:rPrChange w:id="1317" w:author="Blessing gifta Mariaselvam" w:date="2016-10-26T18:12:00Z">
              <w:rPr>
                <w:vertAlign w:val="superscript"/>
              </w:rPr>
            </w:rPrChange>
          </w:rPr>
          <w:t>2</w:t>
        </w:r>
        <w:r w:rsidRPr="0091306B">
          <w:rPr>
            <w:rPrChange w:id="1318" w:author="Blessing gifta Mariaselvam" w:date="2016-10-26T18:12:00Z">
              <w:rPr/>
            </w:rPrChange>
          </w:rPr>
          <w:t>This result comes from a separate regression that uses SMD electoral systems as a base category for comparison (instead of proportional systems) and interacts proportional systems with ethnic minority electoral strength instead SMD systems</w:t>
        </w:r>
        <w:r w:rsidRPr="0091306B">
          <w:rPr>
            <w:b/>
            <w:bCs/>
            <w:rPrChange w:id="1319" w:author="Blessing gifta Mariaselvam" w:date="2016-10-26T18:12:00Z">
              <w:rPr>
                <w:b/>
                <w:bCs/>
              </w:rPr>
            </w:rPrChange>
          </w:rPr>
          <w:t xml:space="preserve"> </w:t>
        </w:r>
      </w:ins>
    </w:p>
    <w:p w:rsidR="00907EF7" w:rsidRPr="0091306B" w:rsidRDefault="00907EF7">
      <w:pPr>
        <w:rPr>
          <w:rFonts w:ascii="Times New Roman" w:hAnsi="Times New Roman" w:cs="Times New Roman"/>
          <w:sz w:val="24"/>
          <w:szCs w:val="24"/>
          <w:rPrChange w:id="1320" w:author="Blessing gifta Mariaselvam" w:date="2016-10-26T18:12:00Z">
            <w:rPr/>
          </w:rPrChange>
        </w:rPr>
      </w:pPr>
    </w:p>
    <w:sectPr w:rsidR="00907EF7" w:rsidRPr="00913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essing gifta Mariaselvam">
    <w15:presenceInfo w15:providerId="AD" w15:userId="S-1-5-21-1131983892-3429671558-2310587668-8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AC"/>
    <w:rsid w:val="000D2BE9"/>
    <w:rsid w:val="00182429"/>
    <w:rsid w:val="00521D60"/>
    <w:rsid w:val="00847157"/>
    <w:rsid w:val="008715AC"/>
    <w:rsid w:val="00907EF7"/>
    <w:rsid w:val="0091306B"/>
    <w:rsid w:val="00B853AD"/>
    <w:rsid w:val="00BC26B0"/>
    <w:rsid w:val="00BC5176"/>
    <w:rsid w:val="00DA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8FF1C-7C85-4999-A4FC-97B0FF89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autoRedefine/>
    <w:rsid w:val="008715AC"/>
    <w:pPr>
      <w:spacing w:after="0" w:line="360" w:lineRule="auto"/>
    </w:pPr>
    <w:rPr>
      <w:rFonts w:ascii="Times New Roman" w:eastAsia="Calibri" w:hAnsi="Times New Roman" w:cs="Times New Roman"/>
      <w:color w:val="31849B"/>
      <w:sz w:val="24"/>
      <w:szCs w:val="24"/>
    </w:rPr>
  </w:style>
  <w:style w:type="paragraph" w:customStyle="1" w:styleId="CP">
    <w:name w:val="CP"/>
    <w:autoRedefine/>
    <w:rsid w:val="008715AC"/>
    <w:pPr>
      <w:spacing w:after="0" w:line="360" w:lineRule="auto"/>
    </w:pPr>
    <w:rPr>
      <w:rFonts w:ascii="Times New Roman" w:eastAsia="Calibri" w:hAnsi="Times New Roman" w:cs="Times New Roman"/>
      <w:color w:val="365F91"/>
      <w:sz w:val="24"/>
      <w:szCs w:val="24"/>
    </w:rPr>
  </w:style>
  <w:style w:type="paragraph" w:customStyle="1" w:styleId="CPB">
    <w:name w:val="CPB"/>
    <w:basedOn w:val="Normal"/>
    <w:link w:val="CPBChar"/>
    <w:autoRedefine/>
    <w:qFormat/>
    <w:rsid w:val="008715AC"/>
    <w:pPr>
      <w:spacing w:after="200" w:line="276" w:lineRule="auto"/>
    </w:pPr>
    <w:rPr>
      <w:rFonts w:ascii="Calibri" w:eastAsia="Calibri" w:hAnsi="Calibri" w:cs="Times New Roman"/>
      <w:color w:val="E36C0A"/>
    </w:rPr>
  </w:style>
  <w:style w:type="paragraph" w:customStyle="1" w:styleId="CPSO">
    <w:name w:val="CPSO"/>
    <w:autoRedefine/>
    <w:rsid w:val="008715AC"/>
    <w:pPr>
      <w:spacing w:after="0" w:line="360" w:lineRule="auto"/>
    </w:pPr>
    <w:rPr>
      <w:rFonts w:ascii="Times New Roman" w:eastAsia="Calibri" w:hAnsi="Times New Roman" w:cs="Times New Roman"/>
      <w:color w:val="00B050"/>
      <w:sz w:val="24"/>
      <w:szCs w:val="24"/>
    </w:rPr>
  </w:style>
  <w:style w:type="paragraph" w:customStyle="1" w:styleId="TCH">
    <w:name w:val="TCH"/>
    <w:rsid w:val="008715AC"/>
    <w:pPr>
      <w:spacing w:after="0" w:line="360" w:lineRule="auto"/>
    </w:pPr>
    <w:rPr>
      <w:rFonts w:ascii="Times New Roman" w:eastAsia="Calibri" w:hAnsi="Times New Roman" w:cs="Times New Roman"/>
      <w:sz w:val="24"/>
    </w:rPr>
  </w:style>
  <w:style w:type="paragraph" w:customStyle="1" w:styleId="TT">
    <w:name w:val="TT"/>
    <w:rsid w:val="008715AC"/>
    <w:pPr>
      <w:spacing w:after="0" w:line="360" w:lineRule="auto"/>
    </w:pPr>
    <w:rPr>
      <w:rFonts w:ascii="Times New Roman" w:eastAsia="Calibri" w:hAnsi="Times New Roman" w:cs="Times New Roman"/>
      <w:sz w:val="24"/>
    </w:rPr>
  </w:style>
  <w:style w:type="character" w:customStyle="1" w:styleId="CPBChar">
    <w:name w:val="CPB Char"/>
    <w:link w:val="CPB"/>
    <w:rsid w:val="008715AC"/>
    <w:rPr>
      <w:rFonts w:ascii="Calibri" w:eastAsia="Calibri" w:hAnsi="Calibri" w:cs="Times New Roman"/>
      <w:color w:val="E36C0A"/>
    </w:rPr>
  </w:style>
  <w:style w:type="paragraph" w:styleId="BalloonText">
    <w:name w:val="Balloon Text"/>
    <w:basedOn w:val="Normal"/>
    <w:link w:val="BalloonTextChar"/>
    <w:uiPriority w:val="99"/>
    <w:semiHidden/>
    <w:unhideWhenUsed/>
    <w:rsid w:val="00913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gifta Mariaselvam</dc:creator>
  <cp:keywords/>
  <dc:description/>
  <cp:lastModifiedBy>Blessing gifta Mariaselvam</cp:lastModifiedBy>
  <cp:revision>2</cp:revision>
  <dcterms:created xsi:type="dcterms:W3CDTF">2016-10-26T12:39:00Z</dcterms:created>
  <dcterms:modified xsi:type="dcterms:W3CDTF">2016-10-26T12:42:00Z</dcterms:modified>
</cp:coreProperties>
</file>